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2</w:t>
      </w:r>
    </w:p>
    <w:p>
      <w:pPr>
        <w:widowControl/>
        <w:rPr>
          <w:sz w:val="32"/>
          <w:szCs w:val="32"/>
        </w:rPr>
      </w:pPr>
    </w:p>
    <w:p>
      <w:pPr>
        <w:widowControl/>
        <w:jc w:val="center"/>
        <w:rPr>
          <w:rFonts w:hint="eastAsia"/>
          <w:sz w:val="84"/>
          <w:szCs w:val="84"/>
        </w:rPr>
      </w:pPr>
    </w:p>
    <w:p>
      <w:pPr>
        <w:widowControl/>
        <w:jc w:val="center"/>
        <w:rPr>
          <w:sz w:val="84"/>
          <w:szCs w:val="84"/>
        </w:rPr>
      </w:pPr>
    </w:p>
    <w:p>
      <w:pPr>
        <w:widowControl/>
        <w:jc w:val="center"/>
        <w:rPr>
          <w:rFonts w:ascii="方正小标宋简体" w:eastAsia="方正小标宋简体"/>
          <w:sz w:val="84"/>
          <w:szCs w:val="84"/>
        </w:rPr>
      </w:pPr>
      <w:del w:id="0" w:author="Administrator" w:date="2023-01-11T17:26:07Z">
        <w:r>
          <w:rPr>
            <w:rFonts w:hint="default" w:ascii="方正小标宋简体" w:eastAsia="方正小标宋简体"/>
            <w:sz w:val="84"/>
            <w:szCs w:val="84"/>
            <w:lang w:val="en-US"/>
          </w:rPr>
          <w:delText>××</w:delText>
        </w:r>
      </w:del>
      <w:ins w:id="1" w:author="Administrator" w:date="2023-01-11T17:26:07Z">
        <w:r>
          <w:rPr>
            <w:rFonts w:hint="eastAsia" w:ascii="方正小标宋简体" w:eastAsia="方正小标宋简体"/>
            <w:sz w:val="84"/>
            <w:szCs w:val="84"/>
            <w:lang w:val="en-US" w:eastAsia="zh-CN"/>
          </w:rPr>
          <w:t>2023</w:t>
        </w:r>
      </w:ins>
      <w:r>
        <w:rPr>
          <w:rFonts w:hint="eastAsia" w:ascii="方正小标宋简体" w:eastAsia="方正小标宋简体"/>
          <w:sz w:val="84"/>
          <w:szCs w:val="84"/>
        </w:rPr>
        <w:t>年度</w:t>
      </w:r>
    </w:p>
    <w:p>
      <w:pPr>
        <w:widowControl/>
        <w:jc w:val="center"/>
        <w:rPr>
          <w:del w:id="2" w:author="Administrator" w:date="2023-01-11T17:26:12Z"/>
          <w:rFonts w:hint="default" w:asciiTheme="minorEastAsia" w:hAnsiTheme="minorEastAsia"/>
          <w:sz w:val="84"/>
          <w:szCs w:val="84"/>
          <w:lang w:val="en-US"/>
        </w:rPr>
      </w:pPr>
      <w:del w:id="3" w:author="Administrator" w:date="2023-01-11T17:26:12Z">
        <w:r>
          <w:rPr>
            <w:rFonts w:hint="default" w:ascii="方正小标宋简体" w:eastAsia="方正小标宋简体"/>
            <w:sz w:val="84"/>
            <w:szCs w:val="84"/>
            <w:lang w:val="en-US"/>
          </w:rPr>
          <w:delText>××××（部门名称）</w:delText>
        </w:r>
      </w:del>
    </w:p>
    <w:p>
      <w:pPr>
        <w:widowControl/>
        <w:jc w:val="center"/>
        <w:rPr>
          <w:rFonts w:ascii="方正小标宋简体" w:eastAsia="方正小标宋简体"/>
          <w:sz w:val="84"/>
          <w:szCs w:val="84"/>
        </w:rPr>
      </w:pPr>
      <w:ins w:id="4" w:author="Administrator" w:date="2023-01-11T17:26:12Z">
        <w:r>
          <w:rPr>
            <w:rFonts w:hint="eastAsia" w:ascii="方正小标宋简体" w:eastAsia="方正小标宋简体"/>
            <w:sz w:val="84"/>
            <w:szCs w:val="84"/>
            <w:lang w:val="en-US" w:eastAsia="zh-CN"/>
          </w:rPr>
          <w:t>明</w:t>
        </w:r>
      </w:ins>
      <w:ins w:id="5" w:author="Administrator" w:date="2023-01-11T17:26:13Z">
        <w:r>
          <w:rPr>
            <w:rFonts w:hint="eastAsia" w:ascii="方正小标宋简体" w:eastAsia="方正小标宋简体"/>
            <w:sz w:val="84"/>
            <w:szCs w:val="84"/>
            <w:lang w:val="en-US" w:eastAsia="zh-CN"/>
          </w:rPr>
          <w:t>溪</w:t>
        </w:r>
      </w:ins>
      <w:ins w:id="6" w:author="Administrator" w:date="2023-01-11T17:26:14Z">
        <w:r>
          <w:rPr>
            <w:rFonts w:hint="eastAsia" w:ascii="方正小标宋简体" w:eastAsia="方正小标宋简体"/>
            <w:sz w:val="84"/>
            <w:szCs w:val="84"/>
            <w:lang w:val="en-US" w:eastAsia="zh-CN"/>
          </w:rPr>
          <w:t>经</w:t>
        </w:r>
      </w:ins>
      <w:ins w:id="7" w:author="Administrator" w:date="2023-01-11T17:26:15Z">
        <w:r>
          <w:rPr>
            <w:rFonts w:hint="eastAsia" w:ascii="方正小标宋简体" w:eastAsia="方正小标宋简体"/>
            <w:sz w:val="84"/>
            <w:szCs w:val="84"/>
            <w:lang w:val="en-US" w:eastAsia="zh-CN"/>
          </w:rPr>
          <w:t>济开</w:t>
        </w:r>
      </w:ins>
      <w:ins w:id="8" w:author="Administrator" w:date="2023-01-11T17:26:16Z">
        <w:r>
          <w:rPr>
            <w:rFonts w:hint="eastAsia" w:ascii="方正小标宋简体" w:eastAsia="方正小标宋简体"/>
            <w:sz w:val="84"/>
            <w:szCs w:val="84"/>
            <w:lang w:val="en-US" w:eastAsia="zh-CN"/>
          </w:rPr>
          <w:t>发区</w:t>
        </w:r>
      </w:ins>
      <w:ins w:id="9" w:author="Administrator" w:date="2023-01-11T17:26:17Z">
        <w:r>
          <w:rPr>
            <w:rFonts w:hint="eastAsia" w:ascii="方正小标宋简体" w:eastAsia="方正小标宋简体"/>
            <w:sz w:val="84"/>
            <w:szCs w:val="84"/>
            <w:lang w:val="en-US" w:eastAsia="zh-CN"/>
          </w:rPr>
          <w:t>管理</w:t>
        </w:r>
      </w:ins>
      <w:ins w:id="10" w:author="Administrator" w:date="2023-01-11T17:26:18Z">
        <w:r>
          <w:rPr>
            <w:rFonts w:hint="eastAsia" w:ascii="方正小标宋简体" w:eastAsia="方正小标宋简体"/>
            <w:sz w:val="84"/>
            <w:szCs w:val="84"/>
            <w:lang w:val="en-US" w:eastAsia="zh-CN"/>
          </w:rPr>
          <w:t>委员</w:t>
        </w:r>
      </w:ins>
      <w:ins w:id="11" w:author="Administrator" w:date="2023-01-11T17:26:19Z">
        <w:r>
          <w:rPr>
            <w:rFonts w:hint="eastAsia" w:ascii="方正小标宋简体" w:eastAsia="方正小标宋简体"/>
            <w:sz w:val="84"/>
            <w:szCs w:val="84"/>
            <w:lang w:val="en-US" w:eastAsia="zh-CN"/>
          </w:rPr>
          <w:t>会</w:t>
        </w:r>
      </w:ins>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2"/>
        <w:rPr>
          <w:rFonts w:asciiTheme="majorEastAsia" w:hAnsiTheme="majorEastAsia" w:eastAsiaTheme="majorEastAsia"/>
          <w:sz w:val="36"/>
          <w:lang w:eastAsia="zh-CN"/>
        </w:rPr>
      </w:pPr>
    </w:p>
    <w:p>
      <w:pPr>
        <w:pStyle w:val="2"/>
        <w:rPr>
          <w:rFonts w:hint="default" w:ascii="仿宋" w:hAnsi="仿宋" w:eastAsia="仿宋"/>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ins w:id="12" w:author="Administrator" w:date="2023-01-17T10:25:47Z">
        <w:r>
          <w:rPr>
            <w:rFonts w:hint="eastAsia" w:ascii="仿宋" w:hAnsi="仿宋" w:eastAsia="仿宋" w:cs="Times New Roman"/>
            <w:b/>
            <w:kern w:val="0"/>
            <w:sz w:val="36"/>
            <w:szCs w:val="20"/>
            <w:lang w:val="en-US" w:eastAsia="zh-CN"/>
          </w:rPr>
          <w:t>4</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ins w:id="13" w:author="Administrator" w:date="2023-01-17T10:25:49Z">
        <w:r>
          <w:rPr>
            <w:rFonts w:hint="eastAsia" w:ascii="仿宋" w:hAnsi="仿宋" w:eastAsia="仿宋"/>
            <w:sz w:val="36"/>
            <w:lang w:val="en-US" w:eastAsia="zh-CN"/>
          </w:rPr>
          <w:t>5</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ins w:id="14" w:author="Administrator" w:date="2023-01-17T10:25:53Z">
        <w:r>
          <w:rPr>
            <w:rFonts w:hint="eastAsia" w:ascii="仿宋" w:hAnsi="仿宋" w:eastAsia="仿宋"/>
            <w:sz w:val="36"/>
            <w:lang w:val="en-US" w:eastAsia="zh-CN"/>
          </w:rPr>
          <w:t>5</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ins w:id="15" w:author="Administrator" w:date="2023-01-17T10:25:54Z">
        <w:r>
          <w:rPr>
            <w:rFonts w:hint="eastAsia" w:ascii="仿宋" w:hAnsi="仿宋" w:eastAsia="仿宋"/>
            <w:sz w:val="36"/>
            <w:lang w:val="en-US" w:eastAsia="zh-CN"/>
          </w:rPr>
          <w:t>6</w:t>
        </w:r>
      </w:ins>
    </w:p>
    <w:p>
      <w:pPr>
        <w:pStyle w:val="2"/>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del w:id="16" w:author="Administrator" w:date="2023-01-16T10:19:25Z">
        <w:r>
          <w:rPr>
            <w:rFonts w:hint="default" w:ascii="仿宋" w:hAnsi="仿宋" w:eastAsia="仿宋" w:cs="仿宋_GB2312"/>
            <w:sz w:val="32"/>
            <w:szCs w:val="32"/>
            <w:lang w:val="en-US" w:eastAsia="zh-CN"/>
          </w:rPr>
          <w:delText>××</w:delText>
        </w:r>
      </w:del>
      <w:ins w:id="17" w:author="Administrator" w:date="2023-01-16T10:19:25Z">
        <w:r>
          <w:rPr>
            <w:rFonts w:hint="eastAsia" w:ascii="仿宋" w:hAnsi="仿宋" w:eastAsia="仿宋" w:cs="仿宋_GB2312"/>
            <w:sz w:val="32"/>
            <w:szCs w:val="32"/>
            <w:lang w:val="en-US" w:eastAsia="zh-CN"/>
          </w:rPr>
          <w:t>20</w:t>
        </w:r>
      </w:ins>
      <w:ins w:id="18" w:author="Administrator" w:date="2023-01-16T10:19:26Z">
        <w:r>
          <w:rPr>
            <w:rFonts w:hint="eastAsia" w:ascii="仿宋" w:hAnsi="仿宋" w:eastAsia="仿宋" w:cs="仿宋_GB2312"/>
            <w:sz w:val="32"/>
            <w:szCs w:val="32"/>
            <w:lang w:val="en-US" w:eastAsia="zh-CN"/>
          </w:rPr>
          <w:t>23</w:t>
        </w:r>
      </w:ins>
      <w:r>
        <w:rPr>
          <w:rFonts w:hint="eastAsia" w:ascii="仿宋" w:hAnsi="仿宋" w:eastAsia="仿宋"/>
          <w:b/>
          <w:sz w:val="36"/>
          <w:lang w:eastAsia="zh-CN"/>
        </w:rPr>
        <w:t>年度部门预算表</w:t>
      </w:r>
      <w:r>
        <w:rPr>
          <w:rFonts w:ascii="仿宋" w:hAnsi="仿宋" w:eastAsia="仿宋"/>
          <w:sz w:val="36"/>
          <w:lang w:eastAsia="zh-CN"/>
        </w:rPr>
        <w:t>………………………</w:t>
      </w:r>
      <w:ins w:id="19" w:author="Administrator" w:date="2023-01-17T10:25:56Z">
        <w:r>
          <w:rPr>
            <w:rFonts w:hint="eastAsia" w:ascii="仿宋" w:hAnsi="仿宋" w:eastAsia="仿宋"/>
            <w:sz w:val="36"/>
            <w:lang w:val="en-US" w:eastAsia="zh-CN"/>
          </w:rPr>
          <w:t>8</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ins w:id="20" w:author="Administrator" w:date="2023-01-17T10:25:58Z">
        <w:r>
          <w:rPr>
            <w:rFonts w:hint="eastAsia" w:ascii="仿宋" w:hAnsi="仿宋" w:eastAsia="仿宋"/>
            <w:sz w:val="36"/>
            <w:lang w:val="en-US" w:eastAsia="zh-CN"/>
          </w:rPr>
          <w:t>9</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ins w:id="21" w:author="Administrator" w:date="2023-01-17T10:26:00Z">
        <w:r>
          <w:rPr>
            <w:rFonts w:hint="eastAsia" w:ascii="仿宋" w:hAnsi="仿宋" w:eastAsia="仿宋"/>
            <w:sz w:val="36"/>
            <w:lang w:val="en-US" w:eastAsia="zh-CN"/>
          </w:rPr>
          <w:t>10</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ins w:id="22" w:author="Administrator" w:date="2023-01-17T10:26:02Z">
        <w:r>
          <w:rPr>
            <w:rFonts w:hint="eastAsia" w:ascii="仿宋" w:hAnsi="仿宋" w:eastAsia="仿宋"/>
            <w:sz w:val="36"/>
            <w:lang w:val="en-US" w:eastAsia="zh-CN"/>
          </w:rPr>
          <w:t>11</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ins w:id="23" w:author="Administrator" w:date="2023-01-17T10:26:05Z">
        <w:r>
          <w:rPr>
            <w:rFonts w:hint="eastAsia" w:ascii="仿宋" w:hAnsi="仿宋" w:eastAsia="仿宋"/>
            <w:sz w:val="36"/>
            <w:lang w:val="en-US" w:eastAsia="zh-CN"/>
          </w:rPr>
          <w:t>1</w:t>
        </w:r>
      </w:ins>
      <w:ins w:id="24" w:author="Administrator" w:date="2023-04-07T17:48:02Z">
        <w:r>
          <w:rPr>
            <w:rFonts w:hint="eastAsia" w:ascii="仿宋" w:hAnsi="仿宋" w:eastAsia="仿宋"/>
            <w:sz w:val="36"/>
            <w:lang w:val="en-US" w:eastAsia="zh-CN"/>
          </w:rPr>
          <w:t>2</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ins w:id="25" w:author="Administrator" w:date="2023-01-17T10:26:09Z">
        <w:r>
          <w:rPr>
            <w:rFonts w:hint="eastAsia" w:ascii="仿宋" w:hAnsi="仿宋" w:eastAsia="仿宋"/>
            <w:sz w:val="36"/>
            <w:lang w:val="en-US" w:eastAsia="zh-CN"/>
          </w:rPr>
          <w:t>1</w:t>
        </w:r>
      </w:ins>
      <w:ins w:id="26" w:author="Administrator" w:date="2023-04-07T17:48:16Z">
        <w:r>
          <w:rPr>
            <w:rFonts w:hint="eastAsia" w:ascii="仿宋" w:hAnsi="仿宋" w:eastAsia="仿宋"/>
            <w:sz w:val="36"/>
            <w:lang w:val="en-US" w:eastAsia="zh-CN"/>
          </w:rPr>
          <w:t>3</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ins w:id="27" w:author="Administrator" w:date="2023-01-17T10:26:11Z">
        <w:r>
          <w:rPr>
            <w:rFonts w:hint="eastAsia" w:ascii="仿宋" w:hAnsi="仿宋" w:eastAsia="仿宋"/>
            <w:sz w:val="36"/>
            <w:lang w:val="en-US" w:eastAsia="zh-CN"/>
          </w:rPr>
          <w:t>1</w:t>
        </w:r>
      </w:ins>
      <w:ins w:id="28" w:author="Administrator" w:date="2023-04-07T17:49:26Z">
        <w:r>
          <w:rPr>
            <w:rFonts w:hint="eastAsia" w:ascii="仿宋" w:hAnsi="仿宋" w:eastAsia="仿宋"/>
            <w:sz w:val="36"/>
            <w:lang w:val="en-US" w:eastAsia="zh-CN"/>
          </w:rPr>
          <w:t>4</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ins w:id="29" w:author="Administrator" w:date="2023-01-17T10:26:14Z">
        <w:r>
          <w:rPr>
            <w:rFonts w:hint="eastAsia" w:ascii="仿宋" w:hAnsi="仿宋" w:eastAsia="仿宋"/>
            <w:sz w:val="36"/>
            <w:lang w:val="en-US" w:eastAsia="zh-CN"/>
          </w:rPr>
          <w:t>1</w:t>
        </w:r>
      </w:ins>
      <w:ins w:id="30" w:author="Administrator" w:date="2023-04-07T17:49:48Z">
        <w:r>
          <w:rPr>
            <w:rFonts w:hint="eastAsia" w:ascii="仿宋" w:hAnsi="仿宋" w:eastAsia="仿宋"/>
            <w:sz w:val="36"/>
            <w:lang w:val="en-US" w:eastAsia="zh-CN"/>
          </w:rPr>
          <w:t>4</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ins w:id="31" w:author="Administrator" w:date="2023-01-17T10:26:18Z">
        <w:r>
          <w:rPr>
            <w:rFonts w:hint="eastAsia" w:ascii="仿宋" w:hAnsi="仿宋" w:eastAsia="仿宋"/>
            <w:sz w:val="36"/>
            <w:lang w:val="en-US" w:eastAsia="zh-CN"/>
          </w:rPr>
          <w:t>1</w:t>
        </w:r>
      </w:ins>
      <w:ins w:id="32" w:author="Administrator" w:date="2023-04-07T18:09:39Z">
        <w:r>
          <w:rPr>
            <w:rFonts w:hint="eastAsia" w:ascii="仿宋" w:hAnsi="仿宋" w:eastAsia="仿宋"/>
            <w:sz w:val="36"/>
            <w:lang w:val="en-US" w:eastAsia="zh-CN"/>
          </w:rPr>
          <w:t>4</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ins w:id="33" w:author="Administrator" w:date="2023-01-17T10:26:21Z">
        <w:r>
          <w:rPr>
            <w:rFonts w:hint="eastAsia" w:ascii="仿宋" w:hAnsi="仿宋" w:eastAsia="仿宋"/>
            <w:sz w:val="36"/>
            <w:lang w:val="en-US" w:eastAsia="zh-CN"/>
          </w:rPr>
          <w:t>15</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ins w:id="34" w:author="Administrator" w:date="2023-04-07T18:09:44Z">
        <w:r>
          <w:rPr>
            <w:rFonts w:hint="eastAsia" w:ascii="仿宋" w:hAnsi="仿宋" w:eastAsia="仿宋"/>
            <w:sz w:val="36"/>
            <w:lang w:val="en-US" w:eastAsia="zh-CN"/>
          </w:rPr>
          <w:t>1</w:t>
        </w:r>
      </w:ins>
      <w:ins w:id="35" w:author="Administrator" w:date="2023-04-07T18:09:45Z">
        <w:r>
          <w:rPr>
            <w:rFonts w:hint="eastAsia" w:ascii="仿宋" w:hAnsi="仿宋" w:eastAsia="仿宋"/>
            <w:sz w:val="36"/>
            <w:lang w:val="en-US" w:eastAsia="zh-CN"/>
          </w:rPr>
          <w:t>9</w:t>
        </w:r>
      </w:ins>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十一、部门专项资金管理清单目录</w:t>
      </w:r>
      <w:r>
        <w:rPr>
          <w:rFonts w:ascii="仿宋" w:hAnsi="仿宋" w:eastAsia="仿宋"/>
          <w:sz w:val="36"/>
          <w:lang w:eastAsia="zh-CN"/>
        </w:rPr>
        <w:t>………………</w:t>
      </w:r>
      <w:ins w:id="36" w:author="Administrator" w:date="2023-01-17T10:26:26Z">
        <w:r>
          <w:rPr>
            <w:rFonts w:hint="eastAsia" w:ascii="仿宋" w:hAnsi="仿宋" w:eastAsia="仿宋"/>
            <w:sz w:val="36"/>
            <w:lang w:val="en-US" w:eastAsia="zh-CN"/>
          </w:rPr>
          <w:t>2</w:t>
        </w:r>
      </w:ins>
      <w:ins w:id="37" w:author="Administrator" w:date="2023-04-07T18:09:48Z">
        <w:r>
          <w:rPr>
            <w:rFonts w:hint="eastAsia" w:ascii="仿宋" w:hAnsi="仿宋" w:eastAsia="仿宋"/>
            <w:sz w:val="36"/>
            <w:lang w:val="en-US" w:eastAsia="zh-CN"/>
          </w:rPr>
          <w:t>0</w:t>
        </w:r>
      </w:ins>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del w:id="38" w:author="Administrator" w:date="2023-01-16T10:19:30Z">
        <w:r>
          <w:rPr>
            <w:rFonts w:hint="default" w:ascii="仿宋" w:hAnsi="仿宋" w:eastAsia="仿宋" w:cs="仿宋_GB2312"/>
            <w:kern w:val="0"/>
            <w:sz w:val="32"/>
            <w:szCs w:val="32"/>
            <w:lang w:val="en-US" w:eastAsia="zh-CN"/>
          </w:rPr>
          <w:delText>××</w:delText>
        </w:r>
      </w:del>
      <w:ins w:id="39" w:author="Administrator" w:date="2023-01-16T10:19:30Z">
        <w:r>
          <w:rPr>
            <w:rFonts w:hint="eastAsia" w:ascii="仿宋" w:hAnsi="仿宋" w:eastAsia="仿宋" w:cs="仿宋_GB2312"/>
            <w:kern w:val="0"/>
            <w:sz w:val="32"/>
            <w:szCs w:val="32"/>
            <w:lang w:val="en-US" w:eastAsia="zh-CN"/>
          </w:rPr>
          <w:t>202</w:t>
        </w:r>
      </w:ins>
      <w:ins w:id="40" w:author="Administrator" w:date="2023-01-16T10:19:31Z">
        <w:r>
          <w:rPr>
            <w:rFonts w:hint="eastAsia" w:ascii="仿宋" w:hAnsi="仿宋" w:eastAsia="仿宋" w:cs="仿宋_GB2312"/>
            <w:kern w:val="0"/>
            <w:sz w:val="32"/>
            <w:szCs w:val="32"/>
            <w:lang w:val="en-US" w:eastAsia="zh-CN"/>
          </w:rPr>
          <w:t>3</w:t>
        </w:r>
      </w:ins>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ins w:id="41" w:author="Administrator" w:date="2023-01-17T10:26:29Z">
        <w:r>
          <w:rPr>
            <w:rFonts w:hint="eastAsia" w:ascii="仿宋" w:hAnsi="仿宋" w:eastAsia="仿宋" w:cstheme="minorBidi"/>
            <w:kern w:val="2"/>
            <w:sz w:val="36"/>
            <w:szCs w:val="22"/>
            <w:lang w:val="en-US" w:eastAsia="zh-CN"/>
          </w:rPr>
          <w:t>2</w:t>
        </w:r>
      </w:ins>
      <w:ins w:id="42" w:author="Administrator" w:date="2023-04-07T18:09:51Z">
        <w:r>
          <w:rPr>
            <w:rFonts w:hint="eastAsia" w:ascii="仿宋" w:hAnsi="仿宋" w:eastAsia="仿宋" w:cstheme="minorBidi"/>
            <w:kern w:val="2"/>
            <w:sz w:val="36"/>
            <w:szCs w:val="22"/>
            <w:lang w:val="en-US" w:eastAsia="zh-CN"/>
          </w:rPr>
          <w:t>1</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ins w:id="43" w:author="Administrator" w:date="2023-01-17T10:26:30Z">
        <w:r>
          <w:rPr>
            <w:rFonts w:hint="eastAsia" w:ascii="仿宋" w:hAnsi="仿宋" w:eastAsia="仿宋"/>
            <w:sz w:val="36"/>
            <w:lang w:val="en-US" w:eastAsia="zh-CN"/>
          </w:rPr>
          <w:t>2</w:t>
        </w:r>
      </w:ins>
      <w:ins w:id="44" w:author="Administrator" w:date="2023-04-07T18:09:54Z">
        <w:r>
          <w:rPr>
            <w:rFonts w:hint="eastAsia" w:ascii="仿宋" w:hAnsi="仿宋" w:eastAsia="仿宋"/>
            <w:sz w:val="36"/>
            <w:lang w:val="en-US" w:eastAsia="zh-CN"/>
          </w:rPr>
          <w:t>2</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ins w:id="45" w:author="Administrator" w:date="2023-01-17T10:26:32Z">
        <w:r>
          <w:rPr>
            <w:rFonts w:hint="eastAsia" w:ascii="仿宋" w:hAnsi="仿宋" w:eastAsia="仿宋" w:cs="Times New Roman"/>
            <w:kern w:val="0"/>
            <w:sz w:val="36"/>
            <w:szCs w:val="20"/>
            <w:lang w:val="en-US" w:eastAsia="zh-CN"/>
          </w:rPr>
          <w:t>2</w:t>
        </w:r>
      </w:ins>
      <w:ins w:id="46" w:author="Administrator" w:date="2023-04-07T18:09:57Z">
        <w:r>
          <w:rPr>
            <w:rFonts w:hint="eastAsia" w:ascii="仿宋" w:hAnsi="仿宋" w:eastAsia="仿宋" w:cs="Times New Roman"/>
            <w:kern w:val="0"/>
            <w:sz w:val="36"/>
            <w:szCs w:val="20"/>
            <w:lang w:val="en-US" w:eastAsia="zh-CN"/>
          </w:rPr>
          <w:t>2</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ins w:id="47" w:author="Administrator" w:date="2023-01-17T10:26:34Z">
        <w:r>
          <w:rPr>
            <w:rFonts w:hint="eastAsia" w:ascii="仿宋" w:hAnsi="仿宋" w:eastAsia="仿宋" w:cs="Times New Roman"/>
            <w:kern w:val="0"/>
            <w:sz w:val="36"/>
            <w:szCs w:val="20"/>
            <w:lang w:val="en-US" w:eastAsia="zh-CN"/>
          </w:rPr>
          <w:t>2</w:t>
        </w:r>
      </w:ins>
      <w:ins w:id="48" w:author="Administrator" w:date="2023-04-07T18:09:59Z">
        <w:r>
          <w:rPr>
            <w:rFonts w:hint="eastAsia" w:ascii="仿宋" w:hAnsi="仿宋" w:eastAsia="仿宋" w:cs="Times New Roman"/>
            <w:kern w:val="0"/>
            <w:sz w:val="36"/>
            <w:szCs w:val="20"/>
            <w:lang w:val="en-US" w:eastAsia="zh-CN"/>
          </w:rPr>
          <w:t>2</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ins w:id="49" w:author="Administrator" w:date="2023-01-17T10:26:36Z">
        <w:r>
          <w:rPr>
            <w:rFonts w:hint="eastAsia" w:ascii="仿宋" w:hAnsi="仿宋" w:eastAsia="仿宋" w:cs="Times New Roman"/>
            <w:kern w:val="0"/>
            <w:sz w:val="36"/>
            <w:szCs w:val="20"/>
            <w:lang w:val="en-US" w:eastAsia="zh-CN"/>
          </w:rPr>
          <w:t>2</w:t>
        </w:r>
      </w:ins>
      <w:ins w:id="50" w:author="Administrator" w:date="2023-04-07T18:10:04Z">
        <w:r>
          <w:rPr>
            <w:rFonts w:hint="eastAsia" w:ascii="仿宋" w:hAnsi="仿宋" w:eastAsia="仿宋" w:cs="Times New Roman"/>
            <w:kern w:val="0"/>
            <w:sz w:val="36"/>
            <w:szCs w:val="20"/>
            <w:lang w:val="en-US" w:eastAsia="zh-CN"/>
          </w:rPr>
          <w:t>2</w:t>
        </w:r>
      </w:ins>
    </w:p>
    <w:p>
      <w:pPr>
        <w:widowControl/>
        <w:ind w:left="1079" w:leftChars="171" w:hanging="720" w:hangingChars="200"/>
        <w:rPr>
          <w:rFonts w:hint="default" w:ascii="仿宋" w:hAnsi="仿宋" w:eastAsia="仿宋" w:cs="Times New Roman"/>
          <w:kern w:val="0"/>
          <w:sz w:val="36"/>
          <w:szCs w:val="20"/>
          <w:lang w:val="en-US" w:eastAsia="zh-CN"/>
        </w:rPr>
        <w:pPrChange w:id="51" w:author="Administrator" w:date="2023-01-17T10:25:30Z">
          <w:pPr>
            <w:widowControl/>
            <w:ind w:firstLine="360" w:firstLineChars="100"/>
          </w:pPr>
        </w:pPrChange>
      </w:pPr>
      <w:r>
        <w:rPr>
          <w:rFonts w:hint="eastAsia" w:ascii="仿宋" w:hAnsi="仿宋" w:eastAsia="仿宋" w:cs="Times New Roman"/>
          <w:kern w:val="0"/>
          <w:sz w:val="36"/>
          <w:szCs w:val="20"/>
        </w:rPr>
        <w:t>五、</w:t>
      </w:r>
      <w:del w:id="52" w:author="Administrator" w:date="2023-01-17T10:24:48Z">
        <w:r>
          <w:rPr>
            <w:rFonts w:hint="eastAsia" w:ascii="仿宋" w:hAnsi="仿宋" w:eastAsia="仿宋" w:cs="Times New Roman"/>
            <w:kern w:val="0"/>
            <w:sz w:val="36"/>
            <w:szCs w:val="20"/>
            <w:lang w:val="en-US"/>
            <w:rPrChange w:id="53" w:author="Administrator" w:date="2023-01-17T10:25:08Z">
              <w:rPr>
                <w:rFonts w:hint="default" w:ascii="仿宋" w:hAnsi="仿宋" w:eastAsia="仿宋" w:cs="Times New Roman"/>
                <w:kern w:val="0"/>
                <w:sz w:val="36"/>
                <w:szCs w:val="20"/>
                <w:lang w:val="en-US"/>
              </w:rPr>
            </w:rPrChange>
          </w:rPr>
          <w:delText>财政拨款预算</w:delText>
        </w:r>
      </w:del>
      <w:ins w:id="54" w:author="Administrator" w:date="2023-01-17T10:24:48Z">
        <w:r>
          <w:rPr>
            <w:rFonts w:hint="eastAsia" w:ascii="仿宋" w:hAnsi="仿宋" w:eastAsia="仿宋" w:cs="Times New Roman"/>
            <w:kern w:val="0"/>
            <w:sz w:val="36"/>
            <w:szCs w:val="20"/>
            <w:lang w:val="en-US" w:eastAsia="zh-CN"/>
          </w:rPr>
          <w:t>一</w:t>
        </w:r>
      </w:ins>
      <w:ins w:id="55" w:author="Administrator" w:date="2023-01-17T10:24:49Z">
        <w:r>
          <w:rPr>
            <w:rFonts w:hint="eastAsia" w:ascii="仿宋" w:hAnsi="仿宋" w:eastAsia="仿宋" w:cs="Times New Roman"/>
            <w:kern w:val="0"/>
            <w:sz w:val="36"/>
            <w:szCs w:val="20"/>
            <w:lang w:val="en-US" w:eastAsia="zh-CN"/>
          </w:rPr>
          <w:t>般公</w:t>
        </w:r>
      </w:ins>
      <w:ins w:id="56" w:author="Administrator" w:date="2023-01-17T10:24:50Z">
        <w:r>
          <w:rPr>
            <w:rFonts w:hint="eastAsia" w:ascii="仿宋" w:hAnsi="仿宋" w:eastAsia="仿宋" w:cs="Times New Roman"/>
            <w:kern w:val="0"/>
            <w:sz w:val="36"/>
            <w:szCs w:val="20"/>
            <w:lang w:val="en-US" w:eastAsia="zh-CN"/>
          </w:rPr>
          <w:t>共</w:t>
        </w:r>
      </w:ins>
      <w:ins w:id="57" w:author="Administrator" w:date="2023-01-17T10:24:51Z">
        <w:r>
          <w:rPr>
            <w:rFonts w:hint="eastAsia" w:ascii="仿宋" w:hAnsi="仿宋" w:eastAsia="仿宋" w:cs="Times New Roman"/>
            <w:kern w:val="0"/>
            <w:sz w:val="36"/>
            <w:szCs w:val="20"/>
            <w:lang w:val="en-US" w:eastAsia="zh-CN"/>
          </w:rPr>
          <w:t>预</w:t>
        </w:r>
      </w:ins>
      <w:ins w:id="58" w:author="Administrator" w:date="2023-01-17T10:24:52Z">
        <w:r>
          <w:rPr>
            <w:rFonts w:hint="eastAsia" w:ascii="仿宋" w:hAnsi="仿宋" w:eastAsia="仿宋" w:cs="Times New Roman"/>
            <w:kern w:val="0"/>
            <w:sz w:val="36"/>
            <w:szCs w:val="20"/>
            <w:lang w:val="en-US" w:eastAsia="zh-CN"/>
          </w:rPr>
          <w:t>算</w:t>
        </w:r>
      </w:ins>
      <w:ins w:id="59" w:author="Administrator" w:date="2023-01-17T10:24:53Z">
        <w:r>
          <w:rPr>
            <w:rFonts w:hint="eastAsia" w:ascii="仿宋" w:hAnsi="仿宋" w:eastAsia="仿宋" w:cs="Times New Roman"/>
            <w:kern w:val="0"/>
            <w:sz w:val="36"/>
            <w:szCs w:val="20"/>
            <w:lang w:val="en-US" w:eastAsia="zh-CN"/>
          </w:rPr>
          <w:t>拨</w:t>
        </w:r>
      </w:ins>
      <w:ins w:id="60" w:author="Administrator" w:date="2023-01-17T10:24:54Z">
        <w:r>
          <w:rPr>
            <w:rFonts w:hint="eastAsia" w:ascii="仿宋" w:hAnsi="仿宋" w:eastAsia="仿宋" w:cs="Times New Roman"/>
            <w:kern w:val="0"/>
            <w:sz w:val="36"/>
            <w:szCs w:val="20"/>
            <w:lang w:val="en-US" w:eastAsia="zh-CN"/>
          </w:rPr>
          <w:t>款</w:t>
        </w:r>
      </w:ins>
      <w:r>
        <w:rPr>
          <w:rFonts w:hint="eastAsia" w:ascii="仿宋" w:hAnsi="仿宋" w:eastAsia="仿宋" w:cs="Times New Roman"/>
          <w:kern w:val="0"/>
          <w:sz w:val="36"/>
          <w:szCs w:val="20"/>
        </w:rPr>
        <w:t>基本支出情况</w:t>
      </w:r>
      <w:r>
        <w:rPr>
          <w:rFonts w:ascii="仿宋" w:hAnsi="仿宋" w:eastAsia="仿宋" w:cs="Times New Roman"/>
          <w:kern w:val="0"/>
          <w:sz w:val="36"/>
          <w:szCs w:val="20"/>
        </w:rPr>
        <w:t>…………</w:t>
      </w:r>
      <w:ins w:id="61" w:author="Administrator" w:date="2023-01-17T10:27:16Z">
        <w:r>
          <w:rPr>
            <w:rFonts w:ascii="仿宋" w:hAnsi="仿宋" w:eastAsia="仿宋" w:cs="Times New Roman"/>
            <w:kern w:val="0"/>
            <w:sz w:val="36"/>
            <w:szCs w:val="20"/>
          </w:rPr>
          <w:t>…</w:t>
        </w:r>
      </w:ins>
      <w:del w:id="62" w:author="Administrator" w:date="2023-01-17T10:27:07Z">
        <w:r>
          <w:rPr>
            <w:rFonts w:ascii="仿宋" w:hAnsi="仿宋" w:eastAsia="仿宋" w:cs="Times New Roman"/>
            <w:kern w:val="0"/>
            <w:sz w:val="36"/>
            <w:szCs w:val="20"/>
          </w:rPr>
          <w:delText>…</w:delText>
        </w:r>
      </w:del>
      <w:del w:id="63" w:author="Administrator" w:date="2023-01-17T10:27:06Z">
        <w:r>
          <w:rPr>
            <w:rFonts w:ascii="仿宋" w:hAnsi="仿宋" w:eastAsia="仿宋" w:cs="Times New Roman"/>
            <w:kern w:val="0"/>
            <w:sz w:val="36"/>
            <w:szCs w:val="20"/>
          </w:rPr>
          <w:delText>……</w:delText>
        </w:r>
      </w:del>
      <w:ins w:id="64" w:author="Administrator" w:date="2023-01-17T10:26:41Z">
        <w:r>
          <w:rPr>
            <w:rFonts w:hint="eastAsia" w:ascii="仿宋" w:hAnsi="仿宋" w:eastAsia="仿宋" w:cs="Times New Roman"/>
            <w:kern w:val="0"/>
            <w:sz w:val="36"/>
            <w:szCs w:val="20"/>
            <w:lang w:val="en-US" w:eastAsia="zh-CN"/>
          </w:rPr>
          <w:t>2</w:t>
        </w:r>
      </w:ins>
      <w:ins w:id="65" w:author="Administrator" w:date="2023-04-07T18:10:06Z">
        <w:r>
          <w:rPr>
            <w:rFonts w:hint="eastAsia" w:ascii="仿宋" w:hAnsi="仿宋" w:eastAsia="仿宋" w:cs="Times New Roman"/>
            <w:kern w:val="0"/>
            <w:sz w:val="36"/>
            <w:szCs w:val="20"/>
            <w:lang w:val="en-US" w:eastAsia="zh-CN"/>
          </w:rPr>
          <w:t>3</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ins w:id="66" w:author="Administrator" w:date="2023-01-17T10:26:43Z">
        <w:r>
          <w:rPr>
            <w:rFonts w:hint="eastAsia" w:ascii="仿宋" w:hAnsi="仿宋" w:eastAsia="仿宋" w:cs="Times New Roman"/>
            <w:kern w:val="0"/>
            <w:sz w:val="36"/>
            <w:szCs w:val="20"/>
            <w:lang w:val="en-US" w:eastAsia="zh-CN"/>
          </w:rPr>
          <w:t>2</w:t>
        </w:r>
      </w:ins>
      <w:ins w:id="67" w:author="Administrator" w:date="2023-04-07T18:10:09Z">
        <w:r>
          <w:rPr>
            <w:rFonts w:hint="eastAsia" w:ascii="仿宋" w:hAnsi="仿宋" w:eastAsia="仿宋" w:cs="Times New Roman"/>
            <w:kern w:val="0"/>
            <w:sz w:val="36"/>
            <w:szCs w:val="20"/>
            <w:lang w:val="en-US" w:eastAsia="zh-CN"/>
          </w:rPr>
          <w:t>3</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ins w:id="68" w:author="Administrator" w:date="2023-01-17T10:26:46Z">
        <w:r>
          <w:rPr>
            <w:rFonts w:hint="eastAsia" w:ascii="仿宋" w:hAnsi="仿宋" w:eastAsia="仿宋" w:cs="Times New Roman"/>
            <w:kern w:val="0"/>
            <w:sz w:val="36"/>
            <w:szCs w:val="20"/>
            <w:lang w:val="en-US" w:eastAsia="zh-CN"/>
          </w:rPr>
          <w:t>2</w:t>
        </w:r>
      </w:ins>
      <w:ins w:id="69" w:author="Administrator" w:date="2023-04-07T18:10:12Z">
        <w:r>
          <w:rPr>
            <w:rFonts w:hint="eastAsia" w:ascii="仿宋" w:hAnsi="仿宋" w:eastAsia="仿宋" w:cs="Times New Roman"/>
            <w:kern w:val="0"/>
            <w:sz w:val="36"/>
            <w:szCs w:val="20"/>
            <w:lang w:val="en-US" w:eastAsia="zh-CN"/>
          </w:rPr>
          <w:t>4</w:t>
        </w:r>
      </w:ins>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ins w:id="70" w:author="Administrator" w:date="2023-01-17T10:26:48Z">
        <w:r>
          <w:rPr>
            <w:rFonts w:hint="eastAsia" w:ascii="仿宋" w:hAnsi="仿宋" w:eastAsia="仿宋" w:cs="Times New Roman"/>
            <w:kern w:val="0"/>
            <w:sz w:val="36"/>
            <w:szCs w:val="20"/>
            <w:lang w:val="en-US" w:eastAsia="zh-CN"/>
          </w:rPr>
          <w:t>2</w:t>
        </w:r>
      </w:ins>
      <w:ins w:id="71" w:author="Administrator" w:date="2023-04-07T18:10:16Z">
        <w:r>
          <w:rPr>
            <w:rFonts w:hint="eastAsia" w:ascii="仿宋" w:hAnsi="仿宋" w:eastAsia="仿宋" w:cs="Times New Roman"/>
            <w:kern w:val="0"/>
            <w:sz w:val="36"/>
            <w:szCs w:val="20"/>
            <w:lang w:val="en-US" w:eastAsia="zh-CN"/>
          </w:rPr>
          <w:t>4</w:t>
        </w:r>
      </w:ins>
    </w:p>
    <w:p>
      <w:pPr>
        <w:pStyle w:val="2"/>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w:t>
      </w:r>
      <w:ins w:id="72" w:author="Administrator" w:date="2023-01-17T10:26:57Z">
        <w:r>
          <w:rPr>
            <w:rFonts w:hint="eastAsia" w:ascii="仿宋" w:hAnsi="仿宋" w:eastAsia="仿宋" w:cs="Times New Roman"/>
            <w:b/>
            <w:kern w:val="0"/>
            <w:sz w:val="40"/>
            <w:szCs w:val="20"/>
            <w:lang w:val="en-US" w:eastAsia="zh-CN"/>
          </w:rPr>
          <w:t>解</w:t>
        </w:r>
      </w:ins>
      <w:del w:id="73" w:author="Administrator" w:date="2023-01-17T10:26:53Z">
        <w:r>
          <w:rPr>
            <w:rFonts w:hint="eastAsia" w:ascii="仿宋" w:hAnsi="仿宋" w:eastAsia="仿宋" w:cs="Times New Roman"/>
            <w:b/>
            <w:kern w:val="0"/>
            <w:sz w:val="40"/>
            <w:szCs w:val="20"/>
            <w:lang w:eastAsia="zh-CN"/>
          </w:rPr>
          <w:delText>解</w:delText>
        </w:r>
      </w:del>
      <w:r>
        <w:rPr>
          <w:rFonts w:hint="eastAsia" w:ascii="仿宋" w:hAnsi="仿宋" w:eastAsia="仿宋" w:cs="Times New Roman"/>
          <w:b/>
          <w:kern w:val="0"/>
          <w:sz w:val="40"/>
          <w:szCs w:val="20"/>
          <w:lang w:eastAsia="zh-CN"/>
        </w:rPr>
        <w:t>释</w:t>
      </w:r>
      <w:ins w:id="74" w:author="Administrator" w:date="2023-04-07T18:10:25Z">
        <w:r>
          <w:rPr>
            <w:rFonts w:hint="eastAsia" w:ascii="仿宋" w:hAnsi="仿宋" w:eastAsia="仿宋" w:cs="Times New Roman"/>
            <w:b/>
            <w:kern w:val="0"/>
            <w:sz w:val="40"/>
            <w:szCs w:val="20"/>
            <w:lang w:val="en-US" w:eastAsia="zh-CN"/>
          </w:rPr>
          <w:t xml:space="preserve"> </w:t>
        </w:r>
      </w:ins>
      <w:r>
        <w:rPr>
          <w:rFonts w:ascii="仿宋" w:hAnsi="仿宋" w:eastAsia="仿宋" w:cs="Times New Roman"/>
          <w:kern w:val="0"/>
          <w:sz w:val="36"/>
          <w:szCs w:val="20"/>
          <w:lang w:eastAsia="zh-CN"/>
        </w:rPr>
        <w:t>………………………………</w:t>
      </w:r>
      <w:del w:id="75" w:author="Administrator" w:date="2023-01-17T10:27:00Z">
        <w:r>
          <w:rPr>
            <w:rFonts w:ascii="仿宋" w:hAnsi="仿宋" w:eastAsia="仿宋" w:cs="Times New Roman"/>
            <w:kern w:val="0"/>
            <w:sz w:val="36"/>
            <w:szCs w:val="20"/>
            <w:lang w:eastAsia="zh-CN"/>
          </w:rPr>
          <w:delText>…</w:delText>
        </w:r>
      </w:del>
      <w:ins w:id="76" w:author="Administrator" w:date="2023-01-17T10:26:50Z">
        <w:r>
          <w:rPr>
            <w:rFonts w:hint="eastAsia" w:ascii="仿宋" w:hAnsi="仿宋" w:eastAsia="仿宋" w:cs="Times New Roman"/>
            <w:kern w:val="0"/>
            <w:sz w:val="36"/>
            <w:szCs w:val="20"/>
            <w:lang w:val="en-US" w:eastAsia="zh-CN"/>
          </w:rPr>
          <w:t>2</w:t>
        </w:r>
      </w:ins>
      <w:ins w:id="77" w:author="Administrator" w:date="2023-04-07T18:10:18Z">
        <w:r>
          <w:rPr>
            <w:rFonts w:hint="eastAsia" w:ascii="仿宋" w:hAnsi="仿宋" w:eastAsia="仿宋" w:cs="Times New Roman"/>
            <w:kern w:val="0"/>
            <w:sz w:val="36"/>
            <w:szCs w:val="20"/>
            <w:lang w:val="en-US" w:eastAsia="zh-CN"/>
          </w:rPr>
          <w:t>6</w:t>
        </w:r>
      </w:ins>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tabs>
          <w:tab w:val="left" w:pos="7513"/>
        </w:tabs>
        <w:adjustRightInd w:val="0"/>
        <w:snapToGrid w:val="0"/>
        <w:spacing w:line="560" w:lineRule="exact"/>
        <w:ind w:left="0" w:leftChars="0" w:firstLine="640" w:firstLineChars="200"/>
        <w:rPr>
          <w:ins w:id="78" w:author="Administrator" w:date="2023-01-16T09:18:53Z"/>
          <w:rFonts w:ascii="仿宋" w:hAnsi="仿宋" w:eastAsia="仿宋"/>
          <w:sz w:val="32"/>
          <w:szCs w:val="32"/>
        </w:rPr>
      </w:pPr>
      <w:ins w:id="79" w:author="Administrator" w:date="2023-01-16T09:18:53Z">
        <w:r>
          <w:rPr>
            <w:rFonts w:hint="eastAsia" w:ascii="仿宋" w:hAnsi="仿宋" w:eastAsia="仿宋" w:cstheme="minorBidi"/>
            <w:color w:val="000000"/>
            <w:sz w:val="32"/>
            <w:szCs w:val="32"/>
          </w:rPr>
          <w:t>明溪经济开发区管理委员会</w:t>
        </w:r>
      </w:ins>
      <w:ins w:id="80" w:author="Administrator" w:date="2023-01-16T09:18:53Z">
        <w:r>
          <w:rPr>
            <w:rFonts w:hint="eastAsia" w:ascii="仿宋" w:hAnsi="仿宋" w:eastAsia="仿宋"/>
            <w:color w:val="000000"/>
            <w:sz w:val="32"/>
            <w:szCs w:val="32"/>
          </w:rPr>
          <w:t>主要</w:t>
        </w:r>
      </w:ins>
      <w:ins w:id="81" w:author="Administrator" w:date="2023-01-16T09:18:53Z">
        <w:r>
          <w:rPr>
            <w:rFonts w:hint="eastAsia" w:ascii="仿宋" w:hAnsi="仿宋" w:eastAsia="仿宋"/>
            <w:sz w:val="32"/>
            <w:szCs w:val="32"/>
          </w:rPr>
          <w:t>职责是：</w:t>
        </w:r>
      </w:ins>
    </w:p>
    <w:p>
      <w:pPr>
        <w:tabs>
          <w:tab w:val="left" w:pos="7513"/>
        </w:tabs>
        <w:adjustRightInd w:val="0"/>
        <w:snapToGrid w:val="0"/>
        <w:spacing w:line="560" w:lineRule="exact"/>
        <w:ind w:left="0" w:leftChars="0" w:firstLine="320" w:firstLineChars="100"/>
        <w:rPr>
          <w:ins w:id="82" w:author="Administrator" w:date="2023-01-16T09:18:53Z"/>
          <w:rFonts w:ascii="仿宋" w:hAnsi="仿宋" w:eastAsia="仿宋"/>
          <w:color w:val="000000"/>
          <w:sz w:val="32"/>
          <w:szCs w:val="32"/>
        </w:rPr>
      </w:pPr>
      <w:ins w:id="83" w:author="Administrator" w:date="2023-01-16T09:18:53Z">
        <w:r>
          <w:rPr>
            <w:rFonts w:hint="eastAsia" w:ascii="仿宋" w:hAnsi="仿宋" w:eastAsia="仿宋"/>
            <w:color w:val="000000"/>
            <w:sz w:val="32"/>
            <w:szCs w:val="32"/>
          </w:rPr>
          <w:t>（一）受县人民政府委托，行使县人民政府的部分行政和经济管理权，对开发区实行统一领导、统一规划、统一开发、统一管理。</w:t>
        </w:r>
      </w:ins>
    </w:p>
    <w:p>
      <w:pPr>
        <w:tabs>
          <w:tab w:val="left" w:pos="7513"/>
        </w:tabs>
        <w:adjustRightInd w:val="0"/>
        <w:snapToGrid w:val="0"/>
        <w:spacing w:line="560" w:lineRule="exact"/>
        <w:ind w:left="0" w:leftChars="0" w:firstLine="320" w:firstLineChars="100"/>
        <w:rPr>
          <w:ins w:id="84" w:author="Administrator" w:date="2023-01-16T09:18:53Z"/>
          <w:rFonts w:ascii="仿宋" w:hAnsi="仿宋" w:eastAsia="仿宋"/>
          <w:color w:val="000000"/>
          <w:sz w:val="32"/>
          <w:szCs w:val="32"/>
        </w:rPr>
      </w:pPr>
      <w:ins w:id="85" w:author="Administrator" w:date="2023-01-16T09:18:53Z">
        <w:r>
          <w:rPr>
            <w:rFonts w:hint="eastAsia" w:ascii="仿宋" w:hAnsi="仿宋" w:eastAsia="仿宋"/>
            <w:color w:val="000000"/>
            <w:sz w:val="32"/>
            <w:szCs w:val="32"/>
          </w:rPr>
          <w:t>（二）贯彻落实国家、省、市、县制定的有关开发区建设的各项方针政策、法律法规；拟草加快开发区发展步伐的各项优惠政策、措施。</w:t>
        </w:r>
      </w:ins>
    </w:p>
    <w:p>
      <w:pPr>
        <w:tabs>
          <w:tab w:val="left" w:pos="7513"/>
        </w:tabs>
        <w:adjustRightInd w:val="0"/>
        <w:snapToGrid w:val="0"/>
        <w:spacing w:line="560" w:lineRule="exact"/>
        <w:ind w:left="0" w:leftChars="0" w:firstLine="320" w:firstLineChars="100"/>
        <w:rPr>
          <w:ins w:id="86" w:author="Administrator" w:date="2023-01-16T09:18:53Z"/>
          <w:rFonts w:ascii="仿宋" w:hAnsi="仿宋" w:eastAsia="仿宋"/>
          <w:color w:val="000000"/>
          <w:sz w:val="32"/>
          <w:szCs w:val="32"/>
        </w:rPr>
      </w:pPr>
      <w:ins w:id="87" w:author="Administrator" w:date="2023-01-16T09:18:53Z">
        <w:r>
          <w:rPr>
            <w:rFonts w:hint="eastAsia" w:ascii="仿宋" w:hAnsi="仿宋" w:eastAsia="仿宋"/>
            <w:color w:val="000000"/>
            <w:sz w:val="32"/>
            <w:szCs w:val="32"/>
          </w:rPr>
          <w:t>（三）制定提出开发区经济、社会、科技发展规划和产业发展规划，经县人民政府批准后组织实施。</w:t>
        </w:r>
      </w:ins>
    </w:p>
    <w:p>
      <w:pPr>
        <w:tabs>
          <w:tab w:val="left" w:pos="7513"/>
        </w:tabs>
        <w:adjustRightInd w:val="0"/>
        <w:snapToGrid w:val="0"/>
        <w:spacing w:line="560" w:lineRule="exact"/>
        <w:ind w:left="0" w:leftChars="0" w:firstLine="320" w:firstLineChars="100"/>
        <w:rPr>
          <w:ins w:id="88" w:author="Administrator" w:date="2023-01-16T09:18:53Z"/>
          <w:rFonts w:ascii="仿宋" w:hAnsi="仿宋" w:eastAsia="仿宋"/>
          <w:color w:val="000000"/>
          <w:sz w:val="32"/>
          <w:szCs w:val="32"/>
        </w:rPr>
      </w:pPr>
      <w:ins w:id="89" w:author="Administrator" w:date="2023-01-16T09:18:53Z">
        <w:r>
          <w:rPr>
            <w:rFonts w:hint="eastAsia" w:ascii="仿宋" w:hAnsi="仿宋" w:eastAsia="仿宋"/>
            <w:color w:val="000000"/>
            <w:sz w:val="32"/>
            <w:szCs w:val="32"/>
          </w:rPr>
          <w:t>（四）负责开发区土地的规划、征用、开发、出让以及开发区建设的规划、设计、开发和管理工作。</w:t>
        </w:r>
      </w:ins>
    </w:p>
    <w:p>
      <w:pPr>
        <w:tabs>
          <w:tab w:val="left" w:pos="7513"/>
        </w:tabs>
        <w:adjustRightInd w:val="0"/>
        <w:snapToGrid w:val="0"/>
        <w:spacing w:line="560" w:lineRule="exact"/>
        <w:ind w:left="0" w:leftChars="0" w:firstLine="320" w:firstLineChars="100"/>
        <w:rPr>
          <w:ins w:id="90" w:author="Administrator" w:date="2023-01-16T09:18:53Z"/>
          <w:rFonts w:ascii="仿宋" w:hAnsi="仿宋" w:eastAsia="仿宋"/>
          <w:color w:val="000000"/>
          <w:sz w:val="32"/>
          <w:szCs w:val="32"/>
        </w:rPr>
      </w:pPr>
      <w:ins w:id="91" w:author="Administrator" w:date="2023-01-16T09:18:53Z">
        <w:r>
          <w:rPr>
            <w:rFonts w:hint="eastAsia" w:ascii="仿宋" w:hAnsi="仿宋" w:eastAsia="仿宋"/>
            <w:color w:val="000000"/>
            <w:sz w:val="32"/>
            <w:szCs w:val="32"/>
          </w:rPr>
          <w:t>（五）负责协调入园项目的资格审查工作，协助县人民政府有关部门（包括计划、经贸、财税、审计、土地、建设、安监、环保、消防、林业、外经贸、交通、卫生、水电、劳动、人事及相关部门）开展开发区投资项目的审批、管理工作。</w:t>
        </w:r>
      </w:ins>
    </w:p>
    <w:p>
      <w:pPr>
        <w:tabs>
          <w:tab w:val="left" w:pos="7513"/>
        </w:tabs>
        <w:adjustRightInd w:val="0"/>
        <w:snapToGrid w:val="0"/>
        <w:spacing w:line="560" w:lineRule="exact"/>
        <w:ind w:left="0" w:leftChars="0" w:firstLine="320" w:firstLineChars="100"/>
        <w:rPr>
          <w:ins w:id="92" w:author="Administrator" w:date="2023-01-16T09:18:53Z"/>
          <w:rFonts w:ascii="仿宋" w:hAnsi="仿宋" w:eastAsia="仿宋"/>
          <w:color w:val="000000"/>
          <w:sz w:val="32"/>
          <w:szCs w:val="32"/>
        </w:rPr>
      </w:pPr>
      <w:ins w:id="93" w:author="Administrator" w:date="2023-01-16T09:18:53Z">
        <w:r>
          <w:rPr>
            <w:rFonts w:hint="eastAsia" w:ascii="仿宋" w:hAnsi="仿宋" w:eastAsia="仿宋"/>
            <w:color w:val="000000"/>
            <w:sz w:val="32"/>
            <w:szCs w:val="32"/>
          </w:rPr>
          <w:t>（六）负责开发区的各类数据统计和国有资产管理工作。</w:t>
        </w:r>
      </w:ins>
    </w:p>
    <w:p>
      <w:pPr>
        <w:tabs>
          <w:tab w:val="left" w:pos="7513"/>
        </w:tabs>
        <w:adjustRightInd w:val="0"/>
        <w:snapToGrid w:val="0"/>
        <w:spacing w:line="560" w:lineRule="exact"/>
        <w:ind w:left="0" w:leftChars="0" w:firstLine="320" w:firstLineChars="100"/>
        <w:rPr>
          <w:ins w:id="94" w:author="Administrator" w:date="2023-01-16T09:18:53Z"/>
          <w:rFonts w:ascii="仿宋" w:hAnsi="仿宋" w:eastAsia="仿宋"/>
          <w:color w:val="000000"/>
          <w:sz w:val="32"/>
          <w:szCs w:val="32"/>
        </w:rPr>
      </w:pPr>
      <w:ins w:id="95" w:author="Administrator" w:date="2023-01-16T09:18:53Z">
        <w:r>
          <w:rPr>
            <w:rFonts w:hint="eastAsia" w:ascii="仿宋" w:hAnsi="仿宋" w:eastAsia="仿宋"/>
            <w:color w:val="000000"/>
            <w:sz w:val="32"/>
            <w:szCs w:val="32"/>
          </w:rPr>
          <w:t>（七）承办县委、县政府和开发区管理部门交办的其它事项。</w:t>
        </w:r>
      </w:ins>
    </w:p>
    <w:p>
      <w:pPr>
        <w:tabs>
          <w:tab w:val="left" w:pos="7513"/>
        </w:tabs>
        <w:adjustRightInd w:val="0"/>
        <w:snapToGrid w:val="0"/>
        <w:spacing w:line="600" w:lineRule="exact"/>
        <w:ind w:firstLine="640" w:firstLineChars="200"/>
        <w:rPr>
          <w:del w:id="96" w:author="Administrator" w:date="2023-01-16T09:18:53Z"/>
          <w:rFonts w:ascii="仿宋" w:hAnsi="仿宋" w:eastAsia="仿宋"/>
          <w:sz w:val="32"/>
          <w:szCs w:val="32"/>
        </w:rPr>
      </w:pPr>
      <w:del w:id="97" w:author="Administrator" w:date="2023-01-16T09:18:53Z">
        <w:r>
          <w:rPr>
            <w:rFonts w:hint="eastAsia" w:ascii="仿宋" w:hAnsi="仿宋" w:eastAsia="仿宋"/>
            <w:sz w:val="32"/>
            <w:szCs w:val="32"/>
          </w:rPr>
          <w:delText>××部门的主要职责是：××××××××××××××××××××××××××××××××××××××××××××××××××××××××。</w:delText>
        </w:r>
      </w:del>
    </w:p>
    <w:p>
      <w:pPr>
        <w:tabs>
          <w:tab w:val="left" w:pos="7513"/>
        </w:tabs>
        <w:adjustRightInd w:val="0"/>
        <w:snapToGrid w:val="0"/>
        <w:spacing w:line="600" w:lineRule="exact"/>
        <w:ind w:firstLine="640" w:firstLineChars="200"/>
        <w:rPr>
          <w:del w:id="98" w:author="Administrator" w:date="2023-01-16T09:18:53Z"/>
          <w:rFonts w:ascii="仿宋" w:hAnsi="仿宋" w:eastAsia="仿宋"/>
          <w:sz w:val="32"/>
          <w:szCs w:val="32"/>
        </w:rPr>
      </w:pPr>
      <w:del w:id="99" w:author="Administrator" w:date="2023-01-16T09:18:53Z">
        <w:r>
          <w:rPr>
            <w:rFonts w:hint="eastAsia" w:ascii="仿宋" w:hAnsi="仿宋" w:eastAsia="仿宋"/>
            <w:sz w:val="32"/>
            <w:szCs w:val="32"/>
          </w:rPr>
          <w:delText>（一）××××××××××××。</w:delText>
        </w:r>
      </w:del>
    </w:p>
    <w:p>
      <w:pPr>
        <w:tabs>
          <w:tab w:val="left" w:pos="7513"/>
        </w:tabs>
        <w:adjustRightInd w:val="0"/>
        <w:snapToGrid w:val="0"/>
        <w:spacing w:line="600" w:lineRule="exact"/>
        <w:ind w:firstLine="640" w:firstLineChars="200"/>
        <w:rPr>
          <w:del w:id="100" w:author="Administrator" w:date="2023-01-16T09:18:53Z"/>
          <w:rFonts w:ascii="仿宋" w:hAnsi="仿宋" w:eastAsia="仿宋"/>
          <w:sz w:val="32"/>
          <w:szCs w:val="32"/>
        </w:rPr>
      </w:pPr>
      <w:del w:id="101" w:author="Administrator" w:date="2023-01-16T09:18:53Z">
        <w:r>
          <w:rPr>
            <w:rFonts w:hint="eastAsia" w:ascii="仿宋" w:hAnsi="仿宋" w:eastAsia="仿宋"/>
            <w:sz w:val="32"/>
            <w:szCs w:val="32"/>
          </w:rPr>
          <w:delText>（二）××××××××××××。</w:delText>
        </w:r>
      </w:del>
    </w:p>
    <w:p>
      <w:pPr>
        <w:ind w:firstLine="640" w:firstLineChars="200"/>
        <w:rPr>
          <w:del w:id="102" w:author="Administrator" w:date="2023-01-16T09:18:53Z"/>
          <w:rFonts w:ascii="仿宋" w:hAnsi="仿宋" w:eastAsia="仿宋"/>
          <w:sz w:val="32"/>
          <w:szCs w:val="32"/>
        </w:rPr>
      </w:pPr>
      <w:del w:id="103" w:author="Administrator" w:date="2023-01-16T09:18:53Z">
        <w:r>
          <w:rPr>
            <w:rFonts w:hint="eastAsia" w:ascii="仿宋" w:hAnsi="仿宋" w:eastAsia="仿宋"/>
            <w:sz w:val="32"/>
            <w:szCs w:val="32"/>
          </w:rPr>
          <w:delText>（三）××××××××××××××××××××××××××××××××××××××××××××××××。</w:delText>
        </w:r>
      </w:del>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ins w:id="104" w:author="Administrator" w:date="2023-01-16T09:19:21Z">
        <w:r>
          <w:rPr>
            <w:rFonts w:hint="eastAsia" w:ascii="仿宋" w:hAnsi="仿宋" w:eastAsia="仿宋" w:cs="仿宋_GB2312"/>
            <w:sz w:val="32"/>
            <w:szCs w:val="32"/>
          </w:rPr>
          <w:t>明溪经济开发区</w:t>
        </w:r>
      </w:ins>
      <w:ins w:id="105" w:author="Administrator" w:date="2023-01-16T09:19:21Z">
        <w:r>
          <w:rPr>
            <w:rFonts w:hint="eastAsia" w:ascii="仿宋" w:hAnsi="仿宋" w:eastAsia="仿宋"/>
            <w:color w:val="000000"/>
            <w:sz w:val="32"/>
            <w:szCs w:val="32"/>
          </w:rPr>
          <w:t>包括办公室、工程建设股、征地拆迁股、安全监管股四个职能股室，</w:t>
        </w:r>
      </w:ins>
      <w:del w:id="106" w:author="Administrator" w:date="2023-01-16T09:19:21Z">
        <w:r>
          <w:rPr>
            <w:rFonts w:hint="eastAsia" w:ascii="仿宋" w:hAnsi="仿宋" w:eastAsia="仿宋" w:cs="仿宋_GB2312"/>
            <w:sz w:val="32"/>
            <w:szCs w:val="32"/>
          </w:rPr>
          <w:delText>××</w:delText>
        </w:r>
      </w:del>
      <w:del w:id="107" w:author="Administrator" w:date="2023-01-16T09:19:21Z">
        <w:r>
          <w:rPr>
            <w:rFonts w:hint="eastAsia" w:ascii="仿宋" w:hAnsi="仿宋" w:eastAsia="仿宋"/>
            <w:sz w:val="32"/>
            <w:szCs w:val="32"/>
          </w:rPr>
          <w:delText>部门包括</w:delText>
        </w:r>
      </w:del>
      <w:del w:id="108" w:author="Administrator" w:date="2023-01-16T09:19:21Z">
        <w:r>
          <w:rPr>
            <w:rFonts w:hint="eastAsia" w:ascii="仿宋" w:hAnsi="仿宋" w:eastAsia="仿宋" w:cs="仿宋_GB2312"/>
            <w:sz w:val="32"/>
            <w:szCs w:val="32"/>
          </w:rPr>
          <w:delText>××</w:delText>
        </w:r>
      </w:del>
      <w:del w:id="109" w:author="Administrator" w:date="2023-01-16T09:19:21Z">
        <w:r>
          <w:rPr>
            <w:rFonts w:hint="eastAsia" w:ascii="仿宋" w:hAnsi="仿宋" w:eastAsia="仿宋"/>
            <w:sz w:val="32"/>
            <w:szCs w:val="32"/>
          </w:rPr>
          <w:delText>个机关行政处（科）室及</w:delText>
        </w:r>
      </w:del>
      <w:del w:id="110" w:author="Administrator" w:date="2023-01-16T09:19:21Z">
        <w:r>
          <w:rPr>
            <w:rFonts w:hint="eastAsia" w:ascii="仿宋" w:hAnsi="仿宋" w:eastAsia="仿宋" w:cs="仿宋_GB2312"/>
            <w:sz w:val="32"/>
            <w:szCs w:val="32"/>
          </w:rPr>
          <w:delText>××</w:delText>
        </w:r>
      </w:del>
      <w:del w:id="111" w:author="Administrator" w:date="2023-01-16T09:19:21Z">
        <w:r>
          <w:rPr>
            <w:rFonts w:hint="eastAsia" w:ascii="仿宋" w:hAnsi="仿宋" w:eastAsia="仿宋"/>
            <w:sz w:val="32"/>
            <w:szCs w:val="32"/>
          </w:rPr>
          <w:delText>个下属单位，</w:delText>
        </w:r>
      </w:del>
      <w:r>
        <w:rPr>
          <w:rFonts w:hint="eastAsia" w:ascii="仿宋" w:hAnsi="仿宋" w:eastAsia="仿宋"/>
          <w:sz w:val="32"/>
          <w:szCs w:val="32"/>
        </w:rPr>
        <w:t>其中：列入</w:t>
      </w:r>
      <w:del w:id="112" w:author="Administrator" w:date="2023-01-16T09:19:31Z">
        <w:r>
          <w:rPr>
            <w:rFonts w:hint="default" w:ascii="仿宋" w:hAnsi="仿宋" w:eastAsia="仿宋" w:cs="仿宋_GB2312"/>
            <w:sz w:val="32"/>
            <w:szCs w:val="32"/>
            <w:lang w:val="en-US"/>
          </w:rPr>
          <w:delText>××</w:delText>
        </w:r>
      </w:del>
      <w:ins w:id="113" w:author="Administrator" w:date="2023-01-16T09:19:31Z">
        <w:r>
          <w:rPr>
            <w:rFonts w:hint="eastAsia" w:ascii="仿宋" w:hAnsi="仿宋" w:eastAsia="仿宋" w:cs="仿宋_GB2312"/>
            <w:sz w:val="32"/>
            <w:szCs w:val="32"/>
            <w:lang w:val="en-US" w:eastAsia="zh-CN"/>
          </w:rPr>
          <w:t>2023</w:t>
        </w:r>
      </w:ins>
      <w:r>
        <w:rPr>
          <w:rFonts w:hint="eastAsia" w:ascii="仿宋" w:hAnsi="仿宋" w:eastAsia="仿宋"/>
          <w:sz w:val="32"/>
          <w:szCs w:val="32"/>
        </w:rPr>
        <w:t>年部门预算编制范围的单位详细情况见下表: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ins w:id="114" w:author="Administrator" w:date="2023-01-16T09:20:03Z">
              <w:r>
                <w:rPr>
                  <w:rFonts w:hint="eastAsia" w:ascii="仿宋" w:hAnsi="仿宋" w:eastAsia="仿宋"/>
                  <w:sz w:val="32"/>
                  <w:szCs w:val="32"/>
                </w:rPr>
                <w:t>明溪经济开发区管理委员会</w:t>
              </w:r>
            </w:ins>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ins w:id="115" w:author="Administrator" w:date="2023-01-16T09:20:23Z">
              <w:r>
                <w:rPr>
                  <w:rFonts w:hint="eastAsia" w:ascii="仿宋" w:hAnsi="仿宋" w:eastAsia="仿宋"/>
                  <w:sz w:val="32"/>
                  <w:szCs w:val="32"/>
                </w:rPr>
                <w:t>财政核拨</w:t>
              </w:r>
            </w:ins>
          </w:p>
        </w:tc>
        <w:tc>
          <w:tcPr>
            <w:tcW w:w="2087" w:type="dxa"/>
            <w:shd w:val="clear" w:color="auto" w:fill="auto"/>
          </w:tcPr>
          <w:p>
            <w:pPr>
              <w:tabs>
                <w:tab w:val="left" w:pos="7513"/>
              </w:tabs>
              <w:adjustRightInd w:val="0"/>
              <w:snapToGrid w:val="0"/>
              <w:spacing w:line="600" w:lineRule="exact"/>
              <w:ind w:firstLine="640" w:firstLineChars="200"/>
              <w:rPr>
                <w:rFonts w:hint="default" w:ascii="仿宋" w:hAnsi="仿宋" w:eastAsia="仿宋"/>
                <w:sz w:val="32"/>
                <w:szCs w:val="32"/>
                <w:lang w:val="en-US" w:eastAsia="zh-CN"/>
              </w:rPr>
              <w:pPrChange w:id="116" w:author="Administrator" w:date="2023-01-16T09:25:00Z">
                <w:pPr>
                  <w:tabs>
                    <w:tab w:val="left" w:pos="7513"/>
                  </w:tabs>
                  <w:adjustRightInd w:val="0"/>
                  <w:snapToGrid w:val="0"/>
                  <w:spacing w:line="600" w:lineRule="exact"/>
                </w:pPr>
              </w:pPrChange>
            </w:pPr>
            <w:ins w:id="117" w:author="Administrator" w:date="2023-01-16T09:20:31Z">
              <w:r>
                <w:rPr>
                  <w:rFonts w:hint="eastAsia" w:ascii="仿宋" w:hAnsi="仿宋" w:eastAsia="仿宋"/>
                  <w:sz w:val="32"/>
                  <w:szCs w:val="32"/>
                  <w:lang w:val="en-US" w:eastAsia="zh-CN"/>
                </w:rPr>
                <w:t>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8" w:author="Administrator" w:date="2023-01-16T09:20:16Z"/>
        </w:trPr>
        <w:tc>
          <w:tcPr>
            <w:tcW w:w="3830" w:type="dxa"/>
            <w:shd w:val="clear" w:color="auto" w:fill="auto"/>
          </w:tcPr>
          <w:p>
            <w:pPr>
              <w:tabs>
                <w:tab w:val="left" w:pos="7513"/>
              </w:tabs>
              <w:adjustRightInd w:val="0"/>
              <w:snapToGrid w:val="0"/>
              <w:spacing w:line="600" w:lineRule="exact"/>
              <w:rPr>
                <w:del w:id="119" w:author="Administrator" w:date="2023-01-16T09:20:16Z"/>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del w:id="120" w:author="Administrator" w:date="2023-01-16T09:20:16Z"/>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del w:id="121" w:author="Administrator" w:date="2023-01-16T09:20:16Z"/>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2" w:author="Administrator" w:date="2023-01-16T09:20:11Z"/>
        </w:trPr>
        <w:tc>
          <w:tcPr>
            <w:tcW w:w="3830" w:type="dxa"/>
            <w:shd w:val="clear" w:color="auto" w:fill="auto"/>
          </w:tcPr>
          <w:p>
            <w:pPr>
              <w:tabs>
                <w:tab w:val="left" w:pos="7513"/>
              </w:tabs>
              <w:adjustRightInd w:val="0"/>
              <w:snapToGrid w:val="0"/>
              <w:spacing w:line="600" w:lineRule="exact"/>
              <w:rPr>
                <w:del w:id="123" w:author="Administrator" w:date="2023-01-16T09:20:11Z"/>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del w:id="124" w:author="Administrator" w:date="2023-01-16T09:20:11Z"/>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del w:id="125" w:author="Administrator" w:date="2023-01-16T09:20:11Z"/>
                <w:rFonts w:ascii="仿宋" w:hAnsi="仿宋" w:eastAsia="仿宋"/>
                <w:sz w:val="32"/>
                <w:szCs w:val="3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del w:id="126" w:author="Administrator" w:date="2023-01-16T09:23:34Z">
        <w:r>
          <w:rPr>
            <w:rFonts w:hint="default" w:ascii="仿宋" w:hAnsi="仿宋" w:eastAsia="仿宋" w:cs="仿宋_GB2312"/>
            <w:sz w:val="32"/>
            <w:szCs w:val="32"/>
            <w:lang w:val="en-US"/>
          </w:rPr>
          <w:delText>××</w:delText>
        </w:r>
      </w:del>
      <w:ins w:id="127" w:author="Administrator" w:date="2023-01-16T09:23:34Z">
        <w:r>
          <w:rPr>
            <w:rFonts w:hint="eastAsia" w:ascii="仿宋" w:hAnsi="仿宋" w:eastAsia="仿宋" w:cs="仿宋_GB2312"/>
            <w:sz w:val="32"/>
            <w:szCs w:val="32"/>
            <w:lang w:val="en-US" w:eastAsia="zh-CN"/>
          </w:rPr>
          <w:t>2023</w:t>
        </w:r>
      </w:ins>
      <w:r>
        <w:rPr>
          <w:rFonts w:hint="eastAsia" w:ascii="仿宋" w:hAnsi="仿宋" w:eastAsia="仿宋"/>
          <w:sz w:val="32"/>
          <w:szCs w:val="32"/>
        </w:rPr>
        <w:t>年，</w:t>
      </w:r>
      <w:ins w:id="128" w:author="Administrator" w:date="2023-01-16T09:23:43Z">
        <w:r>
          <w:rPr>
            <w:rFonts w:hint="eastAsia" w:cs="仿宋_GB2312"/>
            <w:sz w:val="32"/>
            <w:szCs w:val="32"/>
          </w:rPr>
          <w:t>明溪经济开发区管理委员会</w:t>
        </w:r>
      </w:ins>
      <w:del w:id="129" w:author="Administrator" w:date="2023-01-16T09:23:51Z">
        <w:r>
          <w:rPr>
            <w:rFonts w:hint="eastAsia" w:ascii="仿宋" w:hAnsi="仿宋" w:eastAsia="仿宋" w:cs="仿宋_GB2312"/>
            <w:sz w:val="32"/>
            <w:szCs w:val="32"/>
          </w:rPr>
          <w:delText>××</w:delText>
        </w:r>
      </w:del>
      <w:del w:id="130" w:author="Administrator" w:date="2023-01-16T09:23:51Z">
        <w:r>
          <w:rPr>
            <w:rFonts w:hint="eastAsia" w:ascii="仿宋" w:hAnsi="仿宋" w:eastAsia="仿宋"/>
            <w:sz w:val="32"/>
            <w:szCs w:val="32"/>
          </w:rPr>
          <w:delText>部门</w:delText>
        </w:r>
      </w:del>
      <w:r>
        <w:rPr>
          <w:rFonts w:hint="eastAsia" w:ascii="仿宋" w:hAnsi="仿宋" w:eastAsia="仿宋"/>
          <w:sz w:val="32"/>
          <w:szCs w:val="32"/>
        </w:rPr>
        <w:t>主要任务是：</w:t>
      </w:r>
      <w:ins w:id="131" w:author="Administrator" w:date="2023-01-16T09:24:04Z">
        <w:r>
          <w:rPr>
            <w:rFonts w:hint="eastAsia" w:cs="仿宋_GB2312"/>
            <w:sz w:val="32"/>
            <w:szCs w:val="32"/>
          </w:rPr>
          <w:t>继续做好项目筹措、征地拆迁、规划设计、工程建设、用地报批、招商引资、自身建设等。</w:t>
        </w:r>
      </w:ins>
      <w:del w:id="132" w:author="Administrator" w:date="2023-01-16T09:24:04Z">
        <w:r>
          <w:rPr>
            <w:rFonts w:hint="eastAsia" w:ascii="仿宋" w:hAnsi="仿宋" w:eastAsia="仿宋" w:cs="仿宋_GB2312"/>
            <w:sz w:val="32"/>
            <w:szCs w:val="32"/>
          </w:rPr>
          <w:delText>×××××××××××××××××××××××××××××××××××××××</w:delText>
        </w:r>
      </w:del>
      <w:del w:id="133" w:author="Administrator" w:date="2023-01-16T09:24:04Z">
        <w:r>
          <w:rPr>
            <w:rFonts w:hint="eastAsia" w:ascii="仿宋" w:hAnsi="仿宋" w:eastAsia="仿宋"/>
            <w:sz w:val="32"/>
            <w:szCs w:val="32"/>
          </w:rPr>
          <w:delText>。</w:delText>
        </w:r>
      </w:del>
      <w:r>
        <w:rPr>
          <w:rFonts w:hint="eastAsia" w:ascii="仿宋" w:hAnsi="仿宋" w:eastAsia="仿宋"/>
          <w:sz w:val="32"/>
          <w:szCs w:val="32"/>
        </w:rPr>
        <w:t>围绕上述任务，重点抓好以下工作：</w:t>
      </w:r>
    </w:p>
    <w:p>
      <w:pPr>
        <w:spacing w:line="540" w:lineRule="exact"/>
        <w:ind w:firstLine="630" w:firstLineChars="196"/>
        <w:rPr>
          <w:ins w:id="134" w:author="Administrator" w:date="2023-01-16T09:24:33Z"/>
          <w:rFonts w:ascii="仿宋_GB2312" w:hAnsi="楷体" w:eastAsia="仿宋_GB2312" w:cs="Times New Roman"/>
          <w:color w:val="000000" w:themeColor="text1"/>
          <w:sz w:val="32"/>
          <w:szCs w:val="32"/>
          <w14:textFill>
            <w14:solidFill>
              <w14:schemeClr w14:val="tx1"/>
            </w14:solidFill>
          </w14:textFill>
        </w:rPr>
      </w:pPr>
      <w:ins w:id="135" w:author="Administrator" w:date="2023-01-16T09:24:33Z">
        <w:r>
          <w:rPr>
            <w:rFonts w:hint="eastAsia" w:ascii="楷体_GB2312" w:hAnsi="楷体_GB2312" w:eastAsia="楷体_GB2312" w:cs="楷体_GB2312"/>
            <w:b/>
            <w:bCs/>
            <w:color w:val="000000"/>
            <w:sz w:val="32"/>
            <w:szCs w:val="32"/>
            <w:lang w:eastAsia="zh-CN"/>
          </w:rPr>
          <w:t>（一）</w:t>
        </w:r>
      </w:ins>
      <w:ins w:id="136" w:author="Administrator" w:date="2023-01-16T09:24:33Z">
        <w:r>
          <w:rPr>
            <w:rFonts w:hint="eastAsia" w:ascii="楷体_GB2312" w:hAnsi="楷体_GB2312" w:eastAsia="楷体_GB2312" w:cs="楷体_GB2312"/>
            <w:b/>
            <w:bCs/>
            <w:color w:val="000000"/>
            <w:sz w:val="32"/>
            <w:szCs w:val="32"/>
          </w:rPr>
          <w:t>聚焦平台保障。</w:t>
        </w:r>
      </w:ins>
      <w:ins w:id="137" w:author="Administrator" w:date="2023-01-16T09:24:33Z">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一是规划设计方面。</w:t>
        </w:r>
      </w:ins>
      <w:ins w:id="138" w:author="Administrator" w:date="2023-01-16T09:24:33Z">
        <w:r>
          <w:rPr>
            <w:rFonts w:hint="eastAsia" w:ascii="仿宋_GB2312" w:hAnsi="仿宋_GB2312" w:eastAsia="仿宋_GB2312" w:cs="仿宋_GB2312"/>
            <w:bCs/>
            <w:color w:val="000000" w:themeColor="text1"/>
            <w:sz w:val="32"/>
            <w:szCs w:val="32"/>
            <w14:textFill>
              <w14:solidFill>
                <w14:schemeClr w14:val="tx1"/>
              </w14:solidFill>
            </w14:textFill>
          </w:rPr>
          <w:t>加紧推进县工业集中区扩区规划相关工作，</w:t>
        </w:r>
      </w:ins>
      <w:ins w:id="139" w:author="Administrator" w:date="2023-01-16T09:24:33Z">
        <w:r>
          <w:rPr>
            <w:rFonts w:hint="eastAsia" w:eastAsia="仿宋_GB2312"/>
            <w:color w:val="000000" w:themeColor="text1"/>
            <w:sz w:val="32"/>
            <w:szCs w:val="32"/>
            <w14:textFill>
              <w14:solidFill>
                <w14:schemeClr w14:val="tx1"/>
              </w14:solidFill>
            </w14:textFill>
          </w:rPr>
          <w:t>强化向上汇报、横向沟通，</w:t>
        </w:r>
      </w:ins>
      <w:ins w:id="140" w:author="Administrator" w:date="2023-01-16T09:24:33Z">
        <w:r>
          <w:rPr>
            <w:rFonts w:hint="eastAsia" w:ascii="仿宋" w:hAnsi="仿宋" w:eastAsia="仿宋" w:cs="仿宋"/>
            <w:color w:val="000000" w:themeColor="text1"/>
            <w:sz w:val="32"/>
            <w:szCs w:val="32"/>
            <w:lang w:val="en-US" w:eastAsia="zh-CN"/>
            <w14:textFill>
              <w14:solidFill>
                <w14:schemeClr w14:val="tx1"/>
              </w14:solidFill>
            </w14:textFill>
          </w:rPr>
          <w:t>拟扩区面积353.46公顷。</w:t>
        </w:r>
      </w:ins>
      <w:ins w:id="141" w:author="Administrator" w:date="2023-01-16T09:24:33Z">
        <w:r>
          <w:rPr>
            <w:rFonts w:hint="eastAsia" w:eastAsia="仿宋_GB2312"/>
            <w:color w:val="000000" w:themeColor="text1"/>
            <w:sz w:val="32"/>
            <w:szCs w:val="32"/>
            <w14:textFill>
              <w14:solidFill>
                <w14:schemeClr w14:val="tx1"/>
              </w14:solidFill>
            </w14:textFill>
          </w:rPr>
          <w:t>力促园区未来发展规划与“三线一单”等有机衔接</w:t>
        </w:r>
      </w:ins>
      <w:ins w:id="142"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，为开发区可持续发展预留空间。</w:t>
        </w:r>
      </w:ins>
      <w:ins w:id="143" w:author="Administrator" w:date="2023-01-16T09:24:33Z">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二是工程建设方面。</w:t>
        </w:r>
      </w:ins>
      <w:ins w:id="144" w:author="Administrator" w:date="2023-01-16T09:24:33Z">
        <w:r>
          <w:rPr>
            <w:rFonts w:hint="eastAsia" w:ascii="仿宋_GB2312" w:hAnsi="楷体" w:eastAsia="仿宋_GB2312" w:cs="Times New Roman"/>
            <w:color w:val="000000" w:themeColor="text1"/>
            <w:sz w:val="32"/>
            <w:szCs w:val="32"/>
            <w14:textFill>
              <w14:solidFill>
                <w14:schemeClr w14:val="tx1"/>
              </w14:solidFill>
            </w14:textFill>
          </w:rPr>
          <w:t>计划投入1亿元，重点加紧实施化工园区认定补短板</w:t>
        </w:r>
      </w:ins>
      <w:ins w:id="145" w:author="Administrator" w:date="2023-01-16T09:24:33Z">
        <w:r>
          <w:rPr>
            <w:rFonts w:hint="eastAsia" w:ascii="仿宋_GB2312" w:hAnsi="楷体" w:eastAsia="仿宋_GB2312" w:cs="Times New Roman"/>
            <w:color w:val="000000" w:themeColor="text1"/>
            <w:sz w:val="32"/>
            <w:szCs w:val="32"/>
            <w:lang w:eastAsia="zh-CN"/>
            <w14:textFill>
              <w14:solidFill>
                <w14:schemeClr w14:val="tx1"/>
              </w14:solidFill>
            </w14:textFill>
          </w:rPr>
          <w:t>和</w:t>
        </w:r>
      </w:ins>
      <w:ins w:id="146" w:author="Administrator" w:date="2023-01-16T09:24:33Z">
        <w:r>
          <w:rPr>
            <w:rFonts w:hint="eastAsia" w:ascii="仿宋" w:hAnsi="仿宋" w:eastAsia="仿宋" w:cs="仿宋"/>
            <w:color w:val="000000" w:themeColor="text1"/>
            <w:kern w:val="2"/>
            <w:sz w:val="32"/>
            <w:szCs w:val="32"/>
            <w:lang w:val="en-US" w:eastAsia="zh-CN"/>
            <w14:textFill>
              <w14:solidFill>
                <w14:schemeClr w14:val="tx1"/>
              </w14:solidFill>
            </w14:textFill>
          </w:rPr>
          <w:t>园区标准化建设</w:t>
        </w:r>
      </w:ins>
      <w:ins w:id="147" w:author="Administrator" w:date="2023-01-16T09:24:33Z">
        <w:r>
          <w:rPr>
            <w:rFonts w:hint="eastAsia" w:ascii="仿宋_GB2312" w:hAnsi="楷体" w:eastAsia="仿宋_GB2312" w:cs="Times New Roman"/>
            <w:color w:val="000000" w:themeColor="text1"/>
            <w:sz w:val="32"/>
            <w:szCs w:val="32"/>
            <w14:textFill>
              <w14:solidFill>
                <w14:schemeClr w14:val="tx1"/>
              </w14:solidFill>
            </w14:textFill>
          </w:rPr>
          <w:t>项目，</w:t>
        </w:r>
      </w:ins>
      <w:ins w:id="148" w:author="Administrator" w:date="2023-01-16T09:24:33Z">
        <w:r>
          <w:rPr>
            <w:rFonts w:hint="eastAsia" w:ascii="仿宋_GB2312" w:hAnsi="楷体" w:eastAsia="仿宋_GB2312" w:cs="Times New Roman"/>
            <w:color w:val="000000" w:themeColor="text1"/>
            <w:sz w:val="32"/>
            <w:szCs w:val="32"/>
            <w:lang w:eastAsia="zh-CN"/>
            <w14:textFill>
              <w14:solidFill>
                <w14:schemeClr w14:val="tx1"/>
              </w14:solidFill>
            </w14:textFill>
          </w:rPr>
          <w:t>新建</w:t>
        </w:r>
      </w:ins>
      <w:ins w:id="149" w:author="Administrator" w:date="2023-01-16T09:24:33Z">
        <w:r>
          <w:rPr>
            <w:rFonts w:hint="eastAsia" w:ascii="仿宋" w:hAnsi="仿宋" w:eastAsia="仿宋" w:cs="仿宋"/>
            <w:color w:val="000000" w:themeColor="text1"/>
            <w:kern w:val="2"/>
            <w:sz w:val="32"/>
            <w:szCs w:val="32"/>
            <w:lang w:val="en-US" w:eastAsia="zh-CN"/>
            <w14:textFill>
              <w14:solidFill>
                <w14:schemeClr w14:val="tx1"/>
              </w14:solidFill>
            </w14:textFill>
          </w:rPr>
          <w:t>A区龙舜至盈梓道路、集中区至军民融合主干道二期等6条道路，</w:t>
        </w:r>
      </w:ins>
      <w:ins w:id="150" w:author="Administrator" w:date="2023-01-16T09:24:33Z">
        <w:r>
          <w:rPr>
            <w:rFonts w:hint="eastAsia" w:ascii="仿宋_GB2312" w:hAnsi="楷体" w:eastAsia="仿宋_GB2312" w:cs="Times New Roman"/>
            <w:color w:val="000000" w:themeColor="text1"/>
            <w:sz w:val="32"/>
            <w:szCs w:val="32"/>
            <w14:textFill>
              <w14:solidFill>
                <w14:schemeClr w14:val="tx1"/>
              </w14:solidFill>
            </w14:textFill>
          </w:rPr>
          <w:t>全力推进消</w:t>
        </w:r>
      </w:ins>
      <w:ins w:id="151" w:author="Administrator" w:date="2023-01-16T09:24:33Z">
        <w:r>
          <w:rPr>
            <w:rFonts w:hint="eastAsia" w:ascii="仿宋" w:hAnsi="仿宋" w:eastAsia="仿宋" w:cs="仿宋"/>
            <w:color w:val="000000" w:themeColor="text1"/>
            <w:kern w:val="2"/>
            <w:sz w:val="32"/>
            <w:szCs w:val="32"/>
            <w14:textFill>
              <w14:solidFill>
                <w14:schemeClr w14:val="tx1"/>
              </w14:solidFill>
            </w14:textFill>
          </w:rPr>
          <w:t>公共管廊</w:t>
        </w:r>
      </w:ins>
      <w:ins w:id="152" w:author="Administrator" w:date="2023-01-16T09:24:33Z">
        <w:r>
          <w:rPr>
            <w:rFonts w:hint="eastAsia" w:ascii="仿宋" w:hAnsi="仿宋" w:eastAsia="仿宋" w:cs="仿宋"/>
            <w:color w:val="000000" w:themeColor="text1"/>
            <w:kern w:val="2"/>
            <w:sz w:val="32"/>
            <w:szCs w:val="32"/>
            <w:lang w:val="en-US" w:eastAsia="zh-CN"/>
            <w14:textFill>
              <w14:solidFill>
                <w14:schemeClr w14:val="tx1"/>
              </w14:solidFill>
            </w14:textFill>
          </w:rPr>
          <w:t>架</w:t>
        </w:r>
      </w:ins>
      <w:ins w:id="153" w:author="Administrator" w:date="2023-01-16T09:24:33Z">
        <w:r>
          <w:rPr>
            <w:rFonts w:hint="eastAsia" w:ascii="仿宋" w:hAnsi="仿宋" w:eastAsia="仿宋" w:cs="仿宋"/>
            <w:color w:val="000000" w:themeColor="text1"/>
            <w:kern w:val="2"/>
            <w:sz w:val="32"/>
            <w:szCs w:val="32"/>
            <w14:textFill>
              <w14:solidFill>
                <w14:schemeClr w14:val="tx1"/>
              </w14:solidFill>
            </w14:textFill>
          </w:rPr>
          <w:t>、危化停车场、污水处理厂</w:t>
        </w:r>
      </w:ins>
      <w:ins w:id="154" w:author="Administrator" w:date="2023-01-16T09:24:33Z">
        <w:r>
          <w:rPr>
            <w:rFonts w:hint="eastAsia" w:ascii="仿宋" w:hAnsi="仿宋" w:eastAsia="仿宋" w:cs="仿宋"/>
            <w:color w:val="000000" w:themeColor="text1"/>
            <w:kern w:val="2"/>
            <w:sz w:val="32"/>
            <w:szCs w:val="32"/>
            <w:lang w:eastAsia="zh-CN"/>
            <w14:textFill>
              <w14:solidFill>
                <w14:schemeClr w14:val="tx1"/>
              </w14:solidFill>
            </w14:textFill>
          </w:rPr>
          <w:t>二期、</w:t>
        </w:r>
      </w:ins>
      <w:ins w:id="155" w:author="Administrator" w:date="2023-01-16T09:24:33Z">
        <w:r>
          <w:rPr>
            <w:rFonts w:hint="eastAsia" w:ascii="仿宋_GB2312" w:hAnsi="楷体" w:eastAsia="仿宋_GB2312" w:cs="Times New Roman"/>
            <w:color w:val="000000" w:themeColor="text1"/>
            <w:sz w:val="32"/>
            <w:szCs w:val="32"/>
            <w14:textFill>
              <w14:solidFill>
                <w14:schemeClr w14:val="tx1"/>
              </w14:solidFill>
            </w14:textFill>
          </w:rPr>
          <w:t>职工保障住房</w:t>
        </w:r>
      </w:ins>
      <w:ins w:id="156" w:author="Administrator" w:date="2023-01-16T09:24:33Z">
        <w:r>
          <w:rPr>
            <w:rFonts w:hint="eastAsia" w:ascii="仿宋" w:hAnsi="仿宋" w:eastAsia="仿宋" w:cs="仿宋"/>
            <w:color w:val="000000" w:themeColor="text1"/>
            <w:kern w:val="2"/>
            <w:sz w:val="32"/>
            <w:szCs w:val="32"/>
            <w14:textFill>
              <w14:solidFill>
                <w14:schemeClr w14:val="tx1"/>
              </w14:solidFill>
            </w14:textFill>
          </w:rPr>
          <w:t>等化工园区所需配套基础设施</w:t>
        </w:r>
      </w:ins>
      <w:ins w:id="157" w:author="Administrator" w:date="2023-01-16T09:24:33Z">
        <w:r>
          <w:rPr>
            <w:rFonts w:hint="eastAsia" w:ascii="仿宋" w:hAnsi="仿宋" w:eastAsia="仿宋" w:cs="仿宋"/>
            <w:color w:val="000000" w:themeColor="text1"/>
            <w:kern w:val="2"/>
            <w:sz w:val="32"/>
            <w:szCs w:val="32"/>
            <w:lang w:eastAsia="zh-CN"/>
            <w14:textFill>
              <w14:solidFill>
                <w14:schemeClr w14:val="tx1"/>
              </w14:solidFill>
            </w14:textFill>
          </w:rPr>
          <w:t>。</w:t>
        </w:r>
      </w:ins>
    </w:p>
    <w:p>
      <w:pPr>
        <w:widowControl/>
        <w:wordWrap/>
        <w:adjustRightInd/>
        <w:snapToGrid/>
        <w:spacing w:line="540" w:lineRule="exact"/>
        <w:ind w:firstLine="643" w:firstLineChars="200"/>
        <w:textAlignment w:val="auto"/>
        <w:rPr>
          <w:ins w:id="158" w:author="Administrator" w:date="2023-01-16T09:24:33Z"/>
          <w:rFonts w:ascii="仿宋_GB2312" w:hAnsi="楷体" w:eastAsia="仿宋_GB2312"/>
          <w:b/>
          <w:color w:val="000000"/>
          <w:sz w:val="32"/>
          <w:szCs w:val="32"/>
        </w:rPr>
      </w:pPr>
      <w:ins w:id="159" w:author="Administrator" w:date="2023-01-16T09:24:33Z">
        <w:r>
          <w:rPr>
            <w:rFonts w:hint="eastAsia" w:ascii="楷体_GB2312" w:hAnsi="楷体_GB2312" w:eastAsia="楷体_GB2312" w:cs="楷体_GB2312"/>
            <w:b/>
            <w:bCs/>
            <w:color w:val="000000"/>
            <w:sz w:val="32"/>
            <w:szCs w:val="32"/>
            <w:lang w:eastAsia="zh-CN"/>
          </w:rPr>
          <w:t>（</w:t>
        </w:r>
      </w:ins>
      <w:ins w:id="160" w:author="Administrator" w:date="2023-01-16T09:24:33Z">
        <w:r>
          <w:rPr>
            <w:rFonts w:hint="eastAsia" w:ascii="楷体_GB2312" w:hAnsi="楷体_GB2312" w:eastAsia="楷体_GB2312" w:cs="楷体_GB2312"/>
            <w:b/>
            <w:bCs/>
            <w:color w:val="000000"/>
            <w:sz w:val="32"/>
            <w:szCs w:val="32"/>
            <w:lang w:val="en-US" w:eastAsia="zh-CN"/>
          </w:rPr>
          <w:t>二</w:t>
        </w:r>
      </w:ins>
      <w:ins w:id="161" w:author="Administrator" w:date="2023-01-16T09:24:33Z">
        <w:r>
          <w:rPr>
            <w:rFonts w:hint="eastAsia" w:ascii="楷体_GB2312" w:hAnsi="楷体_GB2312" w:eastAsia="楷体_GB2312" w:cs="楷体_GB2312"/>
            <w:b/>
            <w:bCs/>
            <w:color w:val="000000"/>
            <w:sz w:val="32"/>
            <w:szCs w:val="32"/>
            <w:lang w:eastAsia="zh-CN"/>
          </w:rPr>
          <w:t>）聚焦项目建设。</w:t>
        </w:r>
      </w:ins>
      <w:ins w:id="162" w:author="Administrator" w:date="2023-01-16T09:24:33Z">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一是重点项目建设方面。</w:t>
        </w:r>
      </w:ins>
      <w:ins w:id="163" w:author="Administrator" w:date="2023-01-16T09:24:33Z">
        <w:r>
          <w:rPr>
            <w:rFonts w:hint="eastAsia" w:ascii="仿宋_GB2312" w:eastAsia="仿宋_GB2312"/>
            <w:bCs/>
            <w:color w:val="000000" w:themeColor="text1"/>
            <w:sz w:val="32"/>
            <w:szCs w:val="32"/>
            <w14:textFill>
              <w14:solidFill>
                <w14:schemeClr w14:val="tx1"/>
              </w14:solidFill>
            </w14:textFill>
          </w:rPr>
          <w:t>抓好在建、扩建、新建三类重点项目跟踪，</w:t>
        </w:r>
      </w:ins>
      <w:ins w:id="164" w:author="Administrator" w:date="2023-01-16T09:24:33Z">
        <w:r>
          <w:rPr>
            <w:rFonts w:hint="eastAsia" w:ascii="仿宋_GB2312" w:eastAsia="仿宋_GB2312"/>
            <w:bCs/>
            <w:color w:val="000000" w:themeColor="text1"/>
            <w:sz w:val="32"/>
            <w:szCs w:val="32"/>
            <w:lang w:eastAsia="zh-CN"/>
            <w14:textFill>
              <w14:solidFill>
                <w14:schemeClr w14:val="tx1"/>
              </w14:solidFill>
            </w14:textFill>
          </w:rPr>
          <w:t>推动</w:t>
        </w:r>
      </w:ins>
      <w:ins w:id="165"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导洁水处理、紫杉园抗肿瘤药物迁建项目、</w:t>
        </w:r>
      </w:ins>
      <w:ins w:id="166" w:author="Administrator" w:date="2023-01-16T09:24:33Z">
        <w:r>
          <w:rPr>
            <w:rFonts w:hint="eastAsia" w:ascii="仿宋_GB2312" w:hAnsi="宋体" w:eastAsia="仿宋_GB2312"/>
            <w:color w:val="000000" w:themeColor="text1"/>
            <w:sz w:val="32"/>
            <w:szCs w:val="32"/>
            <w14:textFill>
              <w14:solidFill>
                <w14:schemeClr w14:val="tx1"/>
              </w14:solidFill>
            </w14:textFill>
          </w:rPr>
          <w:t>熙华药业产业园</w:t>
        </w:r>
      </w:ins>
      <w:ins w:id="167" w:author="Administrator" w:date="2023-01-16T09:24:33Z">
        <w:r>
          <w:rPr>
            <w:rFonts w:hint="eastAsia" w:ascii="仿宋_GB2312" w:hAnsi="宋体" w:eastAsia="仿宋_GB2312"/>
            <w:color w:val="000000" w:themeColor="text1"/>
            <w:sz w:val="32"/>
            <w:szCs w:val="32"/>
            <w:lang w:eastAsia="zh-CN"/>
            <w14:textFill>
              <w14:solidFill>
                <w14:schemeClr w14:val="tx1"/>
              </w14:solidFill>
            </w14:textFill>
          </w:rPr>
          <w:t>、瑞德药用辅料硬脂富马酸钠等项目</w:t>
        </w:r>
      </w:ins>
      <w:ins w:id="168"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等</w:t>
        </w:r>
      </w:ins>
      <w:ins w:id="169" w:author="Administrator" w:date="2023-01-16T09:24:33Z">
        <w:r>
          <w:rPr>
            <w:rFonts w:ascii="仿宋_GB2312" w:hAnsi="仿宋_GB2312" w:eastAsia="仿宋_GB2312" w:cs="仿宋_GB2312"/>
            <w:color w:val="000000" w:themeColor="text1"/>
            <w:sz w:val="32"/>
            <w:szCs w:val="32"/>
            <w14:textFill>
              <w14:solidFill>
                <w14:schemeClr w14:val="tx1"/>
              </w14:solidFill>
            </w14:textFill>
          </w:rPr>
          <w:t>重点建设项目</w:t>
        </w:r>
      </w:ins>
      <w:ins w:id="170"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w:t>
        </w:r>
      </w:ins>
      <w:ins w:id="171" w:author="Administrator" w:date="2023-01-16T09:24:33Z">
        <w:r>
          <w:rPr>
            <w:rFonts w:hint="eastAsia" w:ascii="仿宋_GB2312" w:eastAsia="仿宋_GB2312"/>
            <w:bCs/>
            <w:color w:val="000000" w:themeColor="text1"/>
            <w:sz w:val="32"/>
            <w:szCs w:val="32"/>
            <w:lang w:eastAsia="zh-CN"/>
            <w14:textFill>
              <w14:solidFill>
                <w14:schemeClr w14:val="tx1"/>
              </w14:solidFill>
            </w14:textFill>
          </w:rPr>
          <w:t>同时，</w:t>
        </w:r>
      </w:ins>
      <w:ins w:id="172" w:author="Administrator" w:date="2023-01-16T09:24:33Z">
        <w:r>
          <w:rPr>
            <w:rFonts w:hint="eastAsia" w:ascii="仿宋_GB2312" w:eastAsia="仿宋_GB2312"/>
            <w:bCs/>
            <w:color w:val="000000" w:themeColor="text1"/>
            <w:sz w:val="32"/>
            <w:szCs w:val="32"/>
            <w14:textFill>
              <w14:solidFill>
                <w14:schemeClr w14:val="tx1"/>
              </w14:solidFill>
            </w14:textFill>
          </w:rPr>
          <w:t>强化</w:t>
        </w:r>
      </w:ins>
      <w:ins w:id="173" w:author="Administrator" w:date="2023-01-16T09:24:33Z">
        <w:r>
          <w:rPr>
            <w:rFonts w:hint="eastAsia" w:ascii="仿宋_GB2312" w:eastAsia="仿宋_GB2312"/>
            <w:bCs/>
            <w:color w:val="000000" w:themeColor="text1"/>
            <w:sz w:val="32"/>
            <w:szCs w:val="32"/>
            <w:lang w:eastAsia="zh-CN"/>
            <w14:textFill>
              <w14:solidFill>
                <w14:schemeClr w14:val="tx1"/>
              </w14:solidFill>
            </w14:textFill>
          </w:rPr>
          <w:t>工作专班、</w:t>
        </w:r>
      </w:ins>
      <w:ins w:id="174" w:author="Administrator" w:date="2023-01-16T09:24:33Z">
        <w:r>
          <w:rPr>
            <w:rFonts w:hint="eastAsia" w:ascii="仿宋_GB2312" w:eastAsia="仿宋_GB2312"/>
            <w:bCs/>
            <w:color w:val="000000" w:themeColor="text1"/>
            <w:sz w:val="32"/>
            <w:szCs w:val="32"/>
            <w14:textFill>
              <w14:solidFill>
                <w14:schemeClr w14:val="tx1"/>
              </w14:solidFill>
            </w14:textFill>
          </w:rPr>
          <w:t>服务保障，着力协调解决项目建设中存在问题，确保项目早竣工、早投产、早见效。</w:t>
        </w:r>
      </w:ins>
      <w:ins w:id="175" w:author="Administrator" w:date="2023-01-16T09:24:33Z">
        <w:r>
          <w:rPr>
            <w:rFonts w:hint="eastAsia" w:ascii="仿宋_GB2312" w:eastAsia="仿宋_GB2312"/>
            <w:b/>
            <w:bCs w:val="0"/>
            <w:color w:val="000000" w:themeColor="text1"/>
            <w:sz w:val="32"/>
            <w:szCs w:val="32"/>
            <w:lang w:eastAsia="zh-CN"/>
            <w14:textFill>
              <w14:solidFill>
                <w14:schemeClr w14:val="tx1"/>
              </w14:solidFill>
            </w14:textFill>
          </w:rPr>
          <w:t>二是项目征迁报批方面。</w:t>
        </w:r>
      </w:ins>
      <w:ins w:id="176" w:author="Administrator" w:date="2023-01-16T09:24:33Z">
        <w:r>
          <w:rPr>
            <w:rFonts w:hint="eastAsia" w:ascii="仿宋_GB2312" w:hAnsi="楷体" w:eastAsia="仿宋_GB2312" w:cs="Times New Roman"/>
            <w:color w:val="000000" w:themeColor="text1"/>
            <w:sz w:val="32"/>
            <w:szCs w:val="32"/>
            <w:lang w:val="en-US" w:eastAsia="zh-CN"/>
            <w14:textFill>
              <w14:solidFill>
                <w14:schemeClr w14:val="tx1"/>
              </w14:solidFill>
            </w14:textFill>
          </w:rPr>
          <w:t>根据县委县政府征收土地要求</w:t>
        </w:r>
      </w:ins>
      <w:ins w:id="177"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，土地农转用</w:t>
        </w:r>
      </w:ins>
      <w:ins w:id="178" w:author="Administrator" w:date="2023-01-16T09:24:33Z">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w:t>
        </w:r>
      </w:ins>
      <w:ins w:id="179"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亩以上，提供“熟地”</w:t>
        </w:r>
      </w:ins>
      <w:ins w:id="180" w:author="Administrator" w:date="2023-01-16T09:24:33Z">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w:t>
        </w:r>
      </w:ins>
      <w:ins w:id="181"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亩以上，</w:t>
        </w:r>
      </w:ins>
      <w:ins w:id="182" w:author="Administrator" w:date="2023-01-16T09:24:33Z">
        <w:r>
          <w:rPr>
            <w:rFonts w:hint="eastAsia" w:ascii="仿宋_GB2312" w:hAnsi="仿宋_GB2312" w:eastAsia="仿宋_GB2312" w:cs="仿宋_GB2312"/>
            <w:color w:val="000000" w:themeColor="text1"/>
            <w:sz w:val="32"/>
            <w:szCs w:val="32"/>
            <w:lang w:eastAsia="zh-CN"/>
            <w14:textFill>
              <w14:solidFill>
                <w14:schemeClr w14:val="tx1"/>
              </w14:solidFill>
            </w14:textFill>
          </w:rPr>
          <w:t>进一步为</w:t>
        </w:r>
      </w:ins>
      <w:ins w:id="183"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重大产业项目落地开工建设</w:t>
        </w:r>
      </w:ins>
      <w:ins w:id="184" w:author="Administrator" w:date="2023-01-16T09:24:33Z">
        <w:r>
          <w:rPr>
            <w:rFonts w:hint="eastAsia" w:ascii="仿宋_GB2312" w:hAnsi="仿宋_GB2312" w:eastAsia="仿宋_GB2312" w:cs="仿宋_GB2312"/>
            <w:color w:val="000000" w:themeColor="text1"/>
            <w:sz w:val="32"/>
            <w:szCs w:val="32"/>
            <w:lang w:eastAsia="zh-CN"/>
            <w14:textFill>
              <w14:solidFill>
                <w14:schemeClr w14:val="tx1"/>
              </w14:solidFill>
            </w14:textFill>
          </w:rPr>
          <w:t>提供保障</w:t>
        </w:r>
      </w:ins>
      <w:ins w:id="185" w:author="Administrator" w:date="2023-01-16T09:24:33Z">
        <w:r>
          <w:rPr>
            <w:rFonts w:hint="eastAsia" w:ascii="仿宋_GB2312" w:hAnsi="仿宋_GB2312" w:eastAsia="仿宋_GB2312" w:cs="仿宋_GB2312"/>
            <w:color w:val="000000" w:themeColor="text1"/>
            <w:sz w:val="32"/>
            <w:szCs w:val="32"/>
            <w14:textFill>
              <w14:solidFill>
                <w14:schemeClr w14:val="tx1"/>
              </w14:solidFill>
            </w14:textFill>
          </w:rPr>
          <w:t>。</w:t>
        </w:r>
      </w:ins>
    </w:p>
    <w:p>
      <w:pPr>
        <w:pStyle w:val="3"/>
        <w:spacing w:line="540" w:lineRule="exact"/>
        <w:ind w:firstLine="643" w:firstLineChars="200"/>
        <w:rPr>
          <w:ins w:id="186" w:author="Administrator" w:date="2023-01-16T09:24:33Z"/>
          <w:color w:val="000000" w:themeColor="text1"/>
          <w14:textFill>
            <w14:solidFill>
              <w14:schemeClr w14:val="tx1"/>
            </w14:solidFill>
          </w14:textFill>
        </w:rPr>
      </w:pPr>
      <w:ins w:id="187" w:author="Administrator" w:date="2023-01-16T09:24:33Z">
        <w:r>
          <w:rPr>
            <w:rFonts w:hint="eastAsia" w:ascii="楷体_GB2312" w:hAnsi="楷体_GB2312" w:eastAsia="楷体_GB2312" w:cs="楷体_GB2312"/>
            <w:b/>
            <w:bCs/>
            <w:color w:val="000000"/>
            <w:sz w:val="32"/>
            <w:szCs w:val="32"/>
            <w:lang w:eastAsia="zh-CN"/>
          </w:rPr>
          <w:t>（</w:t>
        </w:r>
      </w:ins>
      <w:ins w:id="188" w:author="Administrator" w:date="2023-01-16T09:24:33Z">
        <w:r>
          <w:rPr>
            <w:rFonts w:hint="eastAsia" w:ascii="楷体_GB2312" w:hAnsi="楷体_GB2312" w:eastAsia="楷体_GB2312" w:cs="楷体_GB2312"/>
            <w:b/>
            <w:bCs/>
            <w:color w:val="000000"/>
            <w:sz w:val="32"/>
            <w:szCs w:val="32"/>
            <w:lang w:val="en-US" w:eastAsia="zh-CN"/>
          </w:rPr>
          <w:t>三</w:t>
        </w:r>
      </w:ins>
      <w:ins w:id="189" w:author="Administrator" w:date="2023-01-16T09:24:33Z">
        <w:r>
          <w:rPr>
            <w:rFonts w:hint="eastAsia" w:ascii="楷体_GB2312" w:hAnsi="楷体_GB2312" w:eastAsia="楷体_GB2312" w:cs="楷体_GB2312"/>
            <w:b/>
            <w:bCs/>
            <w:color w:val="000000"/>
            <w:sz w:val="32"/>
            <w:szCs w:val="32"/>
            <w:lang w:eastAsia="zh-CN"/>
          </w:rPr>
          <w:t>）聚焦安全环保。</w:t>
        </w:r>
      </w:ins>
      <w:ins w:id="190" w:author="Administrator" w:date="2023-01-16T09:24:33Z">
        <w:r>
          <w:rPr>
            <w:rFonts w:hint="eastAsia" w:ascii="仿宋_GB2312" w:hAnsi="Times New Roman" w:eastAsia="仿宋_GB2312" w:cs="Times New Roman"/>
            <w:b/>
            <w:bCs w:val="0"/>
            <w:color w:val="000000" w:themeColor="text1"/>
            <w:sz w:val="32"/>
            <w:szCs w:val="32"/>
            <w:lang w:eastAsia="zh-CN"/>
            <w14:textFill>
              <w14:solidFill>
                <w14:schemeClr w14:val="tx1"/>
              </w14:solidFill>
            </w14:textFill>
          </w:rPr>
          <w:t>一是</w:t>
        </w:r>
      </w:ins>
      <w:ins w:id="191" w:author="Administrator" w:date="2023-01-16T09:24:33Z">
        <w:r>
          <w:rPr>
            <w:rFonts w:hint="eastAsia" w:ascii="仿宋_GB2312" w:eastAsia="仿宋_GB2312"/>
            <w:b/>
            <w:bCs w:val="0"/>
            <w:color w:val="000000" w:themeColor="text1"/>
            <w:sz w:val="32"/>
            <w:szCs w:val="32"/>
            <w14:textFill>
              <w14:solidFill>
                <w14:schemeClr w14:val="tx1"/>
              </w14:solidFill>
            </w14:textFill>
          </w:rPr>
          <w:t>安全生产方面</w:t>
        </w:r>
      </w:ins>
      <w:ins w:id="192" w:author="Administrator" w:date="2023-01-16T09:24:33Z">
        <w:r>
          <w:rPr>
            <w:rFonts w:hint="eastAsia" w:ascii="仿宋_GB2312" w:eastAsia="仿宋_GB2312"/>
            <w:b/>
            <w:bCs w:val="0"/>
            <w:color w:val="000000" w:themeColor="text1"/>
            <w:sz w:val="32"/>
            <w:szCs w:val="32"/>
            <w:lang w:eastAsia="zh-CN"/>
            <w14:textFill>
              <w14:solidFill>
                <w14:schemeClr w14:val="tx1"/>
              </w14:solidFill>
            </w14:textFill>
          </w:rPr>
          <w:t>。</w:t>
        </w:r>
      </w:ins>
      <w:ins w:id="193" w:author="Administrator" w:date="2023-01-16T09:24:33Z">
        <w:r>
          <w:rPr>
            <w:rFonts w:hint="eastAsia" w:ascii="仿宋_GB2312" w:eastAsia="仿宋_GB2312"/>
            <w:b w:val="0"/>
            <w:bCs/>
            <w:color w:val="000000" w:themeColor="text1"/>
            <w:sz w:val="32"/>
            <w:szCs w:val="32"/>
            <w14:textFill>
              <w14:solidFill>
                <w14:schemeClr w14:val="tx1"/>
              </w14:solidFill>
            </w14:textFill>
          </w:rPr>
          <w:t>积极履行安全生产监督管理职责，大力推动企业加快落实全员岗位安全生产责任制，促进企业改进安全生产管理</w:t>
        </w:r>
      </w:ins>
      <w:ins w:id="194" w:author="Administrator" w:date="2023-01-16T09:24:33Z">
        <w:r>
          <w:rPr>
            <w:rFonts w:hint="eastAsia" w:ascii="仿宋_GB2312" w:eastAsia="仿宋_GB2312"/>
            <w:b w:val="0"/>
            <w:bCs/>
            <w:color w:val="000000" w:themeColor="text1"/>
            <w:sz w:val="32"/>
            <w:szCs w:val="32"/>
            <w:lang w:eastAsia="zh-CN"/>
            <w14:textFill>
              <w14:solidFill>
                <w14:schemeClr w14:val="tx1"/>
              </w14:solidFill>
            </w14:textFill>
          </w:rPr>
          <w:t>；同时，</w:t>
        </w:r>
      </w:ins>
      <w:ins w:id="195" w:author="Administrator" w:date="2023-01-16T09:24:33Z">
        <w:r>
          <w:rPr>
            <w:rFonts w:hint="eastAsia" w:ascii="仿宋_GB2312" w:hAnsi="Times New Roman" w:eastAsia="仿宋_GB2312" w:cs="Times New Roman"/>
            <w:bCs/>
            <w:color w:val="000000" w:themeColor="text1"/>
            <w:sz w:val="32"/>
            <w:szCs w:val="32"/>
            <w14:textFill>
              <w14:solidFill>
                <w14:schemeClr w14:val="tx1"/>
              </w14:solidFill>
            </w14:textFill>
          </w:rPr>
          <w:t>根据化工园区安全整治提升“十有两禁”和化工园区安全风险评估表，加快园区安全生产基础设施建设，提升园区安全生产水平</w:t>
        </w:r>
      </w:ins>
      <w:ins w:id="196" w:author="Administrator" w:date="2023-01-16T09:24:33Z">
        <w:r>
          <w:rPr>
            <w:rFonts w:hint="eastAsia" w:ascii="仿宋_GB2312" w:eastAsia="仿宋_GB2312" w:cs="Times New Roman"/>
            <w:bCs/>
            <w:color w:val="000000" w:themeColor="text1"/>
            <w:sz w:val="32"/>
            <w:szCs w:val="32"/>
            <w:lang w:eastAsia="zh-CN"/>
            <w14:textFill>
              <w14:solidFill>
                <w14:schemeClr w14:val="tx1"/>
              </w14:solidFill>
            </w14:textFill>
          </w:rPr>
          <w:t>，确保安全等级评估恢复到</w:t>
        </w:r>
      </w:ins>
      <w:ins w:id="197" w:author="Administrator" w:date="2023-01-16T09:24:33Z">
        <w:r>
          <w:rPr>
            <w:rFonts w:hint="eastAsia" w:ascii="仿宋_GB2312" w:eastAsia="仿宋_GB2312" w:cs="Times New Roman"/>
            <w:bCs/>
            <w:color w:val="000000" w:themeColor="text1"/>
            <w:sz w:val="32"/>
            <w:szCs w:val="32"/>
            <w:lang w:val="en-US" w:eastAsia="zh-CN"/>
            <w14:textFill>
              <w14:solidFill>
                <w14:schemeClr w14:val="tx1"/>
              </w14:solidFill>
            </w14:textFill>
          </w:rPr>
          <w:t>C级</w:t>
        </w:r>
      </w:ins>
      <w:ins w:id="198" w:author="Administrator" w:date="2023-01-16T09:24:33Z">
        <w:r>
          <w:rPr>
            <w:rFonts w:hint="eastAsia" w:ascii="仿宋_GB2312" w:hAnsi="Times New Roman" w:eastAsia="仿宋_GB2312" w:cs="Times New Roman"/>
            <w:bCs/>
            <w:color w:val="000000" w:themeColor="text1"/>
            <w:sz w:val="32"/>
            <w:szCs w:val="32"/>
            <w14:textFill>
              <w14:solidFill>
                <w14:schemeClr w14:val="tx1"/>
              </w14:solidFill>
            </w14:textFill>
          </w:rPr>
          <w:t>。</w:t>
        </w:r>
      </w:ins>
      <w:ins w:id="199" w:author="Administrator" w:date="2023-01-16T09:24:33Z">
        <w:r>
          <w:rPr>
            <w:rFonts w:hint="eastAsia" w:ascii="仿宋_GB2312" w:eastAsia="仿宋_GB2312" w:cs="Times New Roman"/>
            <w:b/>
            <w:bCs w:val="0"/>
            <w:color w:val="000000" w:themeColor="text1"/>
            <w:sz w:val="32"/>
            <w:szCs w:val="32"/>
            <w:lang w:eastAsia="zh-CN"/>
            <w14:textFill>
              <w14:solidFill>
                <w14:schemeClr w14:val="tx1"/>
              </w14:solidFill>
            </w14:textFill>
          </w:rPr>
          <w:t>二是</w:t>
        </w:r>
      </w:ins>
      <w:ins w:id="200" w:author="Administrator" w:date="2023-01-16T09:24:33Z">
        <w:r>
          <w:rPr>
            <w:rFonts w:hint="eastAsia" w:ascii="仿宋_GB2312" w:eastAsia="仿宋_GB2312"/>
            <w:b/>
            <w:bCs w:val="0"/>
            <w:color w:val="000000" w:themeColor="text1"/>
            <w:sz w:val="32"/>
            <w:szCs w:val="32"/>
            <w14:textFill>
              <w14:solidFill>
                <w14:schemeClr w14:val="tx1"/>
              </w14:solidFill>
            </w14:textFill>
          </w:rPr>
          <w:t>环境保护方面</w:t>
        </w:r>
      </w:ins>
      <w:ins w:id="201" w:author="Administrator" w:date="2023-01-16T09:24:33Z">
        <w:r>
          <w:rPr>
            <w:rFonts w:hint="eastAsia" w:ascii="仿宋_GB2312" w:eastAsia="仿宋_GB2312"/>
            <w:b/>
            <w:bCs w:val="0"/>
            <w:color w:val="000000" w:themeColor="text1"/>
            <w:sz w:val="32"/>
            <w:szCs w:val="32"/>
            <w:lang w:eastAsia="zh-CN"/>
            <w14:textFill>
              <w14:solidFill>
                <w14:schemeClr w14:val="tx1"/>
              </w14:solidFill>
            </w14:textFill>
          </w:rPr>
          <w:t>。</w:t>
        </w:r>
      </w:ins>
      <w:ins w:id="202" w:author="Administrator" w:date="2023-01-16T09:24:33Z">
        <w:r>
          <w:rPr>
            <w:rFonts w:hint="eastAsia" w:ascii="仿宋_GB2312" w:eastAsia="仿宋_GB2312"/>
            <w:b w:val="0"/>
            <w:bCs/>
            <w:color w:val="000000" w:themeColor="text1"/>
            <w:sz w:val="32"/>
            <w:szCs w:val="32"/>
            <w14:textFill>
              <w14:solidFill>
                <w14:schemeClr w14:val="tx1"/>
              </w14:solidFill>
            </w14:textFill>
          </w:rPr>
          <w:t>按照年度环境保护目标责任书的要求，进一步强化工业园区高风险企业的环境安全监管</w:t>
        </w:r>
      </w:ins>
      <w:ins w:id="203" w:author="Administrator" w:date="2023-01-16T09:24:33Z">
        <w:r>
          <w:rPr>
            <w:rFonts w:hint="eastAsia" w:ascii="仿宋_GB2312" w:eastAsia="仿宋_GB2312"/>
            <w:b w:val="0"/>
            <w:bCs/>
            <w:color w:val="000000" w:themeColor="text1"/>
            <w:sz w:val="32"/>
            <w:szCs w:val="32"/>
            <w:lang w:eastAsia="zh-CN"/>
            <w14:textFill>
              <w14:solidFill>
                <w14:schemeClr w14:val="tx1"/>
              </w14:solidFill>
            </w14:textFill>
          </w:rPr>
          <w:t>及异味管控，</w:t>
        </w:r>
      </w:ins>
      <w:ins w:id="204" w:author="Administrator" w:date="2023-01-16T09:24:33Z">
        <w:r>
          <w:rPr>
            <w:rFonts w:hint="eastAsia" w:ascii="仿宋_GB2312" w:hAnsi="仿宋_GB2312" w:eastAsia="仿宋_GB2312" w:cs="仿宋_GB2312"/>
            <w:szCs w:val="32"/>
          </w:rPr>
          <w:t>持续开展环境风险评估工作，</w:t>
        </w:r>
      </w:ins>
      <w:ins w:id="205" w:author="Administrator" w:date="2023-01-16T09:24:33Z">
        <w:r>
          <w:rPr>
            <w:rFonts w:hint="eastAsia" w:ascii="仿宋_GB2312" w:hAnsi="仿宋_GB2312" w:eastAsia="仿宋_GB2312" w:cs="仿宋_GB2312"/>
            <w:szCs w:val="32"/>
            <w:lang w:eastAsia="zh-CN"/>
          </w:rPr>
          <w:t>提高园区污水处理能力，有效监管企业污水排放，营造良好园区安全生产环境。</w:t>
        </w:r>
      </w:ins>
    </w:p>
    <w:p>
      <w:pPr>
        <w:spacing w:line="540" w:lineRule="exact"/>
        <w:ind w:firstLine="643" w:firstLineChars="200"/>
        <w:textAlignment w:val="baseline"/>
        <w:rPr>
          <w:ins w:id="206" w:author="Administrator" w:date="2023-01-16T09:24:33Z"/>
          <w:color w:val="000000"/>
          <w:sz w:val="20"/>
        </w:rPr>
      </w:pPr>
      <w:ins w:id="207" w:author="Administrator" w:date="2023-01-16T09:24:33Z">
        <w:r>
          <w:rPr>
            <w:rFonts w:hint="eastAsia" w:ascii="楷体_GB2312" w:hAnsi="楷体" w:eastAsia="楷体_GB2312"/>
            <w:b/>
            <w:color w:val="000000"/>
            <w:sz w:val="32"/>
            <w:szCs w:val="32"/>
            <w:lang w:eastAsia="zh-CN"/>
          </w:rPr>
          <w:t>（四）</w:t>
        </w:r>
      </w:ins>
      <w:ins w:id="208" w:author="Administrator" w:date="2023-01-16T09:24:33Z">
        <w:r>
          <w:rPr>
            <w:rFonts w:hint="eastAsia" w:ascii="楷体_GB2312" w:hAnsi="楷体" w:eastAsia="楷体_GB2312"/>
            <w:b/>
            <w:color w:val="000000"/>
            <w:sz w:val="32"/>
            <w:szCs w:val="32"/>
          </w:rPr>
          <w:t>聚焦自身创建。</w:t>
        </w:r>
      </w:ins>
      <w:ins w:id="209" w:author="Administrator" w:date="2023-01-16T09:24:33Z">
        <w:r>
          <w:rPr>
            <w:rFonts w:hint="eastAsia" w:ascii="仿宋_GB2312" w:hAnsi="楷体" w:eastAsia="仿宋_GB2312"/>
            <w:color w:val="000000"/>
            <w:sz w:val="32"/>
            <w:szCs w:val="32"/>
          </w:rPr>
          <w:t>重点抓好非公企业党建规范化、思想作风建设、工作制度落实、公司运营管理、文明创建和综治平安建设等方面重点工作，</w:t>
        </w:r>
      </w:ins>
      <w:ins w:id="210" w:author="Administrator" w:date="2023-01-16T09:24:33Z">
        <w:r>
          <w:rPr>
            <w:rFonts w:hint="eastAsia" w:ascii="仿宋_GB2312" w:hAnsi="楷体" w:eastAsia="仿宋_GB2312" w:cs="Times New Roman"/>
            <w:color w:val="000000" w:themeColor="text1"/>
            <w:sz w:val="32"/>
            <w:szCs w:val="32"/>
            <w14:textFill>
              <w14:solidFill>
                <w14:schemeClr w14:val="tx1"/>
              </w14:solidFill>
            </w14:textFill>
          </w:rPr>
          <w:t>营造“实”字为先、“干”字当头的工作氛围。</w:t>
        </w:r>
      </w:ins>
    </w:p>
    <w:p>
      <w:pPr>
        <w:tabs>
          <w:tab w:val="left" w:pos="1007"/>
        </w:tabs>
        <w:spacing w:line="540" w:lineRule="exact"/>
        <w:jc w:val="left"/>
        <w:rPr>
          <w:ins w:id="211" w:author="Administrator" w:date="2023-01-16T09:24:33Z"/>
          <w:rFonts w:ascii="Times New Roman" w:hAnsi="Times New Roman" w:eastAsia="宋体" w:cs="Times New Roman"/>
          <w:kern w:val="2"/>
          <w:sz w:val="21"/>
          <w:szCs w:val="24"/>
          <w:lang w:val="en-US" w:eastAsia="zh-CN" w:bidi="ar-SA"/>
        </w:rPr>
      </w:pPr>
    </w:p>
    <w:p>
      <w:pPr>
        <w:tabs>
          <w:tab w:val="left" w:pos="7513"/>
        </w:tabs>
        <w:adjustRightInd w:val="0"/>
        <w:snapToGrid w:val="0"/>
        <w:spacing w:line="600" w:lineRule="exact"/>
        <w:ind w:firstLine="640" w:firstLineChars="200"/>
        <w:rPr>
          <w:del w:id="212" w:author="Administrator" w:date="2023-01-16T09:24:33Z"/>
          <w:rFonts w:ascii="仿宋" w:hAnsi="仿宋" w:eastAsia="仿宋"/>
          <w:sz w:val="32"/>
          <w:szCs w:val="32"/>
        </w:rPr>
      </w:pPr>
      <w:del w:id="213" w:author="Administrator" w:date="2023-01-16T09:24:33Z">
        <w:r>
          <w:rPr>
            <w:rFonts w:hint="eastAsia" w:ascii="仿宋" w:hAnsi="仿宋" w:eastAsia="仿宋"/>
            <w:sz w:val="32"/>
            <w:szCs w:val="32"/>
          </w:rPr>
          <w:delText>（一）</w:delText>
        </w:r>
      </w:del>
      <w:del w:id="214" w:author="Administrator" w:date="2023-01-16T09:24:33Z">
        <w:r>
          <w:rPr>
            <w:rFonts w:hint="eastAsia" w:ascii="仿宋" w:hAnsi="仿宋" w:eastAsia="仿宋" w:cs="仿宋_GB2312"/>
            <w:sz w:val="32"/>
            <w:szCs w:val="32"/>
          </w:rPr>
          <w:delText>××××××××××××</w:delText>
        </w:r>
      </w:del>
      <w:del w:id="215" w:author="Administrator" w:date="2023-01-16T09:24:33Z">
        <w:r>
          <w:rPr>
            <w:rFonts w:hint="eastAsia" w:ascii="仿宋" w:hAnsi="仿宋" w:eastAsia="仿宋"/>
            <w:sz w:val="32"/>
            <w:szCs w:val="32"/>
          </w:rPr>
          <w:delText>。</w:delText>
        </w:r>
      </w:del>
    </w:p>
    <w:p>
      <w:pPr>
        <w:tabs>
          <w:tab w:val="left" w:pos="7513"/>
        </w:tabs>
        <w:adjustRightInd w:val="0"/>
        <w:snapToGrid w:val="0"/>
        <w:spacing w:line="600" w:lineRule="exact"/>
        <w:ind w:firstLine="640" w:firstLineChars="200"/>
        <w:rPr>
          <w:del w:id="216" w:author="Administrator" w:date="2023-01-16T09:24:33Z"/>
          <w:rFonts w:ascii="仿宋" w:hAnsi="仿宋" w:eastAsia="仿宋"/>
          <w:sz w:val="32"/>
          <w:szCs w:val="32"/>
        </w:rPr>
      </w:pPr>
      <w:del w:id="217" w:author="Administrator" w:date="2023-01-16T09:24:33Z">
        <w:r>
          <w:rPr>
            <w:rFonts w:hint="eastAsia" w:ascii="仿宋" w:hAnsi="仿宋" w:eastAsia="仿宋"/>
            <w:sz w:val="32"/>
            <w:szCs w:val="32"/>
          </w:rPr>
          <w:delText>（二）</w:delText>
        </w:r>
      </w:del>
      <w:del w:id="218" w:author="Administrator" w:date="2023-01-16T09:24:33Z">
        <w:r>
          <w:rPr>
            <w:rFonts w:hint="eastAsia" w:ascii="仿宋" w:hAnsi="仿宋" w:eastAsia="仿宋" w:cs="仿宋_GB2312"/>
            <w:sz w:val="32"/>
            <w:szCs w:val="32"/>
          </w:rPr>
          <w:delText>××××××××××××</w:delText>
        </w:r>
      </w:del>
      <w:del w:id="219" w:author="Administrator" w:date="2023-01-16T09:24:33Z">
        <w:r>
          <w:rPr>
            <w:rFonts w:hint="eastAsia" w:ascii="仿宋" w:hAnsi="仿宋" w:eastAsia="仿宋"/>
            <w:sz w:val="32"/>
            <w:szCs w:val="32"/>
          </w:rPr>
          <w:delText>。</w:delText>
        </w:r>
      </w:del>
    </w:p>
    <w:p>
      <w:pPr>
        <w:ind w:firstLine="640" w:firstLineChars="200"/>
        <w:rPr>
          <w:del w:id="220" w:author="Administrator" w:date="2023-01-16T09:24:33Z"/>
          <w:rFonts w:ascii="仿宋" w:hAnsi="仿宋" w:eastAsia="仿宋" w:cs="仿宋_GB2312"/>
          <w:sz w:val="32"/>
          <w:szCs w:val="32"/>
        </w:rPr>
      </w:pPr>
      <w:del w:id="221" w:author="Administrator" w:date="2023-01-16T09:24:33Z">
        <w:r>
          <w:rPr>
            <w:rFonts w:hint="eastAsia" w:ascii="仿宋" w:hAnsi="仿宋" w:eastAsia="仿宋"/>
            <w:sz w:val="32"/>
            <w:szCs w:val="32"/>
          </w:rPr>
          <w:delText>（三）</w:delText>
        </w:r>
      </w:del>
      <w:del w:id="222" w:author="Administrator" w:date="2023-01-16T09:24:33Z">
        <w:r>
          <w:rPr>
            <w:rFonts w:hint="eastAsia" w:ascii="仿宋" w:hAnsi="仿宋" w:eastAsia="仿宋" w:cs="仿宋_GB2312"/>
            <w:sz w:val="32"/>
            <w:szCs w:val="32"/>
          </w:rPr>
          <w:delText>×××××××××××××××××××××××××××××××××××××××××××。</w:delText>
        </w:r>
      </w:del>
    </w:p>
    <w:p>
      <w:pPr>
        <w:ind w:firstLine="640" w:firstLineChars="200"/>
        <w:rPr>
          <w:del w:id="223" w:author="Administrator" w:date="2023-01-16T09:24:33Z"/>
          <w:rFonts w:ascii="仿宋" w:hAnsi="仿宋" w:eastAsia="仿宋" w:cs="仿宋_GB2312"/>
          <w:sz w:val="32"/>
          <w:szCs w:val="32"/>
        </w:rPr>
      </w:pPr>
    </w:p>
    <w:p>
      <w:pPr>
        <w:pStyle w:val="2"/>
        <w:jc w:val="center"/>
        <w:rPr>
          <w:del w:id="224" w:author="Administrator" w:date="2023-01-16T09:24:33Z"/>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ins w:id="225" w:author="Administrator" w:date="2023-01-17T17:20:11Z"/>
          <w:rFonts w:ascii="黑体" w:hAnsi="黑体" w:eastAsia="黑体"/>
          <w:sz w:val="36"/>
          <w:szCs w:val="36"/>
          <w:lang w:eastAsia="zh-CN"/>
        </w:rPr>
      </w:pPr>
    </w:p>
    <w:p>
      <w:pPr>
        <w:pStyle w:val="3"/>
        <w:rPr>
          <w:ins w:id="226" w:author="Administrator" w:date="2023-01-17T17:20:11Z"/>
          <w:rFonts w:ascii="黑体" w:hAnsi="黑体" w:eastAsia="黑体"/>
          <w:sz w:val="36"/>
          <w:szCs w:val="36"/>
          <w:lang w:eastAsia="zh-CN"/>
        </w:rPr>
      </w:pPr>
    </w:p>
    <w:p>
      <w:pPr>
        <w:pStyle w:val="4"/>
        <w:rPr>
          <w:ins w:id="227" w:author="Administrator" w:date="2023-01-17T17:20:12Z"/>
          <w:rFonts w:ascii="黑体" w:hAnsi="黑体" w:eastAsia="黑体"/>
          <w:sz w:val="36"/>
          <w:szCs w:val="36"/>
          <w:lang w:eastAsia="zh-CN"/>
        </w:rPr>
      </w:pPr>
    </w:p>
    <w:p>
      <w:pPr>
        <w:rPr>
          <w:ins w:id="228" w:author="Administrator" w:date="2023-01-17T17:20:12Z"/>
          <w:rFonts w:ascii="黑体" w:hAnsi="黑体" w:eastAsia="黑体"/>
          <w:sz w:val="36"/>
          <w:szCs w:val="36"/>
          <w:lang w:eastAsia="zh-CN"/>
        </w:rPr>
      </w:pPr>
    </w:p>
    <w:p>
      <w:pPr>
        <w:pStyle w:val="2"/>
        <w:rPr>
          <w:ins w:id="229" w:author="Administrator" w:date="2023-01-17T17:20:12Z"/>
          <w:rFonts w:ascii="黑体" w:hAnsi="黑体" w:eastAsia="黑体"/>
          <w:sz w:val="36"/>
          <w:szCs w:val="36"/>
          <w:lang w:eastAsia="zh-CN"/>
        </w:rPr>
      </w:pPr>
    </w:p>
    <w:p>
      <w:pPr>
        <w:pStyle w:val="3"/>
        <w:rPr>
          <w:ins w:id="230" w:author="Administrator" w:date="2023-01-17T17:20:12Z"/>
          <w:rFonts w:ascii="黑体" w:hAnsi="黑体" w:eastAsia="黑体"/>
          <w:sz w:val="36"/>
          <w:szCs w:val="36"/>
          <w:lang w:eastAsia="zh-CN"/>
        </w:rPr>
      </w:pPr>
    </w:p>
    <w:p>
      <w:pPr>
        <w:pStyle w:val="4"/>
        <w:rPr>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del w:id="231" w:author="Administrator" w:date="2023-01-16T09:25:08Z">
        <w:r>
          <w:rPr>
            <w:rFonts w:hint="default" w:ascii="黑体" w:hAnsi="黑体" w:eastAsia="黑体"/>
            <w:sz w:val="56"/>
            <w:szCs w:val="36"/>
            <w:lang w:val="en-US" w:eastAsia="zh-CN"/>
          </w:rPr>
          <w:delText>××</w:delText>
        </w:r>
      </w:del>
      <w:ins w:id="232" w:author="Administrator" w:date="2023-01-16T09:25:08Z">
        <w:r>
          <w:rPr>
            <w:rFonts w:hint="eastAsia" w:ascii="黑体" w:hAnsi="黑体" w:eastAsia="黑体"/>
            <w:sz w:val="56"/>
            <w:szCs w:val="36"/>
            <w:lang w:val="en-US" w:eastAsia="zh-CN"/>
          </w:rPr>
          <w:t>2023</w:t>
        </w:r>
      </w:ins>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8"/>
        <w:tblW w:w="8789" w:type="dxa"/>
        <w:tblInd w:w="-34" w:type="dxa"/>
        <w:tblLayout w:type="fixed"/>
        <w:tblCellMar>
          <w:top w:w="0" w:type="dxa"/>
          <w:left w:w="108" w:type="dxa"/>
          <w:bottom w:w="0" w:type="dxa"/>
          <w:right w:w="108" w:type="dxa"/>
        </w:tblCellMar>
      </w:tblPr>
      <w:tblGrid>
        <w:gridCol w:w="2977"/>
        <w:gridCol w:w="1276"/>
        <w:gridCol w:w="3260"/>
        <w:gridCol w:w="1276"/>
        <w:tblGridChange w:id="233">
          <w:tblGrid>
            <w:gridCol w:w="2977"/>
            <w:gridCol w:w="1276"/>
            <w:gridCol w:w="3260"/>
            <w:gridCol w:w="1276"/>
          </w:tblGrid>
        </w:tblGridChange>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del w:id="234" w:author="Administrator" w:date="2023-01-16T09:25:41Z">
              <w:r>
                <w:rPr>
                  <w:rFonts w:hint="default" w:ascii="方正小标宋简体" w:hAnsi="宋体" w:eastAsia="方正小标宋简体" w:cs="宋体"/>
                  <w:kern w:val="0"/>
                  <w:sz w:val="32"/>
                  <w:szCs w:val="32"/>
                  <w:lang w:val="en-US" w:eastAsia="zh-CN"/>
                </w:rPr>
                <w:delText>××</w:delText>
              </w:r>
            </w:del>
            <w:ins w:id="235" w:author="Administrator" w:date="2023-01-16T09:25:41Z">
              <w:r>
                <w:rPr>
                  <w:rFonts w:hint="eastAsia" w:ascii="方正小标宋简体" w:hAnsi="宋体" w:eastAsia="方正小标宋简体" w:cs="宋体"/>
                  <w:kern w:val="0"/>
                  <w:sz w:val="32"/>
                  <w:szCs w:val="32"/>
                  <w:lang w:val="en-US" w:eastAsia="zh-CN"/>
                </w:rPr>
                <w:t>2</w:t>
              </w:r>
            </w:ins>
            <w:ins w:id="236" w:author="Administrator" w:date="2023-01-16T09:25:42Z">
              <w:r>
                <w:rPr>
                  <w:rFonts w:hint="eastAsia" w:ascii="方正小标宋简体" w:hAnsi="宋体" w:eastAsia="方正小标宋简体" w:cs="宋体"/>
                  <w:kern w:val="0"/>
                  <w:sz w:val="32"/>
                  <w:szCs w:val="32"/>
                  <w:lang w:val="en-US" w:eastAsia="zh-CN"/>
                </w:rPr>
                <w:t>023</w:t>
              </w:r>
            </w:ins>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207.65</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237" w:author="Administrator" w:date="2023-04-07T17:41:06Z">
              <w:r>
                <w:rPr>
                  <w:rFonts w:hint="eastAsia" w:ascii="宋体" w:hAnsi="宋体" w:eastAsia="宋体" w:cs="宋体"/>
                  <w:kern w:val="0"/>
                  <w:sz w:val="18"/>
                  <w:szCs w:val="18"/>
                  <w:lang w:val="en-US" w:eastAsia="zh-CN"/>
                </w:rPr>
                <w:t>0.</w:t>
              </w:r>
            </w:ins>
            <w:ins w:id="238" w:author="Administrator" w:date="2023-04-07T17:41:07Z">
              <w:r>
                <w:rPr>
                  <w:rFonts w:hint="eastAsia" w:ascii="宋体" w:hAnsi="宋体" w:eastAsia="宋体" w:cs="宋体"/>
                  <w:kern w:val="0"/>
                  <w:sz w:val="18"/>
                  <w:szCs w:val="18"/>
                  <w:lang w:val="en-US" w:eastAsia="zh-CN"/>
                </w:rPr>
                <w:t>00</w:t>
              </w:r>
            </w:ins>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ins w:id="239" w:author="Administrator" w:date="2023-04-07T17:40:50Z">
              <w:r>
                <w:rPr>
                  <w:rFonts w:hint="eastAsia" w:ascii="宋体" w:hAnsi="宋体" w:eastAsia="宋体" w:cs="宋体"/>
                  <w:i w:val="0"/>
                  <w:iCs w:val="0"/>
                  <w:color w:val="000000"/>
                  <w:kern w:val="0"/>
                  <w:sz w:val="18"/>
                  <w:szCs w:val="18"/>
                  <w:u w:val="none"/>
                  <w:lang w:val="en-US" w:eastAsia="zh-CN" w:bidi="ar"/>
                </w:rPr>
                <w:t>0.0</w:t>
              </w:r>
            </w:ins>
            <w:ins w:id="240" w:author="Administrator" w:date="2023-04-07T17:40:51Z">
              <w:r>
                <w:rPr>
                  <w:rFonts w:hint="eastAsia" w:ascii="宋体" w:hAnsi="宋体" w:eastAsia="宋体" w:cs="宋体"/>
                  <w:i w:val="0"/>
                  <w:iCs w:val="0"/>
                  <w:color w:val="000000"/>
                  <w:kern w:val="0"/>
                  <w:sz w:val="18"/>
                  <w:szCs w:val="18"/>
                  <w:u w:val="none"/>
                  <w:lang w:val="en-US" w:eastAsia="zh-CN" w:bidi="ar"/>
                </w:rPr>
                <w:t>0</w:t>
              </w:r>
            </w:ins>
            <w:del w:id="241" w:author="Administrator" w:date="2023-01-16T10:17:32Z">
              <w:r>
                <w:rPr>
                  <w:rFonts w:ascii="宋体" w:hAnsi="宋体" w:eastAsia="宋体" w:cs="宋体"/>
                  <w:i w:val="0"/>
                  <w:iCs w:val="0"/>
                  <w:color w:val="000000"/>
                  <w:kern w:val="0"/>
                  <w:sz w:val="18"/>
                  <w:szCs w:val="18"/>
                  <w:u w:val="none"/>
                  <w:lang w:val="en-US" w:eastAsia="zh-CN" w:bidi="ar"/>
                </w:rPr>
                <w:delText>2000</w:delText>
              </w:r>
            </w:del>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42" w:author="Administrator" w:date="2023-04-07T17:41:19Z">
              <w:r>
                <w:rPr>
                  <w:rFonts w:hint="eastAsia" w:ascii="宋体" w:hAnsi="宋体" w:eastAsia="宋体" w:cs="宋体"/>
                  <w:kern w:val="0"/>
                  <w:sz w:val="18"/>
                  <w:szCs w:val="18"/>
                </w:rPr>
                <w:delText>　</w:delText>
              </w:r>
            </w:del>
            <w:ins w:id="243"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244"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245"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46" w:author="Administrator" w:date="2023-04-07T17:40:57Z">
              <w:r>
                <w:rPr>
                  <w:rFonts w:hint="eastAsia" w:ascii="宋体" w:hAnsi="宋体" w:eastAsia="宋体" w:cs="宋体"/>
                  <w:kern w:val="0"/>
                  <w:sz w:val="18"/>
                  <w:szCs w:val="18"/>
                </w:rPr>
                <w:delText>　</w:delText>
              </w:r>
            </w:del>
            <w:ins w:id="247"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48" w:author="Administrator" w:date="2023-04-07T17:41:19Z">
              <w:r>
                <w:rPr>
                  <w:rFonts w:hint="eastAsia" w:ascii="宋体" w:hAnsi="宋体" w:eastAsia="宋体" w:cs="宋体"/>
                  <w:kern w:val="0"/>
                  <w:sz w:val="18"/>
                  <w:szCs w:val="18"/>
                </w:rPr>
                <w:delText>　</w:delText>
              </w:r>
            </w:del>
            <w:ins w:id="249"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50" w:author="Administrator" w:date="2023-04-07T17:40:57Z">
              <w:r>
                <w:rPr>
                  <w:rFonts w:hint="eastAsia" w:ascii="宋体" w:hAnsi="宋体" w:eastAsia="宋体" w:cs="宋体"/>
                  <w:kern w:val="0"/>
                  <w:sz w:val="18"/>
                  <w:szCs w:val="18"/>
                </w:rPr>
                <w:delText>　</w:delText>
              </w:r>
            </w:del>
            <w:ins w:id="251"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52" w:author="Administrator" w:date="2023-04-07T17:41:19Z">
              <w:r>
                <w:rPr>
                  <w:rFonts w:hint="eastAsia" w:ascii="宋体" w:hAnsi="宋体" w:eastAsia="宋体" w:cs="宋体"/>
                  <w:kern w:val="0"/>
                  <w:sz w:val="18"/>
                  <w:szCs w:val="18"/>
                </w:rPr>
                <w:delText>　</w:delText>
              </w:r>
            </w:del>
            <w:ins w:id="253"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54" w:author="Administrator" w:date="2023-04-07T17:40:57Z">
              <w:r>
                <w:rPr>
                  <w:rFonts w:hint="eastAsia" w:ascii="宋体" w:hAnsi="宋体" w:eastAsia="宋体" w:cs="宋体"/>
                  <w:kern w:val="0"/>
                  <w:sz w:val="18"/>
                  <w:szCs w:val="18"/>
                </w:rPr>
                <w:delText>　</w:delText>
              </w:r>
            </w:del>
            <w:ins w:id="255"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256" w:author="Administrator" w:date="2023-04-07T17:41:19Z">
              <w:r>
                <w:rPr>
                  <w:rFonts w:hint="eastAsia" w:ascii="宋体" w:hAnsi="宋体" w:eastAsia="宋体" w:cs="宋体"/>
                  <w:kern w:val="0"/>
                  <w:sz w:val="18"/>
                  <w:szCs w:val="18"/>
                </w:rPr>
                <w:delText>　</w:delText>
              </w:r>
            </w:del>
            <w:ins w:id="257"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58"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59"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0"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1"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2"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3"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4" w:author="Administrator" w:date="2023-04-07T17:40:57Z">
              <w:r>
                <w:rPr>
                  <w:rFonts w:hint="eastAsia" w:ascii="宋体" w:hAnsi="宋体" w:eastAsia="宋体" w:cs="宋体"/>
                  <w:i w:val="0"/>
                  <w:iCs w:val="0"/>
                  <w:color w:val="000000"/>
                  <w:kern w:val="0"/>
                  <w:sz w:val="18"/>
                  <w:szCs w:val="18"/>
                  <w:u w:val="none"/>
                  <w:lang w:val="en-US" w:eastAsia="zh-CN" w:bidi="ar"/>
                </w:rPr>
                <w:t>0.00</w:t>
              </w:r>
            </w:ins>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65"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del w:id="266" w:author="Administrator" w:date="2023-04-07T17:41:19Z">
              <w:r>
                <w:rPr>
                  <w:rFonts w:ascii="宋体" w:hAnsi="宋体" w:eastAsia="宋体" w:cs="宋体"/>
                  <w:i w:val="0"/>
                  <w:iCs w:val="0"/>
                  <w:color w:val="000000"/>
                  <w:kern w:val="0"/>
                  <w:sz w:val="18"/>
                  <w:szCs w:val="18"/>
                  <w:u w:val="none"/>
                  <w:lang w:val="en-US" w:eastAsia="zh-CN" w:bidi="ar"/>
                </w:rPr>
                <w:delText>2000</w:delText>
              </w:r>
            </w:del>
            <w:ins w:id="267"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ins w:id="268"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ins w:id="269" w:author="Administrator" w:date="2023-04-07T17:41:19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270" w:author="Administrator" w:date="2023-01-16T10:17:51Z">
            <w:tblPrEx>
              <w:tblCellMar>
                <w:top w:w="0" w:type="dxa"/>
                <w:left w:w="108" w:type="dxa"/>
                <w:bottom w:w="0" w:type="dxa"/>
                <w:right w:w="108" w:type="dxa"/>
              </w:tblCellMar>
            </w:tblPrEx>
          </w:tblPrExChange>
        </w:tblPrEx>
        <w:trPr>
          <w:trHeight w:val="402" w:hRule="atLeast"/>
          <w:trPrChange w:id="270" w:author="Administrator" w:date="2023-01-16T10:17:51Z">
            <w:trPr>
              <w:trHeight w:val="402" w:hRule="atLeast"/>
            </w:trPr>
          </w:trPrChange>
        </w:trPr>
        <w:tc>
          <w:tcPr>
            <w:tcW w:w="2977" w:type="dxa"/>
            <w:tcBorders>
              <w:top w:val="nil"/>
              <w:left w:val="single" w:color="auto" w:sz="4" w:space="0"/>
              <w:bottom w:val="single" w:color="auto" w:sz="4" w:space="0"/>
              <w:right w:val="single" w:color="auto" w:sz="4" w:space="0"/>
            </w:tcBorders>
            <w:shd w:val="clear" w:color="auto" w:fill="auto"/>
            <w:vAlign w:val="center"/>
            <w:tcPrChange w:id="271" w:author="Administrator" w:date="2023-01-16T10:17:51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Change w:id="272"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Change w:id="273" w:author="Administrator" w:date="2023-01-16T10:17:5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Change w:id="274"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207.65</w:t>
            </w:r>
          </w:p>
        </w:tc>
      </w:tr>
      <w:tr>
        <w:tblPrEx>
          <w:tblCellMar>
            <w:top w:w="0" w:type="dxa"/>
            <w:left w:w="108" w:type="dxa"/>
            <w:bottom w:w="0" w:type="dxa"/>
            <w:right w:w="108" w:type="dxa"/>
          </w:tblCellMar>
          <w:tblPrExChange w:id="275" w:author="Administrator" w:date="2023-01-16T10:17:51Z">
            <w:tblPrEx>
              <w:tblCellMar>
                <w:top w:w="0" w:type="dxa"/>
                <w:left w:w="108" w:type="dxa"/>
                <w:bottom w:w="0" w:type="dxa"/>
                <w:right w:w="108" w:type="dxa"/>
              </w:tblCellMar>
            </w:tblPrEx>
          </w:tblPrExChange>
        </w:tblPrEx>
        <w:trPr>
          <w:trHeight w:val="90" w:hRule="atLeast"/>
          <w:trPrChange w:id="275" w:author="Administrator" w:date="2023-01-16T10:17:51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276" w:author="Administrator" w:date="2023-01-16T10:17:51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277"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b w:val="0"/>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78" w:author="Administrator" w:date="2023-01-16T10:17:5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279"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b w:val="0"/>
                <w:kern w:val="0"/>
                <w:sz w:val="18"/>
                <w:szCs w:val="18"/>
              </w:rPr>
            </w:pPr>
            <w:del w:id="280" w:author="Administrator" w:date="2023-04-07T17:41:24Z">
              <w:r>
                <w:rPr>
                  <w:rFonts w:ascii="宋体" w:hAnsi="宋体" w:eastAsia="宋体" w:cs="宋体"/>
                  <w:i w:val="0"/>
                  <w:iCs w:val="0"/>
                  <w:color w:val="000000"/>
                  <w:kern w:val="0"/>
                  <w:sz w:val="18"/>
                  <w:szCs w:val="18"/>
                  <w:u w:val="none"/>
                  <w:lang w:val="en-US" w:eastAsia="zh-CN" w:bidi="ar"/>
                </w:rPr>
                <w:delText>2000</w:delText>
              </w:r>
            </w:del>
            <w:ins w:id="281"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282" w:author="Administrator" w:date="2023-01-16T10:17:51Z">
            <w:tblPrEx>
              <w:tblCellMar>
                <w:top w:w="0" w:type="dxa"/>
                <w:left w:w="108" w:type="dxa"/>
                <w:bottom w:w="0" w:type="dxa"/>
                <w:right w:w="108" w:type="dxa"/>
              </w:tblCellMar>
            </w:tblPrEx>
          </w:tblPrExChange>
        </w:tblPrEx>
        <w:trPr>
          <w:trHeight w:val="402" w:hRule="atLeast"/>
          <w:trPrChange w:id="282" w:author="Administrator" w:date="2023-01-16T10:17:51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283" w:author="Administrator" w:date="2023-01-16T10:17:51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284"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b w:val="0"/>
                <w:kern w:val="0"/>
                <w:sz w:val="18"/>
                <w:szCs w:val="18"/>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85" w:author="Administrator" w:date="2023-01-16T10:17:5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286"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val="0"/>
                <w:kern w:val="0"/>
                <w:sz w:val="18"/>
                <w:szCs w:val="18"/>
              </w:rPr>
            </w:pPr>
            <w:ins w:id="287"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288" w:author="Administrator" w:date="2023-01-16T10:17:51Z">
            <w:tblPrEx>
              <w:tblCellMar>
                <w:top w:w="0" w:type="dxa"/>
                <w:left w:w="108" w:type="dxa"/>
                <w:bottom w:w="0" w:type="dxa"/>
                <w:right w:w="108" w:type="dxa"/>
              </w:tblCellMar>
            </w:tblPrEx>
          </w:tblPrExChange>
        </w:tblPrEx>
        <w:trPr>
          <w:trHeight w:val="402" w:hRule="atLeast"/>
          <w:trPrChange w:id="288" w:author="Administrator" w:date="2023-01-16T10:17:51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289" w:author="Administrator" w:date="2023-01-16T10:17:51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Change w:id="290"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b w:val="0"/>
                <w:kern w:val="0"/>
                <w:sz w:val="18"/>
                <w:szCs w:val="18"/>
              </w:rPr>
            </w:pPr>
          </w:p>
        </w:tc>
        <w:tc>
          <w:tcPr>
            <w:tcW w:w="3260" w:type="dxa"/>
            <w:tcBorders>
              <w:top w:val="single" w:color="auto" w:sz="4" w:space="0"/>
              <w:left w:val="nil"/>
              <w:bottom w:val="single" w:color="auto" w:sz="4" w:space="0"/>
              <w:right w:val="single" w:color="auto" w:sz="4" w:space="0"/>
            </w:tcBorders>
            <w:shd w:val="clear" w:color="auto" w:fill="auto"/>
            <w:vAlign w:val="center"/>
            <w:tcPrChange w:id="291" w:author="Administrator" w:date="2023-01-16T10:17:5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single" w:color="auto" w:sz="4" w:space="0"/>
              <w:left w:val="nil"/>
              <w:bottom w:val="single" w:color="auto" w:sz="4" w:space="0"/>
              <w:right w:val="single" w:color="auto" w:sz="4" w:space="0"/>
            </w:tcBorders>
            <w:shd w:val="clear" w:color="auto" w:fill="auto"/>
            <w:vAlign w:val="center"/>
            <w:tcPrChange w:id="292" w:author="Administrator" w:date="2023-01-16T10:17:51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val="0"/>
                <w:kern w:val="0"/>
                <w:sz w:val="18"/>
                <w:szCs w:val="18"/>
              </w:rPr>
            </w:pPr>
            <w:ins w:id="293"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del w:id="294" w:author="Administrator" w:date="2023-04-07T17:41:24Z">
              <w:r>
                <w:rPr>
                  <w:rFonts w:ascii="宋体" w:hAnsi="宋体" w:eastAsia="宋体" w:cs="宋体"/>
                  <w:i w:val="0"/>
                  <w:iCs w:val="0"/>
                  <w:color w:val="000000"/>
                  <w:kern w:val="0"/>
                  <w:sz w:val="18"/>
                  <w:szCs w:val="18"/>
                  <w:u w:val="none"/>
                  <w:lang w:val="en-US" w:eastAsia="zh-CN" w:bidi="ar"/>
                </w:rPr>
                <w:delText>207.65</w:delText>
              </w:r>
            </w:del>
            <w:ins w:id="295"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del w:id="296" w:author="Administrator" w:date="2023-04-07T17:41:24Z">
              <w:r>
                <w:rPr>
                  <w:rFonts w:ascii="宋体" w:hAnsi="宋体" w:eastAsia="宋体" w:cs="宋体"/>
                  <w:i w:val="0"/>
                  <w:iCs w:val="0"/>
                  <w:color w:val="000000"/>
                  <w:kern w:val="0"/>
                  <w:sz w:val="18"/>
                  <w:szCs w:val="18"/>
                  <w:u w:val="none"/>
                  <w:lang w:val="en-US" w:eastAsia="zh-CN" w:bidi="ar"/>
                </w:rPr>
                <w:delText>2000</w:delText>
              </w:r>
            </w:del>
            <w:ins w:id="297"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298"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highlight w:val="none"/>
                <w:rPrChange w:id="299" w:author="Administrator" w:date="2023-01-17T17:21:07Z">
                  <w:rPr>
                    <w:rFonts w:ascii="宋体" w:hAnsi="宋体" w:eastAsia="宋体" w:cs="宋体"/>
                    <w:b w:val="0"/>
                    <w:kern w:val="0"/>
                    <w:sz w:val="18"/>
                    <w:szCs w:val="18"/>
                  </w:rPr>
                </w:rPrChange>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highlight w:val="none"/>
                <w:rPrChange w:id="300" w:author="Administrator" w:date="2023-01-17T17:21:07Z">
                  <w:rPr>
                    <w:rFonts w:ascii="宋体" w:hAnsi="宋体" w:eastAsia="宋体" w:cs="宋体"/>
                    <w:b w:val="0"/>
                    <w:kern w:val="0"/>
                    <w:sz w:val="18"/>
                    <w:szCs w:val="18"/>
                  </w:rPr>
                </w:rPrChange>
              </w:rPr>
            </w:pPr>
            <w:r>
              <w:rPr>
                <w:rFonts w:hint="eastAsia" w:ascii="宋体" w:hAnsi="宋体" w:eastAsia="宋体" w:cs="宋体"/>
                <w:kern w:val="0"/>
                <w:sz w:val="18"/>
                <w:szCs w:val="18"/>
                <w:highlight w:val="none"/>
                <w:rPrChange w:id="301" w:author="Administrator" w:date="2023-01-17T17:21:07Z">
                  <w:rPr>
                    <w:rFonts w:hint="eastAsia" w:ascii="宋体" w:hAnsi="宋体" w:eastAsia="宋体" w:cs="宋体"/>
                    <w:kern w:val="0"/>
                    <w:sz w:val="18"/>
                    <w:szCs w:val="18"/>
                    <w:highlight w:val="yellow"/>
                  </w:rPr>
                </w:rPrChange>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ins w:id="302"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303"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304"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305"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306"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ins w:id="307" w:author="Administrator" w:date="2023-01-17T17:20:40Z"/>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ins w:id="308" w:author="Administrator" w:date="2023-01-17T17:20:40Z"/>
                <w:rFonts w:hint="eastAsia" w:ascii="宋体" w:hAnsi="宋体" w:eastAsia="宋体" w:cs="宋体"/>
                <w:b/>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ins w:id="309" w:author="Administrator" w:date="2023-01-17T17:20:40Z"/>
                <w:rFonts w:hint="eastAsia" w:ascii="宋体" w:hAnsi="宋体" w:eastAsia="宋体" w:cs="宋体"/>
                <w:b w:val="0"/>
                <w:bCs/>
                <w:kern w:val="0"/>
                <w:sz w:val="22"/>
                <w:lang w:val="en-US" w:eastAsia="zh-CN"/>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ins w:id="310" w:author="Administrator" w:date="2023-01-17T17:20:40Z"/>
                <w:rFonts w:hint="eastAsia" w:ascii="宋体" w:hAnsi="宋体" w:eastAsia="宋体" w:cs="宋体"/>
                <w:b/>
                <w:kern w:val="0"/>
                <w:sz w:val="22"/>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ins w:id="311" w:author="Administrator" w:date="2023-01-17T17:20:40Z"/>
                <w:rFonts w:hint="eastAsia" w:ascii="宋体" w:hAnsi="宋体" w:eastAsia="宋体" w:cs="宋体"/>
                <w:b w:val="0"/>
                <w:bCs/>
                <w:kern w:val="0"/>
                <w:sz w:val="22"/>
                <w:lang w:val="en-US" w:eastAsia="zh-CN"/>
              </w:rPr>
            </w:pPr>
            <w:ins w:id="312" w:author="Administrator" w:date="2023-04-07T17:41:24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ins w:id="313" w:author="Administrator" w:date="2023-01-16T09:26:48Z">
              <w:r>
                <w:rPr>
                  <w:rFonts w:hint="eastAsia" w:ascii="宋体" w:hAnsi="宋体" w:eastAsia="宋体" w:cs="宋体"/>
                  <w:b w:val="0"/>
                  <w:bCs/>
                  <w:kern w:val="0"/>
                  <w:sz w:val="22"/>
                  <w:lang w:val="en-US" w:eastAsia="zh-CN"/>
                  <w:rPrChange w:id="314" w:author="Administrator" w:date="2023-01-16T09:27:05Z">
                    <w:rPr>
                      <w:rFonts w:hint="eastAsia" w:ascii="宋体" w:hAnsi="宋体" w:eastAsia="宋体" w:cs="宋体"/>
                      <w:b/>
                      <w:kern w:val="0"/>
                      <w:sz w:val="22"/>
                      <w:lang w:val="en-US" w:eastAsia="zh-CN"/>
                    </w:rPr>
                  </w:rPrChange>
                </w:rPr>
                <w:t>20</w:t>
              </w:r>
            </w:ins>
            <w:ins w:id="315" w:author="Administrator" w:date="2023-01-16T09:26:49Z">
              <w:r>
                <w:rPr>
                  <w:rFonts w:hint="eastAsia" w:ascii="宋体" w:hAnsi="宋体" w:eastAsia="宋体" w:cs="宋体"/>
                  <w:b w:val="0"/>
                  <w:bCs/>
                  <w:kern w:val="0"/>
                  <w:sz w:val="22"/>
                  <w:lang w:val="en-US" w:eastAsia="zh-CN"/>
                  <w:rPrChange w:id="316" w:author="Administrator" w:date="2023-01-16T09:27:05Z">
                    <w:rPr>
                      <w:rFonts w:hint="eastAsia" w:ascii="宋体" w:hAnsi="宋体" w:eastAsia="宋体" w:cs="宋体"/>
                      <w:b/>
                      <w:kern w:val="0"/>
                      <w:sz w:val="22"/>
                      <w:lang w:val="en-US" w:eastAsia="zh-CN"/>
                    </w:rPr>
                  </w:rPrChange>
                </w:rPr>
                <w:t>7.6</w:t>
              </w:r>
            </w:ins>
            <w:ins w:id="317" w:author="Administrator" w:date="2023-01-16T09:26:50Z">
              <w:r>
                <w:rPr>
                  <w:rFonts w:hint="eastAsia" w:ascii="宋体" w:hAnsi="宋体" w:eastAsia="宋体" w:cs="宋体"/>
                  <w:b w:val="0"/>
                  <w:bCs/>
                  <w:kern w:val="0"/>
                  <w:sz w:val="22"/>
                  <w:lang w:val="en-US" w:eastAsia="zh-CN"/>
                  <w:rPrChange w:id="318" w:author="Administrator" w:date="2023-01-16T09:27:05Z">
                    <w:rPr>
                      <w:rFonts w:hint="eastAsia" w:ascii="宋体" w:hAnsi="宋体" w:eastAsia="宋体" w:cs="宋体"/>
                      <w:b/>
                      <w:kern w:val="0"/>
                      <w:sz w:val="22"/>
                      <w:lang w:val="en-US" w:eastAsia="zh-CN"/>
                    </w:rPr>
                  </w:rPrChange>
                </w:rPr>
                <w:t>5</w:t>
              </w:r>
            </w:ins>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ins w:id="319" w:author="Administrator" w:date="2023-01-16T09:26:52Z">
              <w:r>
                <w:rPr>
                  <w:rFonts w:hint="eastAsia" w:ascii="宋体" w:hAnsi="宋体" w:eastAsia="宋体" w:cs="宋体"/>
                  <w:b w:val="0"/>
                  <w:bCs/>
                  <w:kern w:val="0"/>
                  <w:sz w:val="22"/>
                  <w:lang w:val="en-US" w:eastAsia="zh-CN"/>
                  <w:rPrChange w:id="320" w:author="Administrator" w:date="2023-01-16T09:27:12Z">
                    <w:rPr>
                      <w:rFonts w:hint="eastAsia" w:ascii="宋体" w:hAnsi="宋体" w:eastAsia="宋体" w:cs="宋体"/>
                      <w:b/>
                      <w:kern w:val="0"/>
                      <w:sz w:val="22"/>
                      <w:lang w:val="en-US" w:eastAsia="zh-CN"/>
                    </w:rPr>
                  </w:rPrChange>
                </w:rPr>
                <w:t>207</w:t>
              </w:r>
            </w:ins>
            <w:ins w:id="321" w:author="Administrator" w:date="2023-01-16T09:26:53Z">
              <w:r>
                <w:rPr>
                  <w:rFonts w:hint="eastAsia" w:ascii="宋体" w:hAnsi="宋体" w:eastAsia="宋体" w:cs="宋体"/>
                  <w:b w:val="0"/>
                  <w:bCs/>
                  <w:kern w:val="0"/>
                  <w:sz w:val="22"/>
                  <w:lang w:val="en-US" w:eastAsia="zh-CN"/>
                  <w:rPrChange w:id="322" w:author="Administrator" w:date="2023-01-16T09:27:12Z">
                    <w:rPr>
                      <w:rFonts w:hint="eastAsia" w:ascii="宋体" w:hAnsi="宋体" w:eastAsia="宋体" w:cs="宋体"/>
                      <w:b/>
                      <w:kern w:val="0"/>
                      <w:sz w:val="22"/>
                      <w:lang w:val="en-US" w:eastAsia="zh-CN"/>
                    </w:rPr>
                  </w:rPrChange>
                </w:rPr>
                <w:t>.65</w:t>
              </w:r>
            </w:ins>
            <w:r>
              <w:rPr>
                <w:rFonts w:hint="eastAsia" w:ascii="宋体" w:hAnsi="宋体" w:eastAsia="宋体" w:cs="宋体"/>
                <w:b/>
                <w:kern w:val="0"/>
                <w:sz w:val="22"/>
              </w:rPr>
              <w:t>　</w:t>
            </w:r>
          </w:p>
        </w:tc>
      </w:tr>
    </w:tbl>
    <w:p>
      <w:pPr>
        <w:widowControl/>
        <w:spacing w:line="300" w:lineRule="auto"/>
        <w:jc w:val="left"/>
        <w:rPr>
          <w:ins w:id="323" w:author="Administrator" w:date="2023-04-07T17:43:04Z"/>
          <w:rFonts w:hint="eastAsia" w:ascii="楷体" w:hAnsi="楷体" w:eastAsia="楷体" w:cs="Times New Roman"/>
          <w:kern w:val="0"/>
          <w:sz w:val="21"/>
          <w:szCs w:val="21"/>
        </w:rPr>
        <w:sectPr>
          <w:pgSz w:w="11906" w:h="16838"/>
          <w:pgMar w:top="1440" w:right="1800" w:bottom="1440" w:left="1800" w:header="851" w:footer="992" w:gutter="0"/>
          <w:cols w:space="425" w:num="1"/>
          <w:docGrid w:type="lines" w:linePitch="312" w:charSpace="0"/>
        </w:sectPr>
      </w:pPr>
    </w:p>
    <w:p>
      <w:pPr>
        <w:pStyle w:val="2"/>
        <w:rPr>
          <w:ins w:id="324" w:author="Administrator" w:date="2023-01-16T10:08:48Z"/>
          <w:rFonts w:hint="eastAsia"/>
        </w:rPr>
      </w:pPr>
    </w:p>
    <w:p>
      <w:pPr>
        <w:widowControl/>
        <w:spacing w:line="300" w:lineRule="auto"/>
        <w:jc w:val="left"/>
        <w:rPr>
          <w:del w:id="325" w:author="Administrator" w:date="2023-01-16T10:08:46Z"/>
          <w:rFonts w:ascii="楷体" w:hAnsi="楷体" w:eastAsia="楷体" w:cs="Times New Roman"/>
          <w:kern w:val="0"/>
          <w:sz w:val="21"/>
          <w:szCs w:val="21"/>
        </w:rPr>
      </w:pPr>
      <w:del w:id="326" w:author="Administrator" w:date="2023-01-16T10:08:46Z">
        <w:r>
          <w:rPr>
            <w:rFonts w:hint="eastAsia" w:ascii="楷体" w:hAnsi="楷体" w:eastAsia="楷体" w:cs="Times New Roman"/>
            <w:kern w:val="0"/>
            <w:sz w:val="21"/>
            <w:szCs w:val="21"/>
          </w:rPr>
          <w:delText>编报说明</w:delText>
        </w:r>
      </w:del>
      <w:del w:id="327" w:author="Administrator" w:date="2023-01-16T10:08:46Z">
        <w:r>
          <w:rPr>
            <w:rFonts w:hint="eastAsia" w:ascii="楷体" w:hAnsi="楷体" w:eastAsia="楷体" w:cs="Times New Roman"/>
            <w:kern w:val="0"/>
            <w:szCs w:val="21"/>
          </w:rPr>
          <w:delText>（制作文本时请删除“编报说明”内容）</w:delText>
        </w:r>
      </w:del>
      <w:del w:id="328" w:author="Administrator" w:date="2023-01-16T10:08:46Z">
        <w:r>
          <w:rPr>
            <w:rFonts w:hint="eastAsia" w:ascii="楷体" w:hAnsi="楷体" w:eastAsia="楷体" w:cs="Times New Roman"/>
            <w:kern w:val="0"/>
            <w:sz w:val="21"/>
            <w:szCs w:val="21"/>
          </w:rPr>
          <w:delText>：</w:delText>
        </w:r>
      </w:del>
    </w:p>
    <w:p>
      <w:pPr>
        <w:tabs>
          <w:tab w:val="left" w:pos="7513"/>
        </w:tabs>
        <w:adjustRightInd/>
        <w:snapToGrid/>
        <w:spacing w:line="300" w:lineRule="auto"/>
        <w:ind w:firstLine="420" w:firstLineChars="200"/>
        <w:jc w:val="left"/>
        <w:rPr>
          <w:del w:id="329" w:author="Administrator" w:date="2023-01-16T10:08:46Z"/>
          <w:rFonts w:ascii="楷体" w:hAnsi="楷体" w:eastAsia="楷体" w:cs="Times New Roman"/>
          <w:kern w:val="0"/>
          <w:szCs w:val="21"/>
        </w:rPr>
      </w:pPr>
      <w:del w:id="330" w:author="Administrator" w:date="2023-01-16T10:08:46Z">
        <w:r>
          <w:rPr>
            <w:rFonts w:ascii="楷体" w:hAnsi="楷体" w:eastAsia="楷体" w:cs="Times New Roman"/>
            <w:kern w:val="0"/>
            <w:sz w:val="21"/>
            <w:szCs w:val="21"/>
          </w:rPr>
          <w:delText>1.部门预算信息公开报表</w:delText>
        </w:r>
      </w:del>
      <w:del w:id="331" w:author="Administrator" w:date="2023-01-16T10:08:46Z">
        <w:r>
          <w:rPr>
            <w:rFonts w:hint="eastAsia" w:ascii="楷体" w:hAnsi="楷体" w:eastAsia="楷体" w:cs="Times New Roman"/>
            <w:kern w:val="0"/>
            <w:szCs w:val="21"/>
          </w:rPr>
          <w:delText>请从</w:delText>
        </w:r>
      </w:del>
      <w:del w:id="332" w:author="Administrator" w:date="2023-01-16T10:08:46Z">
        <w:r>
          <w:rPr>
            <w:rFonts w:hint="eastAsia" w:ascii="楷体" w:hAnsi="楷体" w:eastAsia="楷体" w:cs="Times New Roman"/>
            <w:kern w:val="0"/>
            <w:sz w:val="21"/>
            <w:szCs w:val="21"/>
          </w:rPr>
          <w:delText>财政一体化系统导出，制作文本时请删除表格下方</w:delText>
        </w:r>
      </w:del>
      <w:del w:id="333" w:author="Administrator" w:date="2023-01-16T10:08:46Z">
        <w:r>
          <w:rPr>
            <w:rFonts w:hint="eastAsia" w:ascii="楷体" w:hAnsi="楷体" w:eastAsia="楷体" w:cs="Times New Roman"/>
            <w:kern w:val="0"/>
            <w:szCs w:val="21"/>
          </w:rPr>
          <w:delText>“编报说明”有关内容</w:delText>
        </w:r>
      </w:del>
      <w:del w:id="334" w:author="Administrator" w:date="2023-01-16T10:08:46Z">
        <w:r>
          <w:rPr>
            <w:rFonts w:hint="eastAsia" w:ascii="楷体" w:hAnsi="楷体" w:eastAsia="楷体" w:cs="Times New Roman"/>
            <w:kern w:val="0"/>
            <w:sz w:val="21"/>
            <w:szCs w:val="21"/>
          </w:rPr>
          <w:delText>（下同）；</w:delText>
        </w:r>
      </w:del>
    </w:p>
    <w:p>
      <w:pPr>
        <w:tabs>
          <w:tab w:val="left" w:pos="7513"/>
        </w:tabs>
        <w:adjustRightInd/>
        <w:snapToGrid/>
        <w:spacing w:line="300" w:lineRule="auto"/>
        <w:ind w:firstLine="420" w:firstLineChars="200"/>
        <w:jc w:val="left"/>
        <w:rPr>
          <w:del w:id="335" w:author="Administrator" w:date="2023-01-16T10:08:46Z"/>
          <w:rFonts w:ascii="楷体" w:hAnsi="楷体" w:eastAsia="楷体" w:cs="Times New Roman"/>
          <w:kern w:val="0"/>
          <w:szCs w:val="21"/>
        </w:rPr>
      </w:pPr>
      <w:del w:id="336" w:author="Administrator" w:date="2023-01-16T10:08:46Z">
        <w:r>
          <w:rPr>
            <w:rFonts w:ascii="楷体" w:hAnsi="楷体" w:eastAsia="楷体" w:cs="Times New Roman"/>
            <w:kern w:val="0"/>
            <w:szCs w:val="21"/>
          </w:rPr>
          <w:delText>2.表中涉密项目请按《福建省财政厅关于印发福建省预决算公开操作规程的通知》（</w:delText>
        </w:r>
      </w:del>
      <w:del w:id="337" w:author="Administrator" w:date="2023-01-16T10:08:46Z">
        <w:r>
          <w:rPr>
            <w:rFonts w:hint="eastAsia" w:ascii="楷体" w:hAnsi="楷体" w:eastAsia="楷体" w:cs="Times New Roman"/>
            <w:kern w:val="0"/>
            <w:szCs w:val="21"/>
          </w:rPr>
          <w:delText>闽财预〔</w:delText>
        </w:r>
      </w:del>
      <w:del w:id="338" w:author="Administrator" w:date="2023-01-16T10:08:46Z">
        <w:r>
          <w:rPr>
            <w:rFonts w:ascii="楷体" w:hAnsi="楷体" w:eastAsia="楷体" w:cs="Times New Roman"/>
            <w:kern w:val="0"/>
            <w:szCs w:val="21"/>
          </w:rPr>
          <w:delText>2017〕38号）有关规定对收入、支出有关金额同步进行处理，并保持与后续表格数据勾</w:delText>
        </w:r>
      </w:del>
      <w:del w:id="339" w:author="Administrator" w:date="2023-01-16T10:08:46Z">
        <w:r>
          <w:rPr>
            <w:rFonts w:hint="eastAsia" w:ascii="楷体" w:hAnsi="楷体" w:eastAsia="楷体" w:cs="Times New Roman"/>
            <w:kern w:val="0"/>
            <w:szCs w:val="21"/>
          </w:rPr>
          <w:delText>稽关系一致（下同）；</w:delText>
        </w:r>
      </w:del>
    </w:p>
    <w:p>
      <w:pPr>
        <w:tabs>
          <w:tab w:val="left" w:pos="7513"/>
        </w:tabs>
        <w:adjustRightInd/>
        <w:snapToGrid/>
        <w:spacing w:line="300" w:lineRule="auto"/>
        <w:ind w:firstLine="420" w:firstLineChars="200"/>
        <w:jc w:val="left"/>
        <w:rPr>
          <w:del w:id="340" w:author="Administrator" w:date="2023-01-16T10:08:46Z"/>
          <w:rFonts w:ascii="楷体" w:hAnsi="楷体" w:eastAsia="楷体" w:cs="Times New Roman"/>
          <w:kern w:val="0"/>
          <w:szCs w:val="21"/>
        </w:rPr>
      </w:pPr>
      <w:del w:id="341" w:author="Administrator" w:date="2023-01-16T10:08:46Z">
        <w:r>
          <w:rPr>
            <w:rFonts w:ascii="楷体" w:hAnsi="楷体" w:eastAsia="楷体" w:cs="Times New Roman"/>
            <w:kern w:val="0"/>
            <w:szCs w:val="21"/>
          </w:rPr>
          <w:delText>3.</w:delText>
        </w:r>
      </w:del>
      <w:del w:id="342" w:author="Administrator" w:date="2023-01-16T10:08:46Z">
        <w:r>
          <w:rPr>
            <w:rFonts w:hint="eastAsia" w:ascii="楷体" w:hAnsi="楷体" w:eastAsia="楷体" w:cs="Times New Roman"/>
            <w:kern w:val="0"/>
            <w:szCs w:val="21"/>
          </w:rPr>
          <w:delText>新的表格请另起一页（下同）；</w:delText>
        </w:r>
      </w:del>
    </w:p>
    <w:p>
      <w:pPr>
        <w:tabs>
          <w:tab w:val="left" w:pos="7513"/>
        </w:tabs>
        <w:adjustRightInd/>
        <w:snapToGrid/>
        <w:spacing w:line="300" w:lineRule="auto"/>
        <w:ind w:firstLine="420" w:firstLineChars="200"/>
        <w:jc w:val="left"/>
        <w:rPr>
          <w:del w:id="343" w:author="Administrator" w:date="2023-01-16T10:08:46Z"/>
          <w:rFonts w:ascii="楷体" w:hAnsi="楷体" w:eastAsia="楷体" w:cs="Times New Roman"/>
          <w:kern w:val="0"/>
          <w:sz w:val="21"/>
          <w:szCs w:val="21"/>
        </w:rPr>
      </w:pPr>
      <w:del w:id="344" w:author="Administrator" w:date="2023-01-16T10:08:46Z">
        <w:r>
          <w:rPr>
            <w:rFonts w:hint="eastAsia" w:ascii="楷体" w:hAnsi="楷体" w:eastAsia="楷体" w:cs="Times New Roman"/>
            <w:kern w:val="0"/>
            <w:szCs w:val="21"/>
          </w:rPr>
          <w:delText>4.本表支出项目中没有金额的项目，可以根据需要删除；</w:delText>
        </w:r>
      </w:del>
    </w:p>
    <w:p>
      <w:pPr>
        <w:tabs>
          <w:tab w:val="left" w:pos="7513"/>
        </w:tabs>
        <w:adjustRightInd w:val="0"/>
        <w:snapToGrid w:val="0"/>
        <w:spacing w:line="300" w:lineRule="auto"/>
        <w:ind w:firstLine="420" w:firstLineChars="200"/>
        <w:jc w:val="left"/>
        <w:rPr>
          <w:del w:id="345" w:author="Administrator" w:date="2023-01-16T10:08:46Z"/>
          <w:rFonts w:ascii="楷体" w:hAnsi="楷体" w:eastAsia="楷体" w:cs="Times New Roman"/>
          <w:kern w:val="0"/>
          <w:sz w:val="32"/>
          <w:szCs w:val="21"/>
        </w:rPr>
        <w:sectPr>
          <w:pgSz w:w="16838" w:h="11905" w:orient="landscape"/>
          <w:pgMar w:top="1803" w:right="1440" w:bottom="1803" w:left="1440" w:header="851" w:footer="992" w:gutter="0"/>
          <w:cols w:space="0" w:num="1"/>
          <w:rtlGutter w:val="0"/>
          <w:docGrid w:type="lines" w:linePitch="319" w:charSpace="0"/>
        </w:sectPr>
      </w:pPr>
      <w:del w:id="346" w:author="Administrator" w:date="2023-01-16T10:08:46Z">
        <w:r>
          <w:rPr>
            <w:rFonts w:hint="eastAsia" w:ascii="楷体" w:hAnsi="楷体" w:eastAsia="楷体" w:cs="Times New Roman"/>
            <w:kern w:val="0"/>
            <w:szCs w:val="21"/>
          </w:rPr>
          <w:delText>5</w:delText>
        </w:r>
      </w:del>
      <w:del w:id="347" w:author="Administrator" w:date="2023-01-16T10:08:46Z">
        <w:r>
          <w:rPr>
            <w:rFonts w:ascii="楷体" w:hAnsi="楷体" w:eastAsia="楷体" w:cs="Times New Roman"/>
            <w:kern w:val="0"/>
            <w:szCs w:val="21"/>
          </w:rPr>
          <w:delText>.</w:delText>
        </w:r>
      </w:del>
      <w:del w:id="348" w:author="Administrator" w:date="2023-01-16T10:08:46Z">
        <w:r>
          <w:rPr>
            <w:rFonts w:hint="eastAsia" w:ascii="楷体" w:hAnsi="楷体" w:eastAsia="楷体" w:cs="Times New Roman"/>
            <w:kern w:val="0"/>
            <w:szCs w:val="21"/>
          </w:rPr>
          <w:delText>本表有关金额应与第三部分“一、预算收支总体情况”说明保持一致，并与后续表格对应项目保持数据勾稽关系一致，如：“</w:delText>
        </w:r>
      </w:del>
      <w:del w:id="349" w:author="Administrator" w:date="2023-01-16T10:08:46Z">
        <w:r>
          <w:rPr>
            <w:rFonts w:hint="eastAsia" w:ascii="楷体" w:hAnsi="楷体" w:eastAsia="楷体" w:cs="宋体"/>
            <w:kern w:val="0"/>
            <w:sz w:val="21"/>
            <w:szCs w:val="21"/>
          </w:rPr>
          <w:delText>一般公共预算拨款</w:delText>
        </w:r>
      </w:del>
      <w:del w:id="350" w:author="Administrator" w:date="2023-01-16T10:08:46Z">
        <w:r>
          <w:rPr>
            <w:rFonts w:hint="eastAsia" w:ascii="楷体" w:hAnsi="楷体" w:eastAsia="楷体" w:cs="宋体"/>
            <w:kern w:val="0"/>
            <w:szCs w:val="21"/>
          </w:rPr>
          <w:delText>收入</w:delText>
        </w:r>
      </w:del>
      <w:del w:id="351" w:author="Administrator" w:date="2023-01-16T10:08:46Z">
        <w:r>
          <w:rPr>
            <w:rFonts w:hint="eastAsia" w:ascii="楷体" w:hAnsi="楷体" w:eastAsia="楷体" w:cs="Times New Roman"/>
            <w:kern w:val="0"/>
            <w:szCs w:val="21"/>
          </w:rPr>
          <w:delText>”、“</w:delText>
        </w:r>
      </w:del>
      <w:del w:id="352" w:author="Administrator" w:date="2023-01-16T10:08:46Z">
        <w:r>
          <w:rPr>
            <w:rFonts w:hint="eastAsia" w:ascii="楷体" w:hAnsi="楷体" w:eastAsia="楷体" w:cs="宋体"/>
            <w:kern w:val="0"/>
            <w:sz w:val="21"/>
            <w:szCs w:val="21"/>
          </w:rPr>
          <w:delText>政府性基金预算拨款</w:delText>
        </w:r>
      </w:del>
      <w:del w:id="353" w:author="Administrator" w:date="2023-01-16T10:08:46Z">
        <w:r>
          <w:rPr>
            <w:rFonts w:hint="eastAsia" w:ascii="楷体" w:hAnsi="楷体" w:eastAsia="楷体" w:cs="宋体"/>
            <w:kern w:val="0"/>
            <w:szCs w:val="21"/>
          </w:rPr>
          <w:delText>收入</w:delText>
        </w:r>
      </w:del>
      <w:del w:id="354" w:author="Administrator" w:date="2023-01-16T10:08:46Z">
        <w:r>
          <w:rPr>
            <w:rFonts w:hint="eastAsia" w:ascii="楷体" w:hAnsi="楷体" w:eastAsia="楷体" w:cs="Times New Roman"/>
            <w:kern w:val="0"/>
            <w:szCs w:val="21"/>
          </w:rPr>
          <w:delText>”、“</w:delText>
        </w:r>
      </w:del>
      <w:del w:id="355" w:author="Administrator" w:date="2023-01-16T10:08:46Z">
        <w:r>
          <w:rPr>
            <w:rFonts w:hint="eastAsia" w:ascii="楷体" w:hAnsi="楷体" w:eastAsia="楷体" w:cs="宋体"/>
            <w:kern w:val="0"/>
            <w:sz w:val="21"/>
            <w:szCs w:val="21"/>
          </w:rPr>
          <w:delText>国有资本经营预算拨款</w:delText>
        </w:r>
      </w:del>
      <w:del w:id="356" w:author="Administrator" w:date="2023-01-16T10:08:46Z">
        <w:r>
          <w:rPr>
            <w:rFonts w:hint="eastAsia" w:ascii="楷体" w:hAnsi="楷体" w:eastAsia="楷体" w:cs="宋体"/>
            <w:kern w:val="0"/>
            <w:szCs w:val="21"/>
          </w:rPr>
          <w:delText>收入</w:delText>
        </w:r>
      </w:del>
      <w:del w:id="357" w:author="Administrator" w:date="2023-01-16T10:08:46Z">
        <w:r>
          <w:rPr>
            <w:rFonts w:hint="eastAsia" w:ascii="楷体" w:hAnsi="楷体" w:eastAsia="楷体" w:cs="Times New Roman"/>
            <w:kern w:val="0"/>
            <w:szCs w:val="21"/>
          </w:rPr>
          <w:delText>”金额应与表四《××年度财政拨款收支预算总表》对应项目及后续说明保持数据勾稽关系一致。</w:delText>
        </w:r>
      </w:del>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8"/>
        <w:tblW w:w="13676" w:type="dxa"/>
        <w:tblInd w:w="93" w:type="dxa"/>
        <w:tblLayout w:type="fixed"/>
        <w:tblCellMar>
          <w:top w:w="0" w:type="dxa"/>
          <w:left w:w="108" w:type="dxa"/>
          <w:bottom w:w="0" w:type="dxa"/>
          <w:right w:w="108" w:type="dxa"/>
        </w:tblCellMar>
        <w:tblPrChange w:id="358" w:author="Administrator" w:date="2023-04-07T17:44:02Z">
          <w:tblPr>
            <w:tblStyle w:val="8"/>
            <w:tblW w:w="13907" w:type="dxa"/>
            <w:tblInd w:w="93" w:type="dxa"/>
            <w:tblLayout w:type="fixed"/>
            <w:tblCellMar>
              <w:top w:w="0" w:type="dxa"/>
              <w:left w:w="108" w:type="dxa"/>
              <w:bottom w:w="0" w:type="dxa"/>
              <w:right w:w="108" w:type="dxa"/>
            </w:tblCellMar>
          </w:tblPr>
        </w:tblPrChange>
      </w:tblPr>
      <w:tblGrid>
        <w:gridCol w:w="853"/>
        <w:gridCol w:w="1139"/>
        <w:gridCol w:w="1005"/>
        <w:gridCol w:w="945"/>
        <w:gridCol w:w="900"/>
        <w:gridCol w:w="990"/>
        <w:gridCol w:w="945"/>
        <w:gridCol w:w="930"/>
        <w:gridCol w:w="1260"/>
        <w:gridCol w:w="1215"/>
        <w:gridCol w:w="1395"/>
        <w:gridCol w:w="1035"/>
        <w:gridCol w:w="1064"/>
        <w:tblGridChange w:id="359">
          <w:tblGrid>
            <w:gridCol w:w="1149"/>
            <w:gridCol w:w="91"/>
            <w:gridCol w:w="1160"/>
            <w:gridCol w:w="1017"/>
            <w:gridCol w:w="1134"/>
            <w:gridCol w:w="1134"/>
            <w:gridCol w:w="1134"/>
            <w:gridCol w:w="1134"/>
            <w:gridCol w:w="993"/>
            <w:gridCol w:w="992"/>
            <w:gridCol w:w="992"/>
            <w:gridCol w:w="992"/>
            <w:gridCol w:w="993"/>
            <w:gridCol w:w="992"/>
          </w:tblGrid>
        </w:tblGridChange>
      </w:tblGrid>
      <w:tr>
        <w:tblPrEx>
          <w:tblCellMar>
            <w:top w:w="0" w:type="dxa"/>
            <w:left w:w="108" w:type="dxa"/>
            <w:bottom w:w="0" w:type="dxa"/>
            <w:right w:w="108" w:type="dxa"/>
          </w:tblCellMar>
          <w:tblPrExChange w:id="360" w:author="Administrator" w:date="2023-04-07T17:44:02Z">
            <w:tblPrEx>
              <w:tblCellMar>
                <w:top w:w="0" w:type="dxa"/>
                <w:left w:w="108" w:type="dxa"/>
                <w:bottom w:w="0" w:type="dxa"/>
                <w:right w:w="108" w:type="dxa"/>
              </w:tblCellMar>
            </w:tblPrEx>
          </w:tblPrExChange>
        </w:tblPrEx>
        <w:trPr>
          <w:trHeight w:val="801" w:hRule="atLeast"/>
          <w:trPrChange w:id="360" w:author="Administrator" w:date="2023-04-07T17:44:02Z">
            <w:trPr>
              <w:trHeight w:val="582" w:hRule="atLeast"/>
            </w:trPr>
          </w:trPrChange>
        </w:trPr>
        <w:tc>
          <w:tcPr>
            <w:tcW w:w="13676" w:type="dxa"/>
            <w:gridSpan w:val="13"/>
            <w:tcBorders>
              <w:top w:val="nil"/>
              <w:left w:val="nil"/>
              <w:bottom w:val="nil"/>
              <w:right w:val="nil"/>
            </w:tcBorders>
            <w:tcPrChange w:id="361" w:author="Administrator" w:date="2023-04-07T17:44:02Z">
              <w:tcPr>
                <w:tcW w:w="13907" w:type="dxa"/>
                <w:gridSpan w:val="14"/>
                <w:tcBorders>
                  <w:top w:val="nil"/>
                  <w:left w:val="nil"/>
                  <w:bottom w:val="nil"/>
                  <w:right w:val="nil"/>
                </w:tcBorders>
              </w:tcPr>
            </w:tcPrChange>
          </w:tcPr>
          <w:p>
            <w:pPr>
              <w:widowControl/>
              <w:spacing w:line="240" w:lineRule="auto"/>
              <w:jc w:val="center"/>
              <w:rPr>
                <w:rFonts w:ascii="方正小标宋简体" w:hAnsi="宋体" w:eastAsia="方正小标宋简体" w:cs="宋体"/>
                <w:kern w:val="0"/>
                <w:sz w:val="32"/>
                <w:szCs w:val="32"/>
              </w:rPr>
            </w:pPr>
            <w:del w:id="362" w:author="Administrator" w:date="2023-01-16T09:38:18Z">
              <w:r>
                <w:rPr>
                  <w:rFonts w:hint="default" w:ascii="方正小标宋简体" w:hAnsi="宋体" w:eastAsia="方正小标宋简体" w:cs="宋体"/>
                  <w:kern w:val="0"/>
                  <w:sz w:val="32"/>
                  <w:szCs w:val="32"/>
                  <w:lang w:val="en-US"/>
                </w:rPr>
                <w:delText>××</w:delText>
              </w:r>
            </w:del>
            <w:ins w:id="363" w:author="Administrator" w:date="2023-01-16T09:38:18Z">
              <w:r>
                <w:rPr>
                  <w:rFonts w:hint="eastAsia" w:ascii="方正小标宋简体" w:hAnsi="宋体" w:eastAsia="方正小标宋简体" w:cs="宋体"/>
                  <w:kern w:val="0"/>
                  <w:sz w:val="32"/>
                  <w:szCs w:val="32"/>
                  <w:lang w:val="en-US" w:eastAsia="zh-CN"/>
                </w:rPr>
                <w:t>202</w:t>
              </w:r>
            </w:ins>
            <w:ins w:id="364" w:author="Administrator" w:date="2023-01-16T09:38:19Z">
              <w:r>
                <w:rPr>
                  <w:rFonts w:hint="eastAsia" w:ascii="方正小标宋简体" w:hAnsi="宋体" w:eastAsia="方正小标宋简体" w:cs="宋体"/>
                  <w:kern w:val="0"/>
                  <w:sz w:val="32"/>
                  <w:szCs w:val="32"/>
                  <w:lang w:val="en-US" w:eastAsia="zh-CN"/>
                </w:rPr>
                <w:t>3</w:t>
              </w:r>
            </w:ins>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Change w:id="365" w:author="Administrator" w:date="2023-04-07T17:45:18Z">
            <w:tblPrEx>
              <w:tblCellMar>
                <w:top w:w="0" w:type="dxa"/>
                <w:left w:w="108" w:type="dxa"/>
                <w:bottom w:w="0" w:type="dxa"/>
                <w:right w:w="108" w:type="dxa"/>
              </w:tblCellMar>
            </w:tblPrEx>
          </w:tblPrExChange>
        </w:tblPrEx>
        <w:trPr>
          <w:trHeight w:val="761" w:hRule="atLeast"/>
          <w:trPrChange w:id="365" w:author="Administrator" w:date="2023-04-07T17:45:18Z">
            <w:trPr>
              <w:trHeight w:val="510" w:hRule="atLeast"/>
            </w:trPr>
          </w:trPrChange>
        </w:trPr>
        <w:tc>
          <w:tcPr>
            <w:tcW w:w="853" w:type="dxa"/>
            <w:tcBorders>
              <w:top w:val="nil"/>
              <w:left w:val="nil"/>
              <w:bottom w:val="single" w:color="auto" w:sz="4" w:space="0"/>
              <w:right w:val="nil"/>
            </w:tcBorders>
            <w:shd w:val="clear" w:color="auto" w:fill="auto"/>
            <w:vAlign w:val="bottom"/>
            <w:tcPrChange w:id="366" w:author="Administrator" w:date="2023-04-07T17:45:18Z">
              <w:tcPr>
                <w:tcW w:w="1240" w:type="dxa"/>
                <w:gridSpan w:val="2"/>
                <w:tcBorders>
                  <w:top w:val="nil"/>
                  <w:left w:val="nil"/>
                  <w:bottom w:val="single" w:color="auto" w:sz="4" w:space="0"/>
                  <w:right w:val="nil"/>
                </w:tcBorders>
                <w:shd w:val="clear" w:color="auto" w:fill="auto"/>
                <w:vAlign w:val="bottom"/>
              </w:tcPr>
            </w:tcPrChange>
          </w:tcPr>
          <w:p>
            <w:pPr>
              <w:widowControl/>
              <w:spacing w:line="240" w:lineRule="auto"/>
              <w:jc w:val="left"/>
              <w:rPr>
                <w:rFonts w:ascii="宋体" w:hAnsi="宋体" w:eastAsia="宋体" w:cs="宋体"/>
                <w:kern w:val="0"/>
                <w:sz w:val="24"/>
                <w:szCs w:val="24"/>
              </w:rPr>
            </w:pPr>
          </w:p>
        </w:tc>
        <w:tc>
          <w:tcPr>
            <w:tcW w:w="1139" w:type="dxa"/>
            <w:tcBorders>
              <w:top w:val="nil"/>
              <w:left w:val="nil"/>
              <w:bottom w:val="single" w:color="auto" w:sz="4" w:space="0"/>
              <w:right w:val="nil"/>
            </w:tcBorders>
            <w:shd w:val="clear" w:color="auto" w:fill="auto"/>
            <w:vAlign w:val="bottom"/>
            <w:tcPrChange w:id="367" w:author="Administrator" w:date="2023-04-07T17:45:18Z">
              <w:tcPr>
                <w:tcW w:w="1160" w:type="dxa"/>
                <w:tcBorders>
                  <w:top w:val="nil"/>
                  <w:left w:val="nil"/>
                  <w:bottom w:val="single" w:color="auto" w:sz="4" w:space="0"/>
                  <w:right w:val="nil"/>
                </w:tcBorders>
                <w:shd w:val="clear" w:color="auto" w:fill="auto"/>
                <w:vAlign w:val="bottom"/>
              </w:tcPr>
            </w:tcPrChange>
          </w:tcPr>
          <w:p>
            <w:pPr>
              <w:widowControl/>
              <w:spacing w:line="240" w:lineRule="auto"/>
              <w:jc w:val="left"/>
              <w:rPr>
                <w:rFonts w:ascii="宋体" w:hAnsi="宋体" w:eastAsia="宋体" w:cs="宋体"/>
                <w:kern w:val="0"/>
                <w:sz w:val="24"/>
                <w:szCs w:val="24"/>
              </w:rPr>
            </w:pPr>
          </w:p>
        </w:tc>
        <w:tc>
          <w:tcPr>
            <w:tcW w:w="1005" w:type="dxa"/>
            <w:tcBorders>
              <w:top w:val="nil"/>
              <w:left w:val="nil"/>
              <w:bottom w:val="single" w:color="auto" w:sz="4" w:space="0"/>
              <w:right w:val="nil"/>
            </w:tcBorders>
            <w:shd w:val="clear" w:color="auto" w:fill="auto"/>
            <w:vAlign w:val="center"/>
            <w:tcPrChange w:id="368" w:author="Administrator" w:date="2023-04-07T17:45:18Z">
              <w:tcPr>
                <w:tcW w:w="1017" w:type="dxa"/>
                <w:tcBorders>
                  <w:top w:val="nil"/>
                  <w:left w:val="nil"/>
                  <w:bottom w:val="single" w:color="auto" w:sz="4" w:space="0"/>
                  <w:right w:val="nil"/>
                </w:tcBorders>
                <w:shd w:val="clear" w:color="auto" w:fill="auto"/>
                <w:vAlign w:val="center"/>
              </w:tcPr>
            </w:tcPrChange>
          </w:tcPr>
          <w:p>
            <w:pPr>
              <w:widowControl/>
              <w:spacing w:line="240" w:lineRule="auto"/>
              <w:jc w:val="center"/>
              <w:rPr>
                <w:rFonts w:ascii="黑体" w:hAnsi="黑体" w:eastAsia="黑体" w:cs="宋体"/>
                <w:kern w:val="0"/>
                <w:sz w:val="40"/>
                <w:szCs w:val="40"/>
              </w:rPr>
            </w:pPr>
          </w:p>
        </w:tc>
        <w:tc>
          <w:tcPr>
            <w:tcW w:w="945" w:type="dxa"/>
            <w:tcBorders>
              <w:top w:val="nil"/>
              <w:left w:val="nil"/>
              <w:bottom w:val="single" w:color="auto" w:sz="4" w:space="0"/>
              <w:right w:val="nil"/>
            </w:tcBorders>
            <w:shd w:val="clear" w:color="auto" w:fill="auto"/>
            <w:vAlign w:val="center"/>
            <w:tcPrChange w:id="369" w:author="Administrator" w:date="2023-04-07T17:45:18Z">
              <w:tcPr>
                <w:tcW w:w="1134" w:type="dxa"/>
                <w:tcBorders>
                  <w:top w:val="nil"/>
                  <w:left w:val="nil"/>
                  <w:bottom w:val="single" w:color="auto" w:sz="4" w:space="0"/>
                  <w:right w:val="nil"/>
                </w:tcBorders>
                <w:shd w:val="clear" w:color="auto" w:fill="auto"/>
                <w:vAlign w:val="center"/>
              </w:tcPr>
            </w:tcPrChange>
          </w:tcPr>
          <w:p>
            <w:pPr>
              <w:widowControl/>
              <w:spacing w:line="240" w:lineRule="auto"/>
              <w:jc w:val="center"/>
              <w:rPr>
                <w:rFonts w:ascii="宋体" w:hAnsi="宋体" w:eastAsia="宋体" w:cs="宋体"/>
                <w:kern w:val="0"/>
                <w:sz w:val="24"/>
                <w:szCs w:val="24"/>
              </w:rPr>
            </w:pPr>
          </w:p>
        </w:tc>
        <w:tc>
          <w:tcPr>
            <w:tcW w:w="900" w:type="dxa"/>
            <w:tcBorders>
              <w:top w:val="nil"/>
              <w:left w:val="nil"/>
              <w:bottom w:val="single" w:color="auto" w:sz="4" w:space="0"/>
              <w:right w:val="nil"/>
            </w:tcBorders>
            <w:shd w:val="clear" w:color="auto" w:fill="auto"/>
            <w:vAlign w:val="center"/>
            <w:tcPrChange w:id="370" w:author="Administrator" w:date="2023-04-07T17:45:18Z">
              <w:tcPr>
                <w:tcW w:w="1134" w:type="dxa"/>
                <w:tcBorders>
                  <w:top w:val="nil"/>
                  <w:left w:val="nil"/>
                  <w:bottom w:val="single" w:color="auto" w:sz="4" w:space="0"/>
                  <w:right w:val="nil"/>
                </w:tcBorders>
                <w:shd w:val="clear" w:color="auto" w:fill="auto"/>
                <w:vAlign w:val="center"/>
              </w:tcPr>
            </w:tcPrChange>
          </w:tcPr>
          <w:p>
            <w:pPr>
              <w:widowControl/>
              <w:spacing w:line="240" w:lineRule="auto"/>
              <w:jc w:val="center"/>
              <w:rPr>
                <w:rFonts w:ascii="宋体" w:hAnsi="宋体" w:eastAsia="宋体" w:cs="宋体"/>
                <w:kern w:val="0"/>
                <w:sz w:val="24"/>
                <w:szCs w:val="24"/>
              </w:rPr>
            </w:pPr>
          </w:p>
        </w:tc>
        <w:tc>
          <w:tcPr>
            <w:tcW w:w="990" w:type="dxa"/>
            <w:tcBorders>
              <w:top w:val="nil"/>
              <w:left w:val="nil"/>
              <w:bottom w:val="single" w:color="auto" w:sz="4" w:space="0"/>
              <w:right w:val="nil"/>
            </w:tcBorders>
            <w:tcPrChange w:id="371" w:author="Administrator" w:date="2023-04-07T17:45:18Z">
              <w:tcPr>
                <w:tcW w:w="1134" w:type="dxa"/>
                <w:tcBorders>
                  <w:top w:val="nil"/>
                  <w:left w:val="nil"/>
                  <w:bottom w:val="single" w:color="auto" w:sz="4" w:space="0"/>
                  <w:right w:val="nil"/>
                </w:tcBorders>
              </w:tcPr>
            </w:tcPrChange>
          </w:tcPr>
          <w:p>
            <w:pPr>
              <w:widowControl/>
              <w:spacing w:line="240" w:lineRule="auto"/>
              <w:jc w:val="center"/>
              <w:rPr>
                <w:rFonts w:ascii="宋体" w:hAnsi="宋体" w:eastAsia="宋体" w:cs="宋体"/>
                <w:kern w:val="0"/>
                <w:sz w:val="24"/>
                <w:szCs w:val="24"/>
              </w:rPr>
            </w:pPr>
          </w:p>
        </w:tc>
        <w:tc>
          <w:tcPr>
            <w:tcW w:w="945" w:type="dxa"/>
            <w:tcBorders>
              <w:top w:val="nil"/>
              <w:left w:val="nil"/>
              <w:bottom w:val="single" w:color="auto" w:sz="4" w:space="0"/>
              <w:right w:val="nil"/>
            </w:tcBorders>
            <w:shd w:val="clear" w:color="auto" w:fill="auto"/>
            <w:vAlign w:val="center"/>
            <w:tcPrChange w:id="372" w:author="Administrator" w:date="2023-04-07T17:45:18Z">
              <w:tcPr>
                <w:tcW w:w="1134" w:type="dxa"/>
                <w:tcBorders>
                  <w:top w:val="nil"/>
                  <w:left w:val="nil"/>
                  <w:bottom w:val="single" w:color="auto" w:sz="4" w:space="0"/>
                  <w:right w:val="nil"/>
                </w:tcBorders>
                <w:shd w:val="clear" w:color="auto" w:fill="auto"/>
                <w:vAlign w:val="center"/>
              </w:tcPr>
            </w:tcPrChange>
          </w:tcPr>
          <w:p>
            <w:pPr>
              <w:widowControl/>
              <w:spacing w:line="240" w:lineRule="auto"/>
              <w:jc w:val="center"/>
              <w:rPr>
                <w:rFonts w:ascii="宋体" w:hAnsi="宋体" w:eastAsia="宋体" w:cs="宋体"/>
                <w:kern w:val="0"/>
                <w:sz w:val="24"/>
                <w:szCs w:val="24"/>
              </w:rPr>
            </w:pPr>
          </w:p>
        </w:tc>
        <w:tc>
          <w:tcPr>
            <w:tcW w:w="930" w:type="dxa"/>
            <w:tcBorders>
              <w:top w:val="nil"/>
              <w:left w:val="nil"/>
              <w:bottom w:val="single" w:color="auto" w:sz="4" w:space="0"/>
              <w:right w:val="nil"/>
            </w:tcBorders>
            <w:tcPrChange w:id="373" w:author="Administrator" w:date="2023-04-07T17:45:18Z">
              <w:tcPr>
                <w:tcW w:w="993" w:type="dxa"/>
                <w:tcBorders>
                  <w:top w:val="nil"/>
                  <w:left w:val="nil"/>
                  <w:bottom w:val="single" w:color="auto" w:sz="4" w:space="0"/>
                  <w:right w:val="nil"/>
                </w:tcBorders>
              </w:tcPr>
            </w:tcPrChange>
          </w:tcPr>
          <w:p>
            <w:pPr>
              <w:widowControl/>
              <w:spacing w:line="240" w:lineRule="auto"/>
              <w:jc w:val="right"/>
              <w:rPr>
                <w:rFonts w:ascii="宋体" w:hAnsi="宋体" w:eastAsia="宋体" w:cs="宋体"/>
                <w:kern w:val="0"/>
                <w:sz w:val="22"/>
              </w:rPr>
            </w:pPr>
          </w:p>
        </w:tc>
        <w:tc>
          <w:tcPr>
            <w:tcW w:w="1260" w:type="dxa"/>
            <w:tcBorders>
              <w:top w:val="nil"/>
              <w:left w:val="nil"/>
              <w:bottom w:val="single" w:color="auto" w:sz="4" w:space="0"/>
              <w:right w:val="nil"/>
            </w:tcBorders>
            <w:tcPrChange w:id="374" w:author="Administrator" w:date="2023-04-07T17:45:18Z">
              <w:tcPr>
                <w:tcW w:w="992" w:type="dxa"/>
                <w:tcBorders>
                  <w:top w:val="nil"/>
                  <w:left w:val="nil"/>
                  <w:bottom w:val="single" w:color="auto" w:sz="4" w:space="0"/>
                  <w:right w:val="nil"/>
                </w:tcBorders>
              </w:tcPr>
            </w:tcPrChange>
          </w:tcPr>
          <w:p>
            <w:pPr>
              <w:widowControl/>
              <w:spacing w:line="240" w:lineRule="auto"/>
              <w:jc w:val="right"/>
              <w:rPr>
                <w:rFonts w:ascii="宋体" w:hAnsi="宋体" w:eastAsia="宋体" w:cs="宋体"/>
                <w:kern w:val="0"/>
                <w:sz w:val="22"/>
              </w:rPr>
            </w:pPr>
          </w:p>
        </w:tc>
        <w:tc>
          <w:tcPr>
            <w:tcW w:w="1215" w:type="dxa"/>
            <w:tcBorders>
              <w:top w:val="nil"/>
              <w:left w:val="nil"/>
              <w:bottom w:val="single" w:color="auto" w:sz="4" w:space="0"/>
              <w:right w:val="nil"/>
            </w:tcBorders>
            <w:tcPrChange w:id="375" w:author="Administrator" w:date="2023-04-07T17:45:18Z">
              <w:tcPr>
                <w:tcW w:w="992" w:type="dxa"/>
                <w:tcBorders>
                  <w:top w:val="nil"/>
                  <w:left w:val="nil"/>
                  <w:bottom w:val="single" w:color="auto" w:sz="4" w:space="0"/>
                  <w:right w:val="nil"/>
                </w:tcBorders>
              </w:tcPr>
            </w:tcPrChange>
          </w:tcPr>
          <w:p>
            <w:pPr>
              <w:widowControl/>
              <w:spacing w:line="240" w:lineRule="auto"/>
              <w:jc w:val="right"/>
              <w:rPr>
                <w:rFonts w:ascii="宋体" w:hAnsi="宋体" w:eastAsia="宋体" w:cs="宋体"/>
                <w:kern w:val="0"/>
                <w:sz w:val="22"/>
              </w:rPr>
            </w:pPr>
          </w:p>
        </w:tc>
        <w:tc>
          <w:tcPr>
            <w:tcW w:w="1395" w:type="dxa"/>
            <w:tcBorders>
              <w:top w:val="nil"/>
              <w:left w:val="nil"/>
              <w:bottom w:val="single" w:color="auto" w:sz="4" w:space="0"/>
              <w:right w:val="nil"/>
            </w:tcBorders>
            <w:tcPrChange w:id="376" w:author="Administrator" w:date="2023-04-07T17:45:18Z">
              <w:tcPr>
                <w:tcW w:w="992" w:type="dxa"/>
                <w:tcBorders>
                  <w:top w:val="nil"/>
                  <w:left w:val="nil"/>
                  <w:bottom w:val="single" w:color="auto" w:sz="4" w:space="0"/>
                  <w:right w:val="nil"/>
                </w:tcBorders>
              </w:tcPr>
            </w:tcPrChange>
          </w:tcPr>
          <w:p>
            <w:pPr>
              <w:widowControl/>
              <w:spacing w:line="240" w:lineRule="auto"/>
              <w:jc w:val="right"/>
              <w:rPr>
                <w:rFonts w:ascii="宋体" w:hAnsi="宋体" w:eastAsia="宋体" w:cs="宋体"/>
                <w:kern w:val="0"/>
                <w:sz w:val="22"/>
              </w:rPr>
            </w:pPr>
          </w:p>
        </w:tc>
        <w:tc>
          <w:tcPr>
            <w:tcW w:w="2099" w:type="dxa"/>
            <w:gridSpan w:val="2"/>
            <w:tcBorders>
              <w:top w:val="nil"/>
              <w:left w:val="nil"/>
              <w:bottom w:val="single" w:color="auto" w:sz="4" w:space="0"/>
              <w:right w:val="nil"/>
            </w:tcBorders>
            <w:shd w:val="clear" w:color="auto" w:fill="auto"/>
            <w:vAlign w:val="center"/>
            <w:tcPrChange w:id="377" w:author="Administrator" w:date="2023-04-07T17:45:18Z">
              <w:tcPr>
                <w:tcW w:w="1985" w:type="dxa"/>
                <w:gridSpan w:val="2"/>
                <w:tcBorders>
                  <w:top w:val="nil"/>
                  <w:left w:val="nil"/>
                  <w:bottom w:val="single" w:color="auto" w:sz="4" w:space="0"/>
                  <w:right w:val="nil"/>
                </w:tcBorders>
                <w:shd w:val="clear" w:color="auto" w:fill="auto"/>
                <w:vAlign w:val="center"/>
              </w:tcPr>
            </w:tcPrChange>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Change w:id="378" w:author="Administrator" w:date="2023-04-07T17:45:40Z">
            <w:tblPrEx>
              <w:tblCellMar>
                <w:top w:w="0" w:type="dxa"/>
                <w:left w:w="108" w:type="dxa"/>
                <w:bottom w:w="0" w:type="dxa"/>
                <w:right w:w="108" w:type="dxa"/>
              </w:tblCellMar>
            </w:tblPrEx>
          </w:tblPrExChange>
        </w:tblPrEx>
        <w:trPr>
          <w:trHeight w:val="1439" w:hRule="atLeast"/>
          <w:trPrChange w:id="378" w:author="Administrator" w:date="2023-04-07T17:45:40Z">
            <w:trPr>
              <w:trHeight w:val="1237" w:hRule="atLeast"/>
            </w:trPr>
          </w:trPrChange>
        </w:trPr>
        <w:tc>
          <w:tcPr>
            <w:tcW w:w="853" w:type="dxa"/>
            <w:tcBorders>
              <w:top w:val="single" w:color="auto" w:sz="4" w:space="0"/>
              <w:left w:val="single" w:color="auto" w:sz="4" w:space="0"/>
              <w:bottom w:val="single" w:color="auto" w:sz="4" w:space="0"/>
              <w:right w:val="single" w:color="auto" w:sz="4" w:space="0"/>
            </w:tcBorders>
            <w:vAlign w:val="center"/>
            <w:tcPrChange w:id="379" w:author="Administrator" w:date="2023-04-07T17:45:40Z">
              <w:tcPr>
                <w:tcW w:w="114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139" w:type="dxa"/>
            <w:tcBorders>
              <w:top w:val="single" w:color="auto" w:sz="4" w:space="0"/>
              <w:left w:val="single" w:color="auto" w:sz="4" w:space="0"/>
              <w:bottom w:val="single" w:color="auto" w:sz="4" w:space="0"/>
              <w:right w:val="single" w:color="auto" w:sz="4" w:space="0"/>
            </w:tcBorders>
            <w:vAlign w:val="center"/>
            <w:tcPrChange w:id="380" w:author="Administrator" w:date="2023-04-07T17:45:40Z">
              <w:tcPr>
                <w:tcW w:w="1251"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05" w:type="dxa"/>
            <w:tcBorders>
              <w:top w:val="single" w:color="auto" w:sz="4" w:space="0"/>
              <w:left w:val="nil"/>
              <w:bottom w:val="single" w:color="auto" w:sz="4" w:space="0"/>
              <w:right w:val="single" w:color="auto" w:sz="4" w:space="0"/>
            </w:tcBorders>
            <w:shd w:val="clear" w:color="auto" w:fill="auto"/>
            <w:vAlign w:val="center"/>
            <w:tcPrChange w:id="381" w:author="Administrator" w:date="2023-04-07T17:45:40Z">
              <w:tcPr>
                <w:tcW w:w="10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945" w:type="dxa"/>
            <w:tcBorders>
              <w:top w:val="single" w:color="auto" w:sz="4" w:space="0"/>
              <w:left w:val="nil"/>
              <w:bottom w:val="single" w:color="auto" w:sz="4" w:space="0"/>
              <w:right w:val="single" w:color="auto" w:sz="4" w:space="0"/>
            </w:tcBorders>
            <w:shd w:val="clear" w:color="auto" w:fill="auto"/>
            <w:vAlign w:val="center"/>
            <w:tcPrChange w:id="382" w:author="Administrator" w:date="2023-04-07T17:45:40Z">
              <w:tcPr>
                <w:tcW w:w="1134"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900" w:type="dxa"/>
            <w:tcBorders>
              <w:top w:val="single" w:color="auto" w:sz="4" w:space="0"/>
              <w:left w:val="nil"/>
              <w:bottom w:val="single" w:color="auto" w:sz="4" w:space="0"/>
              <w:right w:val="single" w:color="auto" w:sz="4" w:space="0"/>
            </w:tcBorders>
            <w:shd w:val="clear" w:color="auto" w:fill="auto"/>
            <w:vAlign w:val="center"/>
            <w:tcPrChange w:id="383" w:author="Administrator" w:date="2023-04-07T17:45:40Z">
              <w:tcPr>
                <w:tcW w:w="1134"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990" w:type="dxa"/>
            <w:tcBorders>
              <w:top w:val="single" w:color="auto" w:sz="4" w:space="0"/>
              <w:left w:val="nil"/>
              <w:bottom w:val="single" w:color="auto" w:sz="4" w:space="0"/>
              <w:right w:val="single" w:color="auto" w:sz="4" w:space="0"/>
            </w:tcBorders>
            <w:vAlign w:val="center"/>
            <w:tcPrChange w:id="384"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385"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30" w:type="dxa"/>
            <w:tcBorders>
              <w:top w:val="single" w:color="auto" w:sz="4" w:space="0"/>
              <w:left w:val="single" w:color="auto" w:sz="4" w:space="0"/>
              <w:bottom w:val="single" w:color="auto" w:sz="4" w:space="0"/>
              <w:right w:val="single" w:color="auto" w:sz="4" w:space="0"/>
            </w:tcBorders>
            <w:vAlign w:val="center"/>
            <w:tcPrChange w:id="386"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1260" w:type="dxa"/>
            <w:tcBorders>
              <w:top w:val="single" w:color="auto" w:sz="4" w:space="0"/>
              <w:left w:val="single" w:color="auto" w:sz="4" w:space="0"/>
              <w:bottom w:val="single" w:color="auto" w:sz="4" w:space="0"/>
              <w:right w:val="single" w:color="auto" w:sz="4" w:space="0"/>
            </w:tcBorders>
            <w:vAlign w:val="center"/>
            <w:tcPrChange w:id="387"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1215" w:type="dxa"/>
            <w:tcBorders>
              <w:top w:val="single" w:color="auto" w:sz="4" w:space="0"/>
              <w:left w:val="single" w:color="auto" w:sz="4" w:space="0"/>
              <w:bottom w:val="single" w:color="auto" w:sz="4" w:space="0"/>
              <w:right w:val="single" w:color="auto" w:sz="4" w:space="0"/>
            </w:tcBorders>
            <w:vAlign w:val="center"/>
            <w:tcPrChange w:id="388"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1395" w:type="dxa"/>
            <w:tcBorders>
              <w:top w:val="single" w:color="auto" w:sz="4" w:space="0"/>
              <w:left w:val="single" w:color="auto" w:sz="4" w:space="0"/>
              <w:bottom w:val="single" w:color="auto" w:sz="4" w:space="0"/>
              <w:right w:val="single" w:color="auto" w:sz="4" w:space="0"/>
            </w:tcBorders>
            <w:vAlign w:val="center"/>
            <w:tcPrChange w:id="389"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390"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1064" w:type="dxa"/>
            <w:tcBorders>
              <w:top w:val="single" w:color="auto" w:sz="4" w:space="0"/>
              <w:left w:val="nil"/>
              <w:bottom w:val="single" w:color="auto" w:sz="4" w:space="0"/>
              <w:right w:val="single" w:color="auto" w:sz="4" w:space="0"/>
            </w:tcBorders>
            <w:shd w:val="clear" w:color="auto" w:fill="auto"/>
            <w:vAlign w:val="center"/>
            <w:tcPrChange w:id="391" w:author="Administrator" w:date="2023-04-07T17:45:40Z">
              <w:tcPr>
                <w:tcW w:w="992"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Change w:id="392" w:author="Administrator" w:date="2023-04-07T17:45:26Z">
            <w:tblPrEx>
              <w:tblCellMar>
                <w:top w:w="0" w:type="dxa"/>
                <w:left w:w="108" w:type="dxa"/>
                <w:bottom w:w="0" w:type="dxa"/>
                <w:right w:w="108" w:type="dxa"/>
              </w:tblCellMar>
            </w:tblPrEx>
          </w:tblPrExChange>
        </w:tblPrEx>
        <w:trPr>
          <w:trHeight w:val="583" w:hRule="atLeast"/>
          <w:trPrChange w:id="392" w:author="Administrator" w:date="2023-04-07T17:45:26Z">
            <w:trPr>
              <w:trHeight w:val="402" w:hRule="atLeast"/>
            </w:trPr>
          </w:trPrChange>
        </w:trPr>
        <w:tc>
          <w:tcPr>
            <w:tcW w:w="1992" w:type="dxa"/>
            <w:gridSpan w:val="2"/>
            <w:tcBorders>
              <w:top w:val="nil"/>
              <w:left w:val="single" w:color="auto" w:sz="4" w:space="0"/>
              <w:bottom w:val="single" w:color="auto" w:sz="4" w:space="0"/>
              <w:right w:val="single" w:color="auto" w:sz="4" w:space="0"/>
            </w:tcBorders>
            <w:shd w:val="clear" w:color="auto" w:fill="auto"/>
            <w:vAlign w:val="center"/>
            <w:tcPrChange w:id="393" w:author="Administrator" w:date="2023-04-07T17:45:26Z">
              <w:tcPr>
                <w:tcW w:w="2400" w:type="dxa"/>
                <w:gridSpan w:val="3"/>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05" w:type="dxa"/>
            <w:tcBorders>
              <w:top w:val="nil"/>
              <w:left w:val="nil"/>
              <w:bottom w:val="single" w:color="auto" w:sz="4" w:space="0"/>
              <w:right w:val="single" w:color="auto" w:sz="4" w:space="0"/>
            </w:tcBorders>
            <w:shd w:val="clear" w:color="auto" w:fill="auto"/>
            <w:vAlign w:val="center"/>
            <w:tcPrChange w:id="394" w:author="Administrator" w:date="2023-04-07T17:45:26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22"/>
              </w:rPr>
            </w:pPr>
            <w:del w:id="395" w:author="Administrator" w:date="2023-01-16T10:17:23Z">
              <w:r>
                <w:rPr>
                  <w:rFonts w:ascii="宋体" w:hAnsi="宋体" w:eastAsia="宋体" w:cs="宋体"/>
                  <w:i w:val="0"/>
                  <w:iCs w:val="0"/>
                  <w:color w:val="000000"/>
                  <w:kern w:val="0"/>
                  <w:sz w:val="18"/>
                  <w:szCs w:val="18"/>
                  <w:u w:val="none"/>
                  <w:lang w:val="en-US" w:eastAsia="zh-CN" w:bidi="ar"/>
                </w:rPr>
                <w:delText>2</w:delText>
              </w:r>
            </w:del>
            <w:r>
              <w:rPr>
                <w:rFonts w:ascii="宋体" w:hAnsi="宋体" w:eastAsia="宋体" w:cs="宋体"/>
                <w:i w:val="0"/>
                <w:iCs w:val="0"/>
                <w:color w:val="000000"/>
                <w:kern w:val="0"/>
                <w:sz w:val="18"/>
                <w:szCs w:val="18"/>
                <w:u w:val="none"/>
                <w:lang w:val="en-US" w:eastAsia="zh-CN" w:bidi="ar"/>
              </w:rPr>
              <w:t>207.65</w:t>
            </w:r>
          </w:p>
        </w:tc>
        <w:tc>
          <w:tcPr>
            <w:tcW w:w="945" w:type="dxa"/>
            <w:tcBorders>
              <w:top w:val="nil"/>
              <w:left w:val="nil"/>
              <w:bottom w:val="single" w:color="auto" w:sz="4" w:space="0"/>
              <w:right w:val="single" w:color="auto" w:sz="4" w:space="0"/>
            </w:tcBorders>
            <w:shd w:val="clear" w:color="auto" w:fill="auto"/>
            <w:vAlign w:val="center"/>
            <w:tcPrChange w:id="396" w:author="Administrator" w:date="2023-04-07T17:45:26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900" w:type="dxa"/>
            <w:tcBorders>
              <w:top w:val="nil"/>
              <w:left w:val="nil"/>
              <w:bottom w:val="single" w:color="auto" w:sz="4" w:space="0"/>
              <w:right w:val="single" w:color="auto" w:sz="4" w:space="0"/>
            </w:tcBorders>
            <w:shd w:val="clear" w:color="auto" w:fill="auto"/>
            <w:vAlign w:val="center"/>
            <w:tcPrChange w:id="397" w:author="Administrator" w:date="2023-04-07T17:45:26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22"/>
              </w:rPr>
            </w:pPr>
            <w:ins w:id="398" w:author="Administrator" w:date="2023-04-07T17:45:50Z">
              <w:r>
                <w:rPr>
                  <w:rFonts w:hint="eastAsia" w:ascii="宋体" w:hAnsi="宋体" w:eastAsia="宋体" w:cs="宋体"/>
                  <w:i w:val="0"/>
                  <w:iCs w:val="0"/>
                  <w:color w:val="000000"/>
                  <w:kern w:val="0"/>
                  <w:sz w:val="18"/>
                  <w:szCs w:val="18"/>
                  <w:u w:val="none"/>
                  <w:lang w:val="en-US" w:eastAsia="zh-CN" w:bidi="ar"/>
                </w:rPr>
                <w:t>0.</w:t>
              </w:r>
            </w:ins>
            <w:ins w:id="399" w:author="Administrator" w:date="2023-04-07T17:45:51Z">
              <w:r>
                <w:rPr>
                  <w:rFonts w:hint="eastAsia" w:ascii="宋体" w:hAnsi="宋体" w:eastAsia="宋体" w:cs="宋体"/>
                  <w:i w:val="0"/>
                  <w:iCs w:val="0"/>
                  <w:color w:val="000000"/>
                  <w:kern w:val="0"/>
                  <w:sz w:val="18"/>
                  <w:szCs w:val="18"/>
                  <w:u w:val="none"/>
                  <w:lang w:val="en-US" w:eastAsia="zh-CN" w:bidi="ar"/>
                </w:rPr>
                <w:t>00</w:t>
              </w:r>
            </w:ins>
            <w:del w:id="400" w:author="Administrator" w:date="2023-01-16T10:17:21Z">
              <w:r>
                <w:rPr>
                  <w:rFonts w:ascii="宋体" w:hAnsi="宋体" w:eastAsia="宋体" w:cs="宋体"/>
                  <w:i w:val="0"/>
                  <w:iCs w:val="0"/>
                  <w:color w:val="000000"/>
                  <w:kern w:val="0"/>
                  <w:sz w:val="18"/>
                  <w:szCs w:val="18"/>
                  <w:u w:val="none"/>
                  <w:lang w:val="en-US" w:eastAsia="zh-CN" w:bidi="ar"/>
                </w:rPr>
                <w:delText>2000</w:delText>
              </w:r>
            </w:del>
          </w:p>
        </w:tc>
        <w:tc>
          <w:tcPr>
            <w:tcW w:w="990" w:type="dxa"/>
            <w:tcBorders>
              <w:top w:val="single" w:color="auto" w:sz="4" w:space="0"/>
              <w:left w:val="nil"/>
              <w:bottom w:val="single" w:color="auto" w:sz="4" w:space="0"/>
              <w:right w:val="single" w:color="auto" w:sz="4" w:space="0"/>
            </w:tcBorders>
            <w:vAlign w:val="center"/>
            <w:tcPrChange w:id="401" w:author="Administrator" w:date="2023-04-07T17:45:26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22"/>
              </w:rPr>
            </w:pPr>
            <w:ins w:id="402"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403" w:author="Administrator" w:date="2023-04-07T17:45:26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color w:val="000000"/>
                <w:kern w:val="0"/>
                <w:sz w:val="22"/>
              </w:rPr>
            </w:pPr>
            <w:ins w:id="404"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930" w:type="dxa"/>
            <w:tcBorders>
              <w:top w:val="single" w:color="auto" w:sz="4" w:space="0"/>
              <w:left w:val="single" w:color="auto" w:sz="4" w:space="0"/>
              <w:bottom w:val="single" w:color="auto" w:sz="4" w:space="0"/>
              <w:right w:val="single" w:color="auto" w:sz="4" w:space="0"/>
            </w:tcBorders>
            <w:vAlign w:val="center"/>
            <w:tcPrChange w:id="405" w:author="Administrator" w:date="2023-04-07T17:45:26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22"/>
              </w:rPr>
            </w:pPr>
            <w:ins w:id="406"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1260" w:type="dxa"/>
            <w:tcBorders>
              <w:top w:val="single" w:color="auto" w:sz="4" w:space="0"/>
              <w:left w:val="single" w:color="auto" w:sz="4" w:space="0"/>
              <w:bottom w:val="single" w:color="auto" w:sz="4" w:space="0"/>
              <w:right w:val="single" w:color="auto" w:sz="4" w:space="0"/>
            </w:tcBorders>
            <w:vAlign w:val="center"/>
            <w:tcPrChange w:id="407" w:author="Administrator" w:date="2023-04-07T17:45:26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22"/>
              </w:rPr>
            </w:pPr>
            <w:ins w:id="408"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1215" w:type="dxa"/>
            <w:tcBorders>
              <w:top w:val="single" w:color="auto" w:sz="4" w:space="0"/>
              <w:left w:val="single" w:color="auto" w:sz="4" w:space="0"/>
              <w:bottom w:val="single" w:color="auto" w:sz="4" w:space="0"/>
              <w:right w:val="single" w:color="auto" w:sz="4" w:space="0"/>
            </w:tcBorders>
            <w:vAlign w:val="center"/>
            <w:tcPrChange w:id="409" w:author="Administrator" w:date="2023-04-07T17:45:26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22"/>
              </w:rPr>
            </w:pPr>
            <w:ins w:id="410"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1395" w:type="dxa"/>
            <w:tcBorders>
              <w:top w:val="single" w:color="auto" w:sz="4" w:space="0"/>
              <w:left w:val="single" w:color="auto" w:sz="4" w:space="0"/>
              <w:bottom w:val="single" w:color="auto" w:sz="4" w:space="0"/>
              <w:right w:val="single" w:color="auto" w:sz="4" w:space="0"/>
            </w:tcBorders>
            <w:vAlign w:val="center"/>
            <w:tcPrChange w:id="411" w:author="Administrator" w:date="2023-04-07T17:45:26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22"/>
              </w:rPr>
            </w:pPr>
            <w:ins w:id="412"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413" w:author="Administrator" w:date="2023-04-07T17:45:26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22"/>
              </w:rPr>
            </w:pPr>
            <w:ins w:id="414" w:author="Administrator" w:date="2023-04-07T17:45:56Z">
              <w:r>
                <w:rPr>
                  <w:rFonts w:hint="eastAsia" w:ascii="宋体" w:hAnsi="宋体" w:eastAsia="宋体" w:cs="宋体"/>
                  <w:i w:val="0"/>
                  <w:iCs w:val="0"/>
                  <w:color w:val="000000"/>
                  <w:kern w:val="0"/>
                  <w:sz w:val="18"/>
                  <w:szCs w:val="18"/>
                  <w:u w:val="none"/>
                  <w:lang w:val="en-US" w:eastAsia="zh-CN" w:bidi="ar"/>
                </w:rPr>
                <w:t>0.00</w:t>
              </w:r>
            </w:ins>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415" w:author="Administrator" w:date="2023-04-07T17:45:26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color w:val="000000"/>
                <w:kern w:val="0"/>
                <w:sz w:val="22"/>
              </w:rPr>
            </w:pPr>
            <w:ins w:id="416" w:author="Administrator" w:date="2023-04-07T17:45:56Z">
              <w:r>
                <w:rPr>
                  <w:rFonts w:hint="eastAsia" w:ascii="宋体" w:hAnsi="宋体" w:eastAsia="宋体" w:cs="宋体"/>
                  <w:i w:val="0"/>
                  <w:iCs w:val="0"/>
                  <w:color w:val="000000"/>
                  <w:kern w:val="0"/>
                  <w:sz w:val="18"/>
                  <w:szCs w:val="18"/>
                  <w:u w:val="none"/>
                  <w:lang w:val="en-US" w:eastAsia="zh-CN" w:bidi="ar"/>
                </w:rPr>
                <w:t>0.00</w:t>
              </w:r>
            </w:ins>
          </w:p>
        </w:tc>
      </w:tr>
      <w:tr>
        <w:tblPrEx>
          <w:tblCellMar>
            <w:top w:w="0" w:type="dxa"/>
            <w:left w:w="108" w:type="dxa"/>
            <w:bottom w:w="0" w:type="dxa"/>
            <w:right w:w="108" w:type="dxa"/>
          </w:tblCellMar>
          <w:tblPrExChange w:id="418" w:author="Administrator" w:date="2023-04-07T17:45:40Z">
            <w:tblPrEx>
              <w:tblCellMar>
                <w:top w:w="0" w:type="dxa"/>
                <w:left w:w="108" w:type="dxa"/>
                <w:bottom w:w="0" w:type="dxa"/>
                <w:right w:w="108" w:type="dxa"/>
              </w:tblCellMar>
            </w:tblPrEx>
          </w:tblPrExChange>
        </w:tblPrEx>
        <w:trPr>
          <w:trHeight w:val="90" w:hRule="atLeast"/>
          <w:del w:id="417" w:author="Administrator" w:date="2023-01-16T10:17:18Z"/>
          <w:trPrChange w:id="418" w:author="Administrator" w:date="2023-04-07T17:45:40Z">
            <w:trPr>
              <w:trHeight w:val="402" w:hRule="atLeast"/>
            </w:trPr>
          </w:trPrChange>
        </w:trPr>
        <w:tc>
          <w:tcPr>
            <w:tcW w:w="853" w:type="dxa"/>
            <w:tcBorders>
              <w:top w:val="nil"/>
              <w:left w:val="single" w:color="auto" w:sz="4" w:space="0"/>
              <w:bottom w:val="single" w:color="auto" w:sz="4" w:space="0"/>
              <w:right w:val="single" w:color="auto" w:sz="4" w:space="0"/>
            </w:tcBorders>
            <w:shd w:val="clear" w:color="auto" w:fill="auto"/>
            <w:vAlign w:val="center"/>
            <w:tcPrChange w:id="419"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20" w:author="Administrator" w:date="2023-01-16T10:17:18Z"/>
                <w:rFonts w:ascii="宋体" w:hAnsi="宋体" w:eastAsia="宋体" w:cs="宋体"/>
                <w:kern w:val="0"/>
                <w:sz w:val="22"/>
              </w:rPr>
            </w:pPr>
            <w:del w:id="421" w:author="Administrator" w:date="2023-01-16T10:17:18Z">
              <w:r>
                <w:rPr>
                  <w:rFonts w:ascii="宋体" w:hAnsi="宋体" w:eastAsia="宋体" w:cs="宋体"/>
                  <w:i w:val="0"/>
                  <w:iCs w:val="0"/>
                  <w:color w:val="000000"/>
                  <w:kern w:val="0"/>
                  <w:sz w:val="18"/>
                  <w:szCs w:val="18"/>
                  <w:u w:val="none"/>
                  <w:lang w:val="en-US" w:eastAsia="zh-CN" w:bidi="ar"/>
                </w:rPr>
                <w:delText>212</w:delText>
              </w:r>
            </w:del>
          </w:p>
        </w:tc>
        <w:tc>
          <w:tcPr>
            <w:tcW w:w="1139" w:type="dxa"/>
            <w:tcBorders>
              <w:top w:val="nil"/>
              <w:left w:val="nil"/>
              <w:bottom w:val="single" w:color="auto" w:sz="4" w:space="0"/>
              <w:right w:val="single" w:color="auto" w:sz="4" w:space="0"/>
            </w:tcBorders>
            <w:shd w:val="clear" w:color="auto" w:fill="auto"/>
            <w:vAlign w:val="center"/>
            <w:tcPrChange w:id="422"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23" w:author="Administrator" w:date="2023-01-16T10:17:18Z"/>
                <w:rFonts w:ascii="宋体" w:hAnsi="宋体" w:eastAsia="宋体" w:cs="宋体"/>
                <w:kern w:val="0"/>
                <w:sz w:val="22"/>
              </w:rPr>
            </w:pPr>
            <w:del w:id="424" w:author="Administrator" w:date="2023-01-16T10:17:18Z">
              <w:r>
                <w:rPr>
                  <w:rFonts w:ascii="宋体" w:hAnsi="宋体" w:eastAsia="宋体" w:cs="宋体"/>
                  <w:i w:val="0"/>
                  <w:iCs w:val="0"/>
                  <w:color w:val="000000"/>
                  <w:kern w:val="0"/>
                  <w:sz w:val="18"/>
                  <w:szCs w:val="18"/>
                  <w:u w:val="none"/>
                  <w:lang w:val="en-US" w:eastAsia="zh-CN" w:bidi="ar"/>
                </w:rPr>
                <w:delText>城乡社区支出</w:delText>
              </w:r>
            </w:del>
          </w:p>
        </w:tc>
        <w:tc>
          <w:tcPr>
            <w:tcW w:w="1005" w:type="dxa"/>
            <w:tcBorders>
              <w:top w:val="nil"/>
              <w:left w:val="nil"/>
              <w:bottom w:val="single" w:color="auto" w:sz="4" w:space="0"/>
              <w:right w:val="single" w:color="auto" w:sz="4" w:space="0"/>
            </w:tcBorders>
            <w:shd w:val="clear" w:color="auto" w:fill="auto"/>
            <w:vAlign w:val="center"/>
            <w:tcPrChange w:id="425"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426" w:author="Administrator" w:date="2023-01-16T10:17:18Z"/>
                <w:rFonts w:ascii="宋体" w:hAnsi="宋体" w:eastAsia="宋体" w:cs="宋体"/>
                <w:kern w:val="0"/>
                <w:sz w:val="22"/>
              </w:rPr>
            </w:pPr>
            <w:del w:id="427"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45" w:type="dxa"/>
            <w:tcBorders>
              <w:top w:val="nil"/>
              <w:left w:val="nil"/>
              <w:bottom w:val="single" w:color="auto" w:sz="4" w:space="0"/>
              <w:right w:val="single" w:color="auto" w:sz="4" w:space="0"/>
            </w:tcBorders>
            <w:shd w:val="clear" w:color="auto" w:fill="auto"/>
            <w:vAlign w:val="center"/>
            <w:tcPrChange w:id="428"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jc w:val="right"/>
              <w:rPr>
                <w:del w:id="429" w:author="Administrator" w:date="2023-01-16T10:17:18Z"/>
                <w:rFonts w:ascii="宋体" w:hAnsi="宋体" w:eastAsia="宋体" w:cs="宋体"/>
                <w:kern w:val="0"/>
                <w:sz w:val="22"/>
              </w:rPr>
            </w:pPr>
          </w:p>
        </w:tc>
        <w:tc>
          <w:tcPr>
            <w:tcW w:w="900" w:type="dxa"/>
            <w:tcBorders>
              <w:top w:val="nil"/>
              <w:left w:val="nil"/>
              <w:bottom w:val="single" w:color="auto" w:sz="4" w:space="0"/>
              <w:right w:val="single" w:color="auto" w:sz="4" w:space="0"/>
            </w:tcBorders>
            <w:shd w:val="clear" w:color="auto" w:fill="auto"/>
            <w:vAlign w:val="center"/>
            <w:tcPrChange w:id="430"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431" w:author="Administrator" w:date="2023-01-16T10:17:18Z"/>
                <w:rFonts w:ascii="宋体" w:hAnsi="宋体" w:eastAsia="宋体" w:cs="宋体"/>
                <w:kern w:val="0"/>
                <w:sz w:val="22"/>
              </w:rPr>
            </w:pPr>
            <w:del w:id="432"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90" w:type="dxa"/>
            <w:tcBorders>
              <w:top w:val="single" w:color="auto" w:sz="4" w:space="0"/>
              <w:left w:val="nil"/>
              <w:bottom w:val="single" w:color="auto" w:sz="4" w:space="0"/>
              <w:right w:val="single" w:color="auto" w:sz="4" w:space="0"/>
            </w:tcBorders>
            <w:vAlign w:val="center"/>
            <w:tcPrChange w:id="433"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434" w:author="Administrator" w:date="2023-01-16T10:17:18Z"/>
                <w:rFonts w:ascii="宋体" w:hAnsi="宋体" w:eastAsia="宋体" w:cs="宋体"/>
                <w:kern w:val="0"/>
                <w:sz w:val="22"/>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435"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436" w:author="Administrator" w:date="2023-01-16T10:17:18Z"/>
                <w:rFonts w:ascii="宋体" w:hAnsi="宋体" w:eastAsia="宋体" w:cs="宋体"/>
                <w:kern w:val="0"/>
                <w:sz w:val="22"/>
              </w:rPr>
            </w:pPr>
            <w:del w:id="437" w:author="Administrator" w:date="2023-01-16T10:17:18Z">
              <w:r>
                <w:rPr>
                  <w:rFonts w:hint="eastAsia" w:ascii="宋体" w:hAnsi="宋体" w:eastAsia="宋体" w:cs="宋体"/>
                  <w:kern w:val="0"/>
                  <w:sz w:val="22"/>
                </w:rPr>
                <w:delText>　</w:delText>
              </w:r>
            </w:del>
          </w:p>
        </w:tc>
        <w:tc>
          <w:tcPr>
            <w:tcW w:w="930" w:type="dxa"/>
            <w:tcBorders>
              <w:top w:val="single" w:color="auto" w:sz="4" w:space="0"/>
              <w:left w:val="single" w:color="auto" w:sz="4" w:space="0"/>
              <w:bottom w:val="single" w:color="auto" w:sz="4" w:space="0"/>
              <w:right w:val="single" w:color="auto" w:sz="4" w:space="0"/>
            </w:tcBorders>
            <w:vAlign w:val="center"/>
            <w:tcPrChange w:id="438"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39" w:author="Administrator" w:date="2023-01-16T10:17:18Z"/>
                <w:rFonts w:ascii="宋体" w:hAnsi="宋体" w:eastAsia="宋体" w:cs="宋体"/>
                <w:kern w:val="0"/>
                <w:sz w:val="22"/>
              </w:rPr>
            </w:pPr>
          </w:p>
        </w:tc>
        <w:tc>
          <w:tcPr>
            <w:tcW w:w="1260" w:type="dxa"/>
            <w:tcBorders>
              <w:top w:val="single" w:color="auto" w:sz="4" w:space="0"/>
              <w:left w:val="single" w:color="auto" w:sz="4" w:space="0"/>
              <w:bottom w:val="single" w:color="auto" w:sz="4" w:space="0"/>
              <w:right w:val="single" w:color="auto" w:sz="4" w:space="0"/>
            </w:tcBorders>
            <w:vAlign w:val="center"/>
            <w:tcPrChange w:id="440"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41" w:author="Administrator" w:date="2023-01-16T10:17:18Z"/>
                <w:rFonts w:ascii="宋体" w:hAnsi="宋体" w:eastAsia="宋体" w:cs="宋体"/>
                <w:kern w:val="0"/>
                <w:sz w:val="22"/>
              </w:rPr>
            </w:pPr>
          </w:p>
        </w:tc>
        <w:tc>
          <w:tcPr>
            <w:tcW w:w="1215" w:type="dxa"/>
            <w:tcBorders>
              <w:top w:val="single" w:color="auto" w:sz="4" w:space="0"/>
              <w:left w:val="single" w:color="auto" w:sz="4" w:space="0"/>
              <w:bottom w:val="single" w:color="auto" w:sz="4" w:space="0"/>
              <w:right w:val="single" w:color="auto" w:sz="4" w:space="0"/>
            </w:tcBorders>
            <w:vAlign w:val="center"/>
            <w:tcPrChange w:id="442"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43" w:author="Administrator" w:date="2023-01-16T10:17:18Z"/>
                <w:rFonts w:ascii="宋体" w:hAnsi="宋体" w:eastAsia="宋体" w:cs="宋体"/>
                <w:kern w:val="0"/>
                <w:sz w:val="22"/>
              </w:rPr>
            </w:pPr>
          </w:p>
        </w:tc>
        <w:tc>
          <w:tcPr>
            <w:tcW w:w="1395" w:type="dxa"/>
            <w:tcBorders>
              <w:top w:val="single" w:color="auto" w:sz="4" w:space="0"/>
              <w:left w:val="single" w:color="auto" w:sz="4" w:space="0"/>
              <w:bottom w:val="single" w:color="auto" w:sz="4" w:space="0"/>
              <w:right w:val="single" w:color="auto" w:sz="4" w:space="0"/>
            </w:tcBorders>
            <w:vAlign w:val="center"/>
            <w:tcPrChange w:id="444"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45" w:author="Administrator" w:date="2023-01-16T10:17:18Z"/>
                <w:rFonts w:ascii="宋体" w:hAnsi="宋体" w:eastAsia="宋体" w:cs="宋体"/>
                <w:kern w:val="0"/>
                <w:sz w:val="22"/>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446"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447" w:author="Administrator" w:date="2023-01-16T10:17:18Z"/>
                <w:rFonts w:ascii="宋体" w:hAnsi="宋体" w:eastAsia="宋体" w:cs="宋体"/>
                <w:kern w:val="0"/>
                <w:sz w:val="22"/>
              </w:rPr>
            </w:pPr>
            <w:del w:id="448" w:author="Administrator" w:date="2023-01-16T10:17:18Z">
              <w:r>
                <w:rPr>
                  <w:rFonts w:hint="eastAsia" w:ascii="宋体" w:hAnsi="宋体" w:eastAsia="宋体" w:cs="宋体"/>
                  <w:kern w:val="0"/>
                  <w:sz w:val="22"/>
                </w:rPr>
                <w:delText>　</w:delText>
              </w:r>
            </w:del>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449"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del w:id="450" w:author="Administrator" w:date="2023-01-16T10:17:18Z"/>
                <w:rFonts w:ascii="宋体" w:hAnsi="宋体" w:eastAsia="宋体" w:cs="宋体"/>
                <w:kern w:val="0"/>
                <w:sz w:val="22"/>
              </w:rPr>
            </w:pPr>
            <w:del w:id="451" w:author="Administrator" w:date="2023-01-16T10:17:18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453" w:author="Administrator" w:date="2023-04-07T17:45:40Z">
            <w:tblPrEx>
              <w:tblCellMar>
                <w:top w:w="0" w:type="dxa"/>
                <w:left w:w="108" w:type="dxa"/>
                <w:bottom w:w="0" w:type="dxa"/>
                <w:right w:w="108" w:type="dxa"/>
              </w:tblCellMar>
            </w:tblPrEx>
          </w:tblPrExChange>
        </w:tblPrEx>
        <w:trPr>
          <w:trHeight w:val="90" w:hRule="atLeast"/>
          <w:del w:id="452" w:author="Administrator" w:date="2023-01-16T10:17:18Z"/>
          <w:trPrChange w:id="453" w:author="Administrator" w:date="2023-04-07T17:45:40Z">
            <w:trPr>
              <w:trHeight w:val="402" w:hRule="atLeast"/>
            </w:trPr>
          </w:trPrChange>
        </w:trPr>
        <w:tc>
          <w:tcPr>
            <w:tcW w:w="853" w:type="dxa"/>
            <w:tcBorders>
              <w:top w:val="nil"/>
              <w:left w:val="single" w:color="auto" w:sz="4" w:space="0"/>
              <w:bottom w:val="single" w:color="auto" w:sz="4" w:space="0"/>
              <w:right w:val="single" w:color="auto" w:sz="4" w:space="0"/>
            </w:tcBorders>
            <w:shd w:val="clear" w:color="auto" w:fill="auto"/>
            <w:vAlign w:val="center"/>
            <w:tcPrChange w:id="454"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55" w:author="Administrator" w:date="2023-01-16T10:17:18Z"/>
                <w:rFonts w:ascii="宋体" w:hAnsi="宋体" w:eastAsia="宋体" w:cs="宋体"/>
                <w:kern w:val="0"/>
                <w:sz w:val="22"/>
              </w:rPr>
            </w:pPr>
            <w:del w:id="456" w:author="Administrator" w:date="2023-01-16T10:17:18Z">
              <w:r>
                <w:rPr>
                  <w:rFonts w:ascii="宋体" w:hAnsi="宋体" w:eastAsia="宋体" w:cs="宋体"/>
                  <w:i w:val="0"/>
                  <w:iCs w:val="0"/>
                  <w:color w:val="000000"/>
                  <w:kern w:val="0"/>
                  <w:sz w:val="18"/>
                  <w:szCs w:val="18"/>
                  <w:u w:val="none"/>
                  <w:lang w:val="en-US" w:eastAsia="zh-CN" w:bidi="ar"/>
                </w:rPr>
                <w:delText>21208</w:delText>
              </w:r>
            </w:del>
          </w:p>
        </w:tc>
        <w:tc>
          <w:tcPr>
            <w:tcW w:w="1139" w:type="dxa"/>
            <w:tcBorders>
              <w:top w:val="nil"/>
              <w:left w:val="nil"/>
              <w:bottom w:val="single" w:color="auto" w:sz="4" w:space="0"/>
              <w:right w:val="single" w:color="auto" w:sz="4" w:space="0"/>
            </w:tcBorders>
            <w:shd w:val="clear" w:color="auto" w:fill="auto"/>
            <w:vAlign w:val="center"/>
            <w:tcPrChange w:id="457"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58" w:author="Administrator" w:date="2023-01-16T10:17:18Z"/>
                <w:rFonts w:ascii="宋体" w:hAnsi="宋体" w:eastAsia="宋体" w:cs="宋体"/>
                <w:kern w:val="0"/>
                <w:sz w:val="22"/>
              </w:rPr>
            </w:pPr>
            <w:del w:id="459" w:author="Administrator" w:date="2023-01-16T10:17:18Z">
              <w:r>
                <w:rPr>
                  <w:rFonts w:ascii="宋体" w:hAnsi="宋体" w:eastAsia="宋体" w:cs="宋体"/>
                  <w:i w:val="0"/>
                  <w:iCs w:val="0"/>
                  <w:color w:val="000000"/>
                  <w:kern w:val="0"/>
                  <w:sz w:val="18"/>
                  <w:szCs w:val="18"/>
                  <w:u w:val="none"/>
                  <w:lang w:val="en-US" w:eastAsia="zh-CN" w:bidi="ar"/>
                </w:rPr>
                <w:delText>国有土地使用权出让收入安排的支出</w:delText>
              </w:r>
            </w:del>
          </w:p>
        </w:tc>
        <w:tc>
          <w:tcPr>
            <w:tcW w:w="1005" w:type="dxa"/>
            <w:tcBorders>
              <w:top w:val="nil"/>
              <w:left w:val="nil"/>
              <w:bottom w:val="single" w:color="auto" w:sz="4" w:space="0"/>
              <w:right w:val="single" w:color="auto" w:sz="4" w:space="0"/>
            </w:tcBorders>
            <w:shd w:val="clear" w:color="auto" w:fill="auto"/>
            <w:vAlign w:val="center"/>
            <w:tcPrChange w:id="460"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461" w:author="Administrator" w:date="2023-01-16T10:17:18Z"/>
                <w:rFonts w:ascii="宋体" w:hAnsi="宋体" w:eastAsia="宋体" w:cs="宋体"/>
                <w:kern w:val="0"/>
                <w:sz w:val="22"/>
              </w:rPr>
            </w:pPr>
            <w:del w:id="462"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45" w:type="dxa"/>
            <w:tcBorders>
              <w:top w:val="nil"/>
              <w:left w:val="nil"/>
              <w:bottom w:val="single" w:color="auto" w:sz="4" w:space="0"/>
              <w:right w:val="single" w:color="auto" w:sz="4" w:space="0"/>
            </w:tcBorders>
            <w:shd w:val="clear" w:color="auto" w:fill="auto"/>
            <w:vAlign w:val="center"/>
            <w:tcPrChange w:id="463"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jc w:val="right"/>
              <w:rPr>
                <w:del w:id="464" w:author="Administrator" w:date="2023-01-16T10:17:18Z"/>
                <w:rFonts w:ascii="宋体" w:hAnsi="宋体" w:eastAsia="宋体" w:cs="宋体"/>
                <w:kern w:val="0"/>
                <w:sz w:val="22"/>
              </w:rPr>
            </w:pPr>
          </w:p>
        </w:tc>
        <w:tc>
          <w:tcPr>
            <w:tcW w:w="900" w:type="dxa"/>
            <w:tcBorders>
              <w:top w:val="nil"/>
              <w:left w:val="nil"/>
              <w:bottom w:val="single" w:color="auto" w:sz="4" w:space="0"/>
              <w:right w:val="single" w:color="auto" w:sz="4" w:space="0"/>
            </w:tcBorders>
            <w:shd w:val="clear" w:color="auto" w:fill="auto"/>
            <w:vAlign w:val="center"/>
            <w:tcPrChange w:id="465"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466" w:author="Administrator" w:date="2023-01-16T10:17:18Z"/>
                <w:rFonts w:ascii="宋体" w:hAnsi="宋体" w:eastAsia="宋体" w:cs="宋体"/>
                <w:kern w:val="0"/>
                <w:sz w:val="22"/>
              </w:rPr>
            </w:pPr>
            <w:del w:id="467"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90" w:type="dxa"/>
            <w:tcBorders>
              <w:top w:val="single" w:color="auto" w:sz="4" w:space="0"/>
              <w:left w:val="nil"/>
              <w:bottom w:val="single" w:color="auto" w:sz="4" w:space="0"/>
              <w:right w:val="single" w:color="auto" w:sz="4" w:space="0"/>
            </w:tcBorders>
            <w:vAlign w:val="center"/>
            <w:tcPrChange w:id="468"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469" w:author="Administrator" w:date="2023-01-16T10:17:18Z"/>
                <w:rFonts w:ascii="宋体" w:hAnsi="宋体" w:eastAsia="宋体" w:cs="宋体"/>
                <w:kern w:val="0"/>
                <w:sz w:val="22"/>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470"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471" w:author="Administrator" w:date="2023-01-16T10:17:18Z"/>
                <w:rFonts w:ascii="宋体" w:hAnsi="宋体" w:eastAsia="宋体" w:cs="宋体"/>
                <w:kern w:val="0"/>
                <w:sz w:val="22"/>
              </w:rPr>
            </w:pPr>
            <w:del w:id="472" w:author="Administrator" w:date="2023-01-16T10:17:18Z">
              <w:r>
                <w:rPr>
                  <w:rFonts w:hint="eastAsia" w:ascii="宋体" w:hAnsi="宋体" w:eastAsia="宋体" w:cs="宋体"/>
                  <w:kern w:val="0"/>
                  <w:sz w:val="22"/>
                </w:rPr>
                <w:delText>　</w:delText>
              </w:r>
            </w:del>
          </w:p>
        </w:tc>
        <w:tc>
          <w:tcPr>
            <w:tcW w:w="930" w:type="dxa"/>
            <w:tcBorders>
              <w:top w:val="single" w:color="auto" w:sz="4" w:space="0"/>
              <w:left w:val="single" w:color="auto" w:sz="4" w:space="0"/>
              <w:bottom w:val="single" w:color="auto" w:sz="4" w:space="0"/>
              <w:right w:val="single" w:color="auto" w:sz="4" w:space="0"/>
            </w:tcBorders>
            <w:vAlign w:val="center"/>
            <w:tcPrChange w:id="473"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74" w:author="Administrator" w:date="2023-01-16T10:17:18Z"/>
                <w:rFonts w:ascii="宋体" w:hAnsi="宋体" w:eastAsia="宋体" w:cs="宋体"/>
                <w:kern w:val="0"/>
                <w:sz w:val="22"/>
              </w:rPr>
            </w:pPr>
          </w:p>
        </w:tc>
        <w:tc>
          <w:tcPr>
            <w:tcW w:w="1260" w:type="dxa"/>
            <w:tcBorders>
              <w:top w:val="single" w:color="auto" w:sz="4" w:space="0"/>
              <w:left w:val="single" w:color="auto" w:sz="4" w:space="0"/>
              <w:bottom w:val="single" w:color="auto" w:sz="4" w:space="0"/>
              <w:right w:val="single" w:color="auto" w:sz="4" w:space="0"/>
            </w:tcBorders>
            <w:vAlign w:val="center"/>
            <w:tcPrChange w:id="475"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76" w:author="Administrator" w:date="2023-01-16T10:17:18Z"/>
                <w:rFonts w:ascii="宋体" w:hAnsi="宋体" w:eastAsia="宋体" w:cs="宋体"/>
                <w:kern w:val="0"/>
                <w:sz w:val="22"/>
              </w:rPr>
            </w:pPr>
          </w:p>
        </w:tc>
        <w:tc>
          <w:tcPr>
            <w:tcW w:w="1215" w:type="dxa"/>
            <w:tcBorders>
              <w:top w:val="single" w:color="auto" w:sz="4" w:space="0"/>
              <w:left w:val="single" w:color="auto" w:sz="4" w:space="0"/>
              <w:bottom w:val="single" w:color="auto" w:sz="4" w:space="0"/>
              <w:right w:val="single" w:color="auto" w:sz="4" w:space="0"/>
            </w:tcBorders>
            <w:vAlign w:val="center"/>
            <w:tcPrChange w:id="477"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78" w:author="Administrator" w:date="2023-01-16T10:17:18Z"/>
                <w:rFonts w:ascii="宋体" w:hAnsi="宋体" w:eastAsia="宋体" w:cs="宋体"/>
                <w:kern w:val="0"/>
                <w:sz w:val="22"/>
              </w:rPr>
            </w:pPr>
          </w:p>
        </w:tc>
        <w:tc>
          <w:tcPr>
            <w:tcW w:w="1395" w:type="dxa"/>
            <w:tcBorders>
              <w:top w:val="single" w:color="auto" w:sz="4" w:space="0"/>
              <w:left w:val="single" w:color="auto" w:sz="4" w:space="0"/>
              <w:bottom w:val="single" w:color="auto" w:sz="4" w:space="0"/>
              <w:right w:val="single" w:color="auto" w:sz="4" w:space="0"/>
            </w:tcBorders>
            <w:vAlign w:val="center"/>
            <w:tcPrChange w:id="479"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480" w:author="Administrator" w:date="2023-01-16T10:17:18Z"/>
                <w:rFonts w:ascii="宋体" w:hAnsi="宋体" w:eastAsia="宋体" w:cs="宋体"/>
                <w:kern w:val="0"/>
                <w:sz w:val="22"/>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481"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482" w:author="Administrator" w:date="2023-01-16T10:17:18Z"/>
                <w:rFonts w:ascii="宋体" w:hAnsi="宋体" w:eastAsia="宋体" w:cs="宋体"/>
                <w:kern w:val="0"/>
                <w:sz w:val="22"/>
              </w:rPr>
            </w:pPr>
            <w:del w:id="483" w:author="Administrator" w:date="2023-01-16T10:17:18Z">
              <w:r>
                <w:rPr>
                  <w:rFonts w:hint="eastAsia" w:ascii="宋体" w:hAnsi="宋体" w:eastAsia="宋体" w:cs="宋体"/>
                  <w:kern w:val="0"/>
                  <w:sz w:val="22"/>
                </w:rPr>
                <w:delText>　</w:delText>
              </w:r>
            </w:del>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484"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del w:id="485" w:author="Administrator" w:date="2023-01-16T10:17:18Z"/>
                <w:rFonts w:ascii="宋体" w:hAnsi="宋体" w:eastAsia="宋体" w:cs="宋体"/>
                <w:kern w:val="0"/>
                <w:sz w:val="22"/>
              </w:rPr>
            </w:pPr>
            <w:del w:id="486" w:author="Administrator" w:date="2023-01-16T10:17:18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488" w:author="Administrator" w:date="2023-04-07T17:45:40Z">
            <w:tblPrEx>
              <w:tblCellMar>
                <w:top w:w="0" w:type="dxa"/>
                <w:left w:w="108" w:type="dxa"/>
                <w:bottom w:w="0" w:type="dxa"/>
                <w:right w:w="108" w:type="dxa"/>
              </w:tblCellMar>
            </w:tblPrEx>
          </w:tblPrExChange>
        </w:tblPrEx>
        <w:trPr>
          <w:trHeight w:val="90" w:hRule="atLeast"/>
          <w:del w:id="487" w:author="Administrator" w:date="2023-01-16T10:17:18Z"/>
          <w:trPrChange w:id="488" w:author="Administrator" w:date="2023-04-07T17:45:40Z">
            <w:trPr>
              <w:trHeight w:val="402" w:hRule="atLeast"/>
            </w:trPr>
          </w:trPrChange>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Change w:id="489"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90" w:author="Administrator" w:date="2023-01-16T10:17:18Z"/>
                <w:rFonts w:ascii="宋体" w:hAnsi="宋体" w:eastAsia="宋体" w:cs="宋体"/>
                <w:kern w:val="0"/>
                <w:sz w:val="24"/>
                <w:szCs w:val="24"/>
              </w:rPr>
            </w:pPr>
            <w:del w:id="491" w:author="Administrator" w:date="2023-01-16T10:17:18Z">
              <w:r>
                <w:rPr>
                  <w:rFonts w:ascii="宋体" w:hAnsi="宋体" w:eastAsia="宋体" w:cs="宋体"/>
                  <w:i w:val="0"/>
                  <w:iCs w:val="0"/>
                  <w:color w:val="000000"/>
                  <w:kern w:val="0"/>
                  <w:sz w:val="18"/>
                  <w:szCs w:val="18"/>
                  <w:u w:val="none"/>
                  <w:lang w:val="en-US" w:eastAsia="zh-CN" w:bidi="ar"/>
                </w:rPr>
                <w:delText>2120801</w:delText>
              </w:r>
            </w:del>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Change w:id="492"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493" w:author="Administrator" w:date="2023-01-16T10:17:18Z"/>
                <w:rFonts w:ascii="宋体" w:hAnsi="宋体" w:eastAsia="宋体" w:cs="宋体"/>
                <w:kern w:val="0"/>
                <w:sz w:val="24"/>
                <w:szCs w:val="24"/>
              </w:rPr>
            </w:pPr>
            <w:del w:id="494" w:author="Administrator" w:date="2023-01-16T10:17:18Z">
              <w:r>
                <w:rPr>
                  <w:rFonts w:ascii="宋体" w:hAnsi="宋体" w:eastAsia="宋体" w:cs="宋体"/>
                  <w:i w:val="0"/>
                  <w:iCs w:val="0"/>
                  <w:color w:val="000000"/>
                  <w:kern w:val="0"/>
                  <w:sz w:val="18"/>
                  <w:szCs w:val="18"/>
                  <w:u w:val="none"/>
                  <w:lang w:val="en-US" w:eastAsia="zh-CN" w:bidi="ar"/>
                </w:rPr>
                <w:delText>征地和拆迁补偿支出</w:delText>
              </w:r>
            </w:del>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Change w:id="495"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496" w:author="Administrator" w:date="2023-01-16T10:17:18Z"/>
                <w:rFonts w:ascii="宋体" w:hAnsi="宋体" w:eastAsia="宋体" w:cs="宋体"/>
                <w:kern w:val="0"/>
                <w:sz w:val="24"/>
                <w:szCs w:val="24"/>
              </w:rPr>
            </w:pPr>
            <w:del w:id="497"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498"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jc w:val="right"/>
              <w:rPr>
                <w:del w:id="499" w:author="Administrator" w:date="2023-01-16T10:17:18Z"/>
                <w:rFonts w:ascii="宋体" w:hAnsi="宋体" w:eastAsia="宋体" w:cs="宋体"/>
                <w:kern w:val="0"/>
                <w:sz w:val="24"/>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Change w:id="500"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501" w:author="Administrator" w:date="2023-01-16T10:17:18Z"/>
                <w:rFonts w:ascii="宋体" w:hAnsi="宋体" w:eastAsia="宋体" w:cs="宋体"/>
                <w:kern w:val="0"/>
                <w:sz w:val="24"/>
                <w:szCs w:val="24"/>
              </w:rPr>
            </w:pPr>
            <w:del w:id="502" w:author="Administrator" w:date="2023-01-16T10:17:18Z">
              <w:r>
                <w:rPr>
                  <w:rFonts w:ascii="宋体" w:hAnsi="宋体" w:eastAsia="宋体" w:cs="宋体"/>
                  <w:i w:val="0"/>
                  <w:iCs w:val="0"/>
                  <w:color w:val="000000"/>
                  <w:kern w:val="0"/>
                  <w:sz w:val="18"/>
                  <w:szCs w:val="18"/>
                  <w:u w:val="none"/>
                  <w:lang w:val="en-US" w:eastAsia="zh-CN" w:bidi="ar"/>
                </w:rPr>
                <w:delText>2000</w:delText>
              </w:r>
            </w:del>
          </w:p>
        </w:tc>
        <w:tc>
          <w:tcPr>
            <w:tcW w:w="990" w:type="dxa"/>
            <w:tcBorders>
              <w:top w:val="single" w:color="auto" w:sz="4" w:space="0"/>
              <w:left w:val="nil"/>
              <w:bottom w:val="single" w:color="auto" w:sz="4" w:space="0"/>
              <w:right w:val="single" w:color="auto" w:sz="4" w:space="0"/>
            </w:tcBorders>
            <w:vAlign w:val="center"/>
            <w:tcPrChange w:id="503"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504" w:author="Administrator" w:date="2023-01-16T10:17:18Z"/>
                <w:rFonts w:ascii="宋体" w:hAnsi="宋体" w:eastAsia="宋体" w:cs="宋体"/>
                <w:kern w:val="0"/>
                <w:sz w:val="24"/>
                <w:szCs w:val="24"/>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05"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506" w:author="Administrator" w:date="2023-01-16T10:17:18Z"/>
                <w:rFonts w:ascii="宋体" w:hAnsi="宋体" w:eastAsia="宋体" w:cs="宋体"/>
                <w:kern w:val="0"/>
                <w:sz w:val="24"/>
                <w:szCs w:val="24"/>
              </w:rPr>
            </w:pPr>
            <w:del w:id="507" w:author="Administrator" w:date="2023-01-16T10:17:18Z">
              <w:r>
                <w:rPr>
                  <w:rFonts w:hint="eastAsia" w:ascii="宋体" w:hAnsi="宋体" w:eastAsia="宋体" w:cs="宋体"/>
                  <w:kern w:val="0"/>
                  <w:sz w:val="24"/>
                  <w:szCs w:val="24"/>
                </w:rPr>
                <w:delText>　</w:delText>
              </w:r>
            </w:del>
          </w:p>
        </w:tc>
        <w:tc>
          <w:tcPr>
            <w:tcW w:w="930" w:type="dxa"/>
            <w:tcBorders>
              <w:top w:val="single" w:color="auto" w:sz="4" w:space="0"/>
              <w:left w:val="single" w:color="auto" w:sz="4" w:space="0"/>
              <w:bottom w:val="single" w:color="auto" w:sz="4" w:space="0"/>
              <w:right w:val="single" w:color="auto" w:sz="4" w:space="0"/>
            </w:tcBorders>
            <w:vAlign w:val="center"/>
            <w:tcPrChange w:id="508"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509" w:author="Administrator" w:date="2023-01-16T10:17:18Z"/>
                <w:rFonts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Change w:id="510"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511" w:author="Administrator" w:date="2023-01-16T10:17:18Z"/>
                <w:rFonts w:ascii="宋体" w:hAnsi="宋体" w:eastAsia="宋体" w:cs="宋体"/>
                <w:kern w:val="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Change w:id="512"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513" w:author="Administrator" w:date="2023-01-16T10:17:18Z"/>
                <w:rFonts w:ascii="宋体" w:hAnsi="宋体" w:eastAsia="宋体" w:cs="宋体"/>
                <w:kern w:val="0"/>
                <w:sz w:val="24"/>
                <w:szCs w:val="24"/>
              </w:rPr>
            </w:pPr>
          </w:p>
        </w:tc>
        <w:tc>
          <w:tcPr>
            <w:tcW w:w="1395" w:type="dxa"/>
            <w:tcBorders>
              <w:top w:val="single" w:color="auto" w:sz="4" w:space="0"/>
              <w:left w:val="single" w:color="auto" w:sz="4" w:space="0"/>
              <w:bottom w:val="single" w:color="auto" w:sz="4" w:space="0"/>
              <w:right w:val="single" w:color="auto" w:sz="4" w:space="0"/>
            </w:tcBorders>
            <w:vAlign w:val="center"/>
            <w:tcPrChange w:id="514"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515" w:author="Administrator" w:date="2023-01-16T10:17:18Z"/>
                <w:rFonts w:ascii="宋体" w:hAnsi="宋体" w:eastAsia="宋体" w:cs="宋体"/>
                <w:kern w:val="0"/>
                <w:sz w:val="24"/>
                <w:szCs w:val="24"/>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516"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del w:id="517" w:author="Administrator" w:date="2023-01-16T10:17:18Z"/>
                <w:rFonts w:ascii="宋体" w:hAnsi="宋体" w:eastAsia="宋体" w:cs="宋体"/>
                <w:kern w:val="0"/>
                <w:sz w:val="24"/>
                <w:szCs w:val="24"/>
              </w:rPr>
            </w:pPr>
            <w:del w:id="518" w:author="Administrator" w:date="2023-01-16T10:17:18Z">
              <w:r>
                <w:rPr>
                  <w:rFonts w:hint="eastAsia" w:ascii="宋体" w:hAnsi="宋体" w:eastAsia="宋体" w:cs="宋体"/>
                  <w:kern w:val="0"/>
                  <w:sz w:val="24"/>
                  <w:szCs w:val="24"/>
                </w:rPr>
                <w:delText>　</w:delText>
              </w:r>
            </w:del>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519"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del w:id="520" w:author="Administrator" w:date="2023-01-16T10:17:18Z"/>
                <w:rFonts w:ascii="宋体" w:hAnsi="宋体" w:eastAsia="宋体" w:cs="宋体"/>
                <w:kern w:val="0"/>
                <w:sz w:val="24"/>
                <w:szCs w:val="24"/>
              </w:rPr>
            </w:pPr>
            <w:del w:id="521" w:author="Administrator" w:date="2023-01-16T10:17:18Z">
              <w:r>
                <w:rPr>
                  <w:rFonts w:hint="eastAsia" w:ascii="宋体" w:hAnsi="宋体" w:eastAsia="宋体" w:cs="宋体"/>
                  <w:kern w:val="0"/>
                  <w:sz w:val="24"/>
                  <w:szCs w:val="24"/>
                </w:rPr>
                <w:delText>　</w:delText>
              </w:r>
            </w:del>
          </w:p>
        </w:tc>
      </w:tr>
      <w:tr>
        <w:tblPrEx>
          <w:tblCellMar>
            <w:top w:w="0" w:type="dxa"/>
            <w:left w:w="108" w:type="dxa"/>
            <w:bottom w:w="0" w:type="dxa"/>
            <w:right w:w="108" w:type="dxa"/>
          </w:tblCellMar>
          <w:tblPrExChange w:id="523" w:author="Administrator" w:date="2023-04-07T17:45:40Z">
            <w:tblPrEx>
              <w:tblCellMar>
                <w:top w:w="0" w:type="dxa"/>
                <w:left w:w="108" w:type="dxa"/>
                <w:bottom w:w="0" w:type="dxa"/>
                <w:right w:w="108" w:type="dxa"/>
              </w:tblCellMar>
            </w:tblPrEx>
          </w:tblPrExChange>
        </w:tblPrEx>
        <w:trPr>
          <w:trHeight w:val="925" w:hRule="atLeast"/>
          <w:ins w:id="522" w:author="Administrator" w:date="2023-01-16T09:38:41Z"/>
          <w:trPrChange w:id="523" w:author="Administrator" w:date="2023-04-07T17:45:40Z">
            <w:trPr>
              <w:trHeight w:val="402" w:hRule="atLeast"/>
            </w:trPr>
          </w:trPrChange>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Change w:id="524"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25" w:author="Administrator" w:date="2023-01-16T09:38:41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Change w:id="526"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27" w:author="Administrator" w:date="2023-01-16T09:38:41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资源勘探工业信息等支出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Change w:id="528"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29" w:author="Administrator" w:date="2023-01-16T09:38:41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30"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31" w:author="Administrator" w:date="2023-01-16T09:38:41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Change w:id="532"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33" w:author="Administrator" w:date="2023-01-16T09:38:41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90" w:type="dxa"/>
            <w:tcBorders>
              <w:top w:val="single" w:color="auto" w:sz="4" w:space="0"/>
              <w:left w:val="nil"/>
              <w:bottom w:val="single" w:color="auto" w:sz="4" w:space="0"/>
              <w:right w:val="single" w:color="auto" w:sz="4" w:space="0"/>
            </w:tcBorders>
            <w:vAlign w:val="center"/>
            <w:tcPrChange w:id="534"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535" w:author="Administrator" w:date="2023-01-16T09:38:41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36"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537" w:author="Administrator" w:date="2023-01-16T09:38:41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vAlign w:val="center"/>
            <w:tcPrChange w:id="538"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39" w:author="Administrator" w:date="2023-01-16T09:38:41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60" w:type="dxa"/>
            <w:tcBorders>
              <w:top w:val="single" w:color="auto" w:sz="4" w:space="0"/>
              <w:left w:val="single" w:color="auto" w:sz="4" w:space="0"/>
              <w:bottom w:val="single" w:color="auto" w:sz="4" w:space="0"/>
              <w:right w:val="single" w:color="auto" w:sz="4" w:space="0"/>
            </w:tcBorders>
            <w:vAlign w:val="center"/>
            <w:tcPrChange w:id="540"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41" w:author="Administrator" w:date="2023-01-16T09:38:41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Change w:id="542"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43" w:author="Administrator" w:date="2023-01-16T09:38:41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395" w:type="dxa"/>
            <w:tcBorders>
              <w:top w:val="single" w:color="auto" w:sz="4" w:space="0"/>
              <w:left w:val="single" w:color="auto" w:sz="4" w:space="0"/>
              <w:bottom w:val="single" w:color="auto" w:sz="4" w:space="0"/>
              <w:right w:val="single" w:color="auto" w:sz="4" w:space="0"/>
            </w:tcBorders>
            <w:vAlign w:val="center"/>
            <w:tcPrChange w:id="544"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45" w:author="Administrator" w:date="2023-01-16T09:38:41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546"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547" w:author="Administrator" w:date="2023-01-16T09:38:41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548"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ins w:id="549" w:author="Administrator" w:date="2023-01-16T09:38:41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Change w:id="551" w:author="Administrator" w:date="2023-04-07T17:45:40Z">
            <w:tblPrEx>
              <w:tblCellMar>
                <w:top w:w="0" w:type="dxa"/>
                <w:left w:w="108" w:type="dxa"/>
                <w:bottom w:w="0" w:type="dxa"/>
                <w:right w:w="108" w:type="dxa"/>
              </w:tblCellMar>
            </w:tblPrEx>
          </w:tblPrExChange>
        </w:tblPrEx>
        <w:trPr>
          <w:trHeight w:val="1293" w:hRule="atLeast"/>
          <w:ins w:id="550" w:author="Administrator" w:date="2023-01-16T09:38:42Z"/>
          <w:trPrChange w:id="551" w:author="Administrator" w:date="2023-04-07T17:45:40Z">
            <w:trPr>
              <w:trHeight w:val="402" w:hRule="atLeast"/>
            </w:trPr>
          </w:trPrChange>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Change w:id="552"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53" w:author="Administrator" w:date="2023-01-16T09:38:42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21508</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Change w:id="554"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55" w:author="Administrator" w:date="2023-01-16T09:38:42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支持中小企业发展和管理支出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Change w:id="556"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57" w:author="Administrator" w:date="2023-01-16T09:38:42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58"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59" w:author="Administrator" w:date="2023-01-16T09:38:42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Change w:id="560"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61" w:author="Administrator" w:date="2023-01-16T09:38:42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90" w:type="dxa"/>
            <w:tcBorders>
              <w:top w:val="single" w:color="auto" w:sz="4" w:space="0"/>
              <w:left w:val="nil"/>
              <w:bottom w:val="single" w:color="auto" w:sz="4" w:space="0"/>
              <w:right w:val="single" w:color="auto" w:sz="4" w:space="0"/>
            </w:tcBorders>
            <w:vAlign w:val="center"/>
            <w:tcPrChange w:id="562"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563" w:author="Administrator" w:date="2023-01-16T09:38:42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64"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565" w:author="Administrator" w:date="2023-01-16T09:38:42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vAlign w:val="center"/>
            <w:tcPrChange w:id="566"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67" w:author="Administrator" w:date="2023-01-16T09:38:42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60" w:type="dxa"/>
            <w:tcBorders>
              <w:top w:val="single" w:color="auto" w:sz="4" w:space="0"/>
              <w:left w:val="single" w:color="auto" w:sz="4" w:space="0"/>
              <w:bottom w:val="single" w:color="auto" w:sz="4" w:space="0"/>
              <w:right w:val="single" w:color="auto" w:sz="4" w:space="0"/>
            </w:tcBorders>
            <w:vAlign w:val="center"/>
            <w:tcPrChange w:id="568"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69" w:author="Administrator" w:date="2023-01-16T09:38:42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Change w:id="570"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71" w:author="Administrator" w:date="2023-01-16T09:38:42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395" w:type="dxa"/>
            <w:tcBorders>
              <w:top w:val="single" w:color="auto" w:sz="4" w:space="0"/>
              <w:left w:val="single" w:color="auto" w:sz="4" w:space="0"/>
              <w:bottom w:val="single" w:color="auto" w:sz="4" w:space="0"/>
              <w:right w:val="single" w:color="auto" w:sz="4" w:space="0"/>
            </w:tcBorders>
            <w:vAlign w:val="center"/>
            <w:tcPrChange w:id="572"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73" w:author="Administrator" w:date="2023-01-16T09:38:42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574"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575" w:author="Administrator" w:date="2023-01-16T09:38:42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576"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ins w:id="577" w:author="Administrator" w:date="2023-01-16T09:38:42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Change w:id="579" w:author="Administrator" w:date="2023-04-07T17:45:40Z">
            <w:tblPrEx>
              <w:tblCellMar>
                <w:top w:w="0" w:type="dxa"/>
                <w:left w:w="108" w:type="dxa"/>
                <w:bottom w:w="0" w:type="dxa"/>
                <w:right w:w="108" w:type="dxa"/>
              </w:tblCellMar>
            </w:tblPrEx>
          </w:tblPrExChange>
        </w:tblPrEx>
        <w:trPr>
          <w:trHeight w:val="903" w:hRule="atLeast"/>
          <w:ins w:id="578" w:author="Administrator" w:date="2023-01-16T09:38:44Z"/>
          <w:trPrChange w:id="579" w:author="Administrator" w:date="2023-04-07T17:45:40Z">
            <w:trPr>
              <w:trHeight w:val="402" w:hRule="atLeast"/>
            </w:trPr>
          </w:trPrChange>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Change w:id="580" w:author="Administrator" w:date="2023-04-07T17:45:40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81" w:author="Administrator" w:date="2023-01-16T09:38:44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2150801</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Change w:id="582" w:author="Administrator" w:date="2023-04-07T17:45:40Z">
              <w:tcPr>
                <w:tcW w:w="1251" w:type="dxa"/>
                <w:gridSpan w:val="2"/>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583" w:author="Administrator" w:date="2023-01-16T09:38:44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行政运行</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Change w:id="584" w:author="Administrator" w:date="2023-04-07T17:45:40Z">
              <w:tcPr>
                <w:tcW w:w="1017"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85" w:author="Administrator" w:date="2023-01-16T09:38:44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86"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87" w:author="Administrator" w:date="2023-01-16T09:38:44Z"/>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207.65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Change w:id="588" w:author="Administrator" w:date="2023-04-07T17:45:40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589" w:author="Administrator" w:date="2023-01-16T09:38:44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90" w:type="dxa"/>
            <w:tcBorders>
              <w:top w:val="single" w:color="auto" w:sz="4" w:space="0"/>
              <w:left w:val="nil"/>
              <w:bottom w:val="single" w:color="auto" w:sz="4" w:space="0"/>
              <w:right w:val="single" w:color="auto" w:sz="4" w:space="0"/>
            </w:tcBorders>
            <w:vAlign w:val="center"/>
            <w:tcPrChange w:id="590" w:author="Administrator" w:date="2023-04-07T17:45:40Z">
              <w:tcPr>
                <w:tcW w:w="1134"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591" w:author="Administrator" w:date="2023-01-16T09:38:44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Change w:id="592" w:author="Administrator" w:date="2023-04-07T17:45:40Z">
              <w:tcPr>
                <w:tcW w:w="1134"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593" w:author="Administrator" w:date="2023-01-16T09:38:44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vAlign w:val="center"/>
            <w:tcPrChange w:id="594" w:author="Administrator" w:date="2023-04-07T17:45:40Z">
              <w:tcPr>
                <w:tcW w:w="993"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95" w:author="Administrator" w:date="2023-01-16T09:38:44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60" w:type="dxa"/>
            <w:tcBorders>
              <w:top w:val="single" w:color="auto" w:sz="4" w:space="0"/>
              <w:left w:val="single" w:color="auto" w:sz="4" w:space="0"/>
              <w:bottom w:val="single" w:color="auto" w:sz="4" w:space="0"/>
              <w:right w:val="single" w:color="auto" w:sz="4" w:space="0"/>
            </w:tcBorders>
            <w:vAlign w:val="center"/>
            <w:tcPrChange w:id="596"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97" w:author="Administrator" w:date="2023-01-16T09:38:44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Change w:id="598"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599" w:author="Administrator" w:date="2023-01-16T09:38:44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395" w:type="dxa"/>
            <w:tcBorders>
              <w:top w:val="single" w:color="auto" w:sz="4" w:space="0"/>
              <w:left w:val="single" w:color="auto" w:sz="4" w:space="0"/>
              <w:bottom w:val="single" w:color="auto" w:sz="4" w:space="0"/>
              <w:right w:val="single" w:color="auto" w:sz="4" w:space="0"/>
            </w:tcBorders>
            <w:vAlign w:val="center"/>
            <w:tcPrChange w:id="600" w:author="Administrator" w:date="2023-04-07T17:45:40Z">
              <w:tcPr>
                <w:tcW w:w="992"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601" w:author="Administrator" w:date="2023-01-16T09:38:44Z"/>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Change w:id="602" w:author="Administrator" w:date="2023-04-07T17:45:40Z">
              <w:tcPr>
                <w:tcW w:w="99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right"/>
              <w:rPr>
                <w:ins w:id="603" w:author="Administrator" w:date="2023-01-16T09:38:44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Change w:id="604" w:author="Administrator" w:date="2023-04-07T17:45:40Z">
              <w:tcPr>
                <w:tcW w:w="99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ins w:id="605" w:author="Administrator" w:date="2023-01-16T09:38:44Z"/>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0.00</w:t>
            </w:r>
          </w:p>
        </w:tc>
      </w:tr>
    </w:tbl>
    <w:p>
      <w:pPr>
        <w:widowControl/>
        <w:spacing w:line="300" w:lineRule="auto"/>
        <w:jc w:val="left"/>
        <w:rPr>
          <w:del w:id="606" w:author="Administrator" w:date="2023-01-16T10:08:56Z"/>
          <w:rFonts w:ascii="楷体" w:hAnsi="楷体" w:eastAsia="楷体" w:cs="Times New Roman"/>
          <w:kern w:val="0"/>
          <w:szCs w:val="21"/>
        </w:rPr>
      </w:pPr>
      <w:del w:id="607" w:author="Administrator" w:date="2023-01-16T10:08:56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608" w:author="Administrator" w:date="2023-01-16T10:08:56Z"/>
          <w:rFonts w:ascii="楷体" w:hAnsi="楷体" w:eastAsia="楷体" w:cs="Times New Roman"/>
          <w:kern w:val="0"/>
          <w:szCs w:val="21"/>
        </w:rPr>
      </w:pPr>
      <w:del w:id="609" w:author="Administrator" w:date="2023-01-16T10:08:56Z">
        <w:r>
          <w:rPr>
            <w:rFonts w:hint="eastAsia" w:ascii="楷体" w:hAnsi="楷体" w:eastAsia="楷体" w:cs="Times New Roman"/>
            <w:kern w:val="0"/>
            <w:szCs w:val="21"/>
          </w:rPr>
          <w:delText>1.本表“科目编码”填写支出功能分类项级科目编码，“科目名称”填写支出功能分类项级科目名称；</w:delText>
        </w:r>
      </w:del>
    </w:p>
    <w:p>
      <w:pPr>
        <w:tabs>
          <w:tab w:val="left" w:pos="7513"/>
        </w:tabs>
        <w:spacing w:line="300" w:lineRule="auto"/>
        <w:ind w:firstLine="420" w:firstLineChars="200"/>
        <w:jc w:val="left"/>
        <w:rPr>
          <w:del w:id="610" w:author="Administrator" w:date="2023-01-16T10:08:58Z"/>
          <w:rFonts w:ascii="楷体" w:hAnsi="楷体" w:eastAsia="楷体" w:cs="Times New Roman"/>
          <w:kern w:val="0"/>
          <w:szCs w:val="21"/>
        </w:rPr>
      </w:pPr>
      <w:del w:id="611" w:author="Administrator" w:date="2023-01-16T10:08:58Z">
        <w:r>
          <w:rPr>
            <w:rFonts w:hint="eastAsia" w:ascii="楷体" w:hAnsi="楷体" w:eastAsia="楷体" w:cs="Times New Roman"/>
            <w:kern w:val="0"/>
            <w:szCs w:val="21"/>
          </w:rPr>
          <w:delText>2.本表有关项目合计金额应与表一《××年度收支预算总表》对应项目保持数据勾稽关系一致。</w:delText>
        </w:r>
      </w:del>
    </w:p>
    <w:p>
      <w:pPr>
        <w:tabs>
          <w:tab w:val="left" w:pos="7513"/>
        </w:tabs>
        <w:adjustRightInd w:val="0"/>
        <w:snapToGrid w:val="0"/>
        <w:spacing w:line="600" w:lineRule="exact"/>
        <w:rPr>
          <w:del w:id="612" w:author="Administrator" w:date="2023-04-07T17:46:17Z"/>
          <w:rFonts w:cs="Times New Roman" w:asciiTheme="majorEastAsia" w:hAnsiTheme="majorEastAsia" w:eastAsiaTheme="majorEastAsia"/>
          <w:kern w:val="0"/>
          <w:sz w:val="36"/>
          <w:szCs w:val="20"/>
        </w:rPr>
      </w:pPr>
    </w:p>
    <w:p>
      <w:pPr>
        <w:tabs>
          <w:tab w:val="left" w:pos="7513"/>
        </w:tabs>
        <w:adjustRightInd/>
        <w:snapToGrid/>
        <w:spacing w:line="276" w:lineRule="auto"/>
        <w:rPr>
          <w:del w:id="613" w:author="Administrator" w:date="2023-01-16T10:09:12Z"/>
          <w:rFonts w:cs="Times New Roman" w:asciiTheme="majorEastAsia" w:hAnsiTheme="majorEastAsia" w:eastAsiaTheme="majorEastAsia"/>
          <w:kern w:val="2"/>
          <w:sz w:val="36"/>
          <w:szCs w:val="20"/>
        </w:rPr>
      </w:pPr>
      <w:del w:id="614" w:author="Administrator" w:date="2023-01-16T10:09:12Z">
        <w:r>
          <w:rPr>
            <w:rFonts w:cs="Times New Roman" w:asciiTheme="majorEastAsia" w:hAnsiTheme="majorEastAsia" w:eastAsiaTheme="majorEastAsia"/>
            <w:sz w:val="36"/>
            <w:szCs w:val="20"/>
          </w:rPr>
          <w:tab/>
        </w:r>
      </w:del>
    </w:p>
    <w:p>
      <w:pPr>
        <w:tabs>
          <w:tab w:val="left" w:pos="7513"/>
        </w:tabs>
        <w:adjustRightInd/>
        <w:snapToGrid/>
        <w:spacing w:line="276" w:lineRule="auto"/>
        <w:rPr>
          <w:del w:id="616" w:author="Administrator" w:date="2023-01-16T10:09:12Z"/>
          <w:rFonts w:cs="Times New Roman" w:asciiTheme="majorEastAsia" w:hAnsiTheme="majorEastAsia" w:eastAsiaTheme="majorEastAsia"/>
          <w:kern w:val="2"/>
          <w:sz w:val="36"/>
          <w:szCs w:val="20"/>
        </w:rPr>
        <w:pPrChange w:id="615" w:author="Administrator" w:date="2023-01-16T10:09:05Z">
          <w:pPr>
            <w:adjustRightInd/>
            <w:snapToGrid/>
            <w:spacing w:line="276" w:lineRule="auto"/>
          </w:pPr>
        </w:pPrChange>
      </w:pPr>
    </w:p>
    <w:p>
      <w:pPr>
        <w:tabs>
          <w:tab w:val="left" w:pos="7513"/>
        </w:tabs>
        <w:adjustRightInd/>
        <w:snapToGrid/>
        <w:spacing w:line="276" w:lineRule="auto"/>
        <w:rPr>
          <w:del w:id="618" w:author="Administrator" w:date="2023-01-17T10:11:48Z"/>
          <w:rFonts w:cs="Times New Roman" w:asciiTheme="majorEastAsia" w:hAnsiTheme="majorEastAsia" w:eastAsiaTheme="majorEastAsia"/>
          <w:kern w:val="0"/>
          <w:sz w:val="36"/>
          <w:szCs w:val="20"/>
        </w:rPr>
        <w:sectPr>
          <w:pgSz w:w="16838" w:h="11905" w:orient="landscape"/>
          <w:pgMar w:top="1803" w:right="1440" w:bottom="1803" w:left="1440" w:header="851" w:footer="992" w:gutter="0"/>
          <w:cols w:space="0" w:num="1"/>
          <w:rtlGutter w:val="0"/>
          <w:docGrid w:type="lines" w:linePitch="319" w:charSpace="0"/>
        </w:sectPr>
        <w:pPrChange w:id="617" w:author="Administrator" w:date="2023-01-16T10:09:05Z">
          <w:pPr>
            <w:tabs>
              <w:tab w:val="left" w:pos="7513"/>
            </w:tabs>
            <w:adjustRightInd w:val="0"/>
            <w:snapToGrid w:val="0"/>
            <w:spacing w:line="600" w:lineRule="exact"/>
          </w:pPr>
        </w:pPrChange>
      </w:pPr>
    </w:p>
    <w:p>
      <w:pPr>
        <w:tabs>
          <w:tab w:val="left" w:pos="7513"/>
        </w:tabs>
        <w:adjustRightInd w:val="0"/>
        <w:snapToGrid w:val="0"/>
        <w:spacing w:line="600" w:lineRule="exact"/>
        <w:rPr>
          <w:ins w:id="619" w:author="Administrator" w:date="2023-01-17T10:30:35Z"/>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8"/>
        <w:tblW w:w="14160" w:type="dxa"/>
        <w:tblInd w:w="93" w:type="dxa"/>
        <w:tblLayout w:type="fixed"/>
        <w:tblCellMar>
          <w:top w:w="0" w:type="dxa"/>
          <w:left w:w="108" w:type="dxa"/>
          <w:bottom w:w="0" w:type="dxa"/>
          <w:right w:w="108" w:type="dxa"/>
        </w:tblCellMar>
        <w:tblPrChange w:id="620" w:author="Administrator" w:date="2023-04-07T17:46:31Z">
          <w:tblPr>
            <w:tblStyle w:val="8"/>
            <w:tblW w:w="13906" w:type="dxa"/>
            <w:tblInd w:w="93" w:type="dxa"/>
            <w:tblLayout w:type="fixed"/>
            <w:tblCellMar>
              <w:top w:w="0" w:type="dxa"/>
              <w:left w:w="108" w:type="dxa"/>
              <w:bottom w:w="0" w:type="dxa"/>
              <w:right w:w="108" w:type="dxa"/>
            </w:tblCellMar>
          </w:tblPr>
        </w:tblPrChange>
      </w:tblPr>
      <w:tblGrid>
        <w:gridCol w:w="1457"/>
        <w:gridCol w:w="3172"/>
        <w:gridCol w:w="1586"/>
        <w:gridCol w:w="1586"/>
        <w:gridCol w:w="1586"/>
        <w:gridCol w:w="1586"/>
        <w:gridCol w:w="1586"/>
        <w:gridCol w:w="1601"/>
        <w:tblGridChange w:id="621">
          <w:tblGrid>
            <w:gridCol w:w="1433"/>
            <w:gridCol w:w="3118"/>
            <w:gridCol w:w="1559"/>
            <w:gridCol w:w="1559"/>
            <w:gridCol w:w="1560"/>
            <w:gridCol w:w="1559"/>
            <w:gridCol w:w="1559"/>
            <w:gridCol w:w="1559"/>
          </w:tblGrid>
        </w:tblGridChange>
      </w:tblGrid>
      <w:tr>
        <w:tblPrEx>
          <w:tblCellMar>
            <w:top w:w="0" w:type="dxa"/>
            <w:left w:w="108" w:type="dxa"/>
            <w:bottom w:w="0" w:type="dxa"/>
            <w:right w:w="108" w:type="dxa"/>
          </w:tblCellMar>
          <w:tblPrExChange w:id="622" w:author="Administrator" w:date="2023-04-07T17:46:31Z">
            <w:tblPrEx>
              <w:tblCellMar>
                <w:top w:w="0" w:type="dxa"/>
                <w:left w:w="108" w:type="dxa"/>
                <w:bottom w:w="0" w:type="dxa"/>
                <w:right w:w="108" w:type="dxa"/>
              </w:tblCellMar>
            </w:tblPrEx>
          </w:tblPrExChange>
        </w:tblPrEx>
        <w:trPr>
          <w:trHeight w:val="1211" w:hRule="atLeast"/>
          <w:trPrChange w:id="622" w:author="Administrator" w:date="2023-04-07T17:46:31Z">
            <w:trPr>
              <w:trHeight w:val="285" w:hRule="atLeast"/>
            </w:trPr>
          </w:trPrChange>
        </w:trPr>
        <w:tc>
          <w:tcPr>
            <w:tcW w:w="14160" w:type="dxa"/>
            <w:gridSpan w:val="8"/>
            <w:tcBorders>
              <w:top w:val="nil"/>
              <w:left w:val="nil"/>
              <w:bottom w:val="single" w:color="auto" w:sz="4" w:space="0"/>
              <w:right w:val="nil"/>
            </w:tcBorders>
            <w:shd w:val="clear" w:color="auto" w:fill="auto"/>
            <w:vAlign w:val="center"/>
            <w:tcPrChange w:id="623" w:author="Administrator" w:date="2023-04-07T17:46:31Z">
              <w:tcPr>
                <w:tcW w:w="13906" w:type="dxa"/>
                <w:gridSpan w:val="8"/>
                <w:tcBorders>
                  <w:top w:val="nil"/>
                  <w:left w:val="nil"/>
                  <w:bottom w:val="single" w:color="auto" w:sz="4" w:space="0"/>
                  <w:right w:val="nil"/>
                </w:tcBorders>
                <w:shd w:val="clear" w:color="auto" w:fill="auto"/>
                <w:vAlign w:val="center"/>
              </w:tcPr>
            </w:tcPrChange>
          </w:tcPr>
          <w:p>
            <w:pPr>
              <w:widowControl/>
              <w:spacing w:line="240" w:lineRule="auto"/>
              <w:jc w:val="center"/>
              <w:rPr>
                <w:rFonts w:ascii="方正小标宋简体" w:hAnsi="宋体" w:eastAsia="方正小标宋简体" w:cs="宋体"/>
                <w:kern w:val="0"/>
                <w:sz w:val="32"/>
                <w:szCs w:val="32"/>
              </w:rPr>
            </w:pPr>
            <w:del w:id="624" w:author="Administrator" w:date="2023-01-16T09:40:33Z">
              <w:r>
                <w:rPr>
                  <w:rFonts w:hint="default" w:ascii="方正小标宋简体" w:hAnsi="宋体" w:eastAsia="方正小标宋简体" w:cs="宋体"/>
                  <w:kern w:val="0"/>
                  <w:sz w:val="32"/>
                  <w:szCs w:val="32"/>
                  <w:lang w:val="en-US"/>
                </w:rPr>
                <w:delText>××</w:delText>
              </w:r>
            </w:del>
            <w:ins w:id="625" w:author="Administrator" w:date="2023-01-16T09:40:33Z">
              <w:r>
                <w:rPr>
                  <w:rFonts w:hint="eastAsia" w:ascii="方正小标宋简体" w:hAnsi="宋体" w:eastAsia="方正小标宋简体" w:cs="宋体"/>
                  <w:kern w:val="0"/>
                  <w:sz w:val="32"/>
                  <w:szCs w:val="32"/>
                  <w:lang w:val="en-US" w:eastAsia="zh-CN"/>
                </w:rPr>
                <w:t>20</w:t>
              </w:r>
            </w:ins>
            <w:ins w:id="626" w:author="Administrator" w:date="2023-01-16T09:40:34Z">
              <w:r>
                <w:rPr>
                  <w:rFonts w:hint="eastAsia" w:ascii="方正小标宋简体" w:hAnsi="宋体" w:eastAsia="方正小标宋简体" w:cs="宋体"/>
                  <w:kern w:val="0"/>
                  <w:sz w:val="32"/>
                  <w:szCs w:val="32"/>
                  <w:lang w:val="en-US" w:eastAsia="zh-CN"/>
                </w:rPr>
                <w:t>23</w:t>
              </w:r>
            </w:ins>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Change w:id="627" w:author="Administrator" w:date="2023-04-07T17:46:31Z">
            <w:tblPrEx>
              <w:tblCellMar>
                <w:top w:w="0" w:type="dxa"/>
                <w:left w:w="108" w:type="dxa"/>
                <w:bottom w:w="0" w:type="dxa"/>
                <w:right w:w="108" w:type="dxa"/>
              </w:tblCellMar>
            </w:tblPrEx>
          </w:tblPrExChange>
        </w:tblPrEx>
        <w:trPr>
          <w:trHeight w:val="1235" w:hRule="atLeast"/>
          <w:trPrChange w:id="627" w:author="Administrator" w:date="2023-04-07T17:46:31Z">
            <w:trPr>
              <w:trHeight w:val="414" w:hRule="atLeast"/>
            </w:trPr>
          </w:trPrChange>
        </w:trPr>
        <w:tc>
          <w:tcPr>
            <w:tcW w:w="1457" w:type="dxa"/>
            <w:tcBorders>
              <w:left w:val="single" w:color="auto" w:sz="4" w:space="0"/>
              <w:bottom w:val="single" w:color="auto" w:sz="4" w:space="0"/>
              <w:right w:val="single" w:color="auto" w:sz="4" w:space="0"/>
            </w:tcBorders>
            <w:shd w:val="clear" w:color="auto" w:fill="auto"/>
            <w:vAlign w:val="center"/>
            <w:tcPrChange w:id="628" w:author="Administrator" w:date="2023-04-07T17:46:31Z">
              <w:tcPr>
                <w:tcW w:w="1433" w:type="dxa"/>
                <w:tcBorders>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72" w:type="dxa"/>
            <w:tcBorders>
              <w:left w:val="single" w:color="auto" w:sz="4" w:space="0"/>
              <w:bottom w:val="single" w:color="auto" w:sz="4" w:space="0"/>
              <w:right w:val="single" w:color="auto" w:sz="4" w:space="0"/>
            </w:tcBorders>
            <w:shd w:val="clear" w:color="auto" w:fill="auto"/>
            <w:vAlign w:val="center"/>
            <w:tcPrChange w:id="629" w:author="Administrator" w:date="2023-04-07T17:46:31Z">
              <w:tcPr>
                <w:tcW w:w="3118" w:type="dxa"/>
                <w:tcBorders>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86" w:type="dxa"/>
            <w:tcBorders>
              <w:left w:val="single" w:color="auto" w:sz="4" w:space="0"/>
              <w:bottom w:val="single" w:color="auto" w:sz="4" w:space="0"/>
              <w:right w:val="single" w:color="auto" w:sz="4" w:space="0"/>
            </w:tcBorders>
            <w:shd w:val="clear" w:color="auto" w:fill="auto"/>
            <w:vAlign w:val="center"/>
            <w:tcPrChange w:id="630" w:author="Administrator" w:date="2023-04-07T17:46:31Z">
              <w:tcPr>
                <w:tcW w:w="1559" w:type="dxa"/>
                <w:tcBorders>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Change w:id="631" w:author="Administrator" w:date="2023-04-07T17:46:31Z">
              <w:tcPr>
                <w:tcW w:w="1559"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Change w:id="632" w:author="Administrator" w:date="2023-04-07T17:46:31Z">
              <w:tcPr>
                <w:tcW w:w="1560"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86" w:type="dxa"/>
            <w:tcBorders>
              <w:top w:val="single" w:color="auto" w:sz="4" w:space="0"/>
              <w:left w:val="single" w:color="auto" w:sz="4" w:space="0"/>
              <w:bottom w:val="single" w:color="auto" w:sz="4" w:space="0"/>
              <w:right w:val="single" w:color="auto" w:sz="4" w:space="0"/>
            </w:tcBorders>
            <w:vAlign w:val="center"/>
            <w:tcPrChange w:id="633"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86" w:type="dxa"/>
            <w:tcBorders>
              <w:top w:val="single" w:color="auto" w:sz="4" w:space="0"/>
              <w:left w:val="single" w:color="auto" w:sz="4" w:space="0"/>
              <w:bottom w:val="single" w:color="auto" w:sz="4" w:space="0"/>
              <w:right w:val="single" w:color="auto" w:sz="4" w:space="0"/>
            </w:tcBorders>
            <w:vAlign w:val="center"/>
            <w:tcPrChange w:id="634"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601" w:type="dxa"/>
            <w:tcBorders>
              <w:top w:val="single" w:color="auto" w:sz="4" w:space="0"/>
              <w:left w:val="single" w:color="auto" w:sz="4" w:space="0"/>
              <w:bottom w:val="single" w:color="auto" w:sz="4" w:space="0"/>
              <w:right w:val="single" w:color="auto" w:sz="4" w:space="0"/>
            </w:tcBorders>
            <w:vAlign w:val="center"/>
            <w:tcPrChange w:id="635"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Change w:id="636" w:author="Administrator" w:date="2023-04-07T17:46:31Z">
            <w:tblPrEx>
              <w:tblCellMar>
                <w:top w:w="0" w:type="dxa"/>
                <w:left w:w="108" w:type="dxa"/>
                <w:bottom w:w="0" w:type="dxa"/>
                <w:right w:w="108" w:type="dxa"/>
              </w:tblCellMar>
            </w:tblPrEx>
          </w:tblPrExChange>
        </w:tblPrEx>
        <w:trPr>
          <w:trHeight w:val="582" w:hRule="atLeast"/>
          <w:trPrChange w:id="636" w:author="Administrator" w:date="2023-04-07T17:46:31Z">
            <w:trPr>
              <w:trHeight w:val="402" w:hRule="atLeast"/>
            </w:trPr>
          </w:trPrChange>
        </w:trPr>
        <w:tc>
          <w:tcPr>
            <w:tcW w:w="4629"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637" w:author="Administrator" w:date="2023-04-07T17:46:31Z">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86" w:type="dxa"/>
            <w:tcBorders>
              <w:top w:val="single" w:color="auto" w:sz="4" w:space="0"/>
              <w:left w:val="nil"/>
              <w:bottom w:val="single" w:color="auto" w:sz="4" w:space="0"/>
              <w:right w:val="single" w:color="auto" w:sz="4" w:space="0"/>
            </w:tcBorders>
            <w:shd w:val="clear" w:color="auto" w:fill="auto"/>
            <w:vAlign w:val="center"/>
            <w:tcPrChange w:id="638"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21"/>
                <w:szCs w:val="21"/>
                <w:rPrChange w:id="639" w:author="Administrator" w:date="2023-04-07T17:47:24Z">
                  <w:rPr>
                    <w:rFonts w:ascii="宋体" w:hAnsi="宋体" w:eastAsia="宋体" w:cs="宋体"/>
                    <w:color w:val="000000"/>
                    <w:kern w:val="0"/>
                    <w:sz w:val="22"/>
                  </w:rPr>
                </w:rPrChange>
              </w:rPr>
            </w:pPr>
            <w:del w:id="640" w:author="Administrator" w:date="2023-01-16T10:16:28Z">
              <w:r>
                <w:rPr>
                  <w:rFonts w:ascii="宋体" w:hAnsi="宋体" w:eastAsia="宋体" w:cs="宋体"/>
                  <w:i w:val="0"/>
                  <w:iCs w:val="0"/>
                  <w:color w:val="000000"/>
                  <w:kern w:val="0"/>
                  <w:sz w:val="21"/>
                  <w:szCs w:val="21"/>
                  <w:u w:val="none"/>
                  <w:lang w:val="en-US" w:eastAsia="zh-CN" w:bidi="ar"/>
                  <w:rPrChange w:id="641" w:author="Administrator" w:date="2023-04-07T17:47:24Z">
                    <w:rPr>
                      <w:rFonts w:ascii="宋体" w:hAnsi="宋体" w:eastAsia="宋体" w:cs="宋体"/>
                      <w:i w:val="0"/>
                      <w:iCs w:val="0"/>
                      <w:color w:val="000000"/>
                      <w:kern w:val="0"/>
                      <w:sz w:val="18"/>
                      <w:szCs w:val="18"/>
                      <w:u w:val="none"/>
                      <w:lang w:val="en-US" w:eastAsia="zh-CN" w:bidi="ar"/>
                    </w:rPr>
                  </w:rPrChange>
                </w:rPr>
                <w:delText>2</w:delText>
              </w:r>
            </w:del>
            <w:r>
              <w:rPr>
                <w:rFonts w:ascii="宋体" w:hAnsi="宋体" w:eastAsia="宋体" w:cs="宋体"/>
                <w:i w:val="0"/>
                <w:iCs w:val="0"/>
                <w:color w:val="000000"/>
                <w:kern w:val="0"/>
                <w:sz w:val="21"/>
                <w:szCs w:val="21"/>
                <w:u w:val="none"/>
                <w:lang w:val="en-US" w:eastAsia="zh-CN" w:bidi="ar"/>
                <w:rPrChange w:id="642"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643"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21"/>
                <w:szCs w:val="21"/>
                <w:rPrChange w:id="644" w:author="Administrator" w:date="2023-04-07T17:47:24Z">
                  <w:rPr>
                    <w:rFonts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645"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646" w:author="Administrator" w:date="2023-04-07T17:46:31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rFonts w:hint="default" w:ascii="宋体" w:hAnsi="宋体" w:eastAsia="宋体" w:cs="宋体"/>
                <w:color w:val="000000"/>
                <w:kern w:val="0"/>
                <w:sz w:val="21"/>
                <w:szCs w:val="21"/>
                <w:lang w:val="en-US" w:eastAsia="zh-CN"/>
                <w:rPrChange w:id="647" w:author="Administrator" w:date="2023-04-07T17:47:24Z">
                  <w:rPr>
                    <w:rFonts w:hint="default" w:ascii="宋体" w:hAnsi="宋体" w:eastAsia="宋体" w:cs="宋体"/>
                    <w:color w:val="000000"/>
                    <w:kern w:val="0"/>
                    <w:sz w:val="22"/>
                    <w:lang w:val="en-US" w:eastAsia="zh-CN"/>
                  </w:rPr>
                </w:rPrChange>
              </w:rPr>
            </w:pPr>
            <w:ins w:id="648" w:author="Administrator" w:date="2023-04-07T17:47:10Z">
              <w:r>
                <w:rPr>
                  <w:rFonts w:hint="eastAsia" w:ascii="宋体" w:hAnsi="宋体" w:eastAsia="宋体" w:cs="宋体"/>
                  <w:color w:val="000000"/>
                  <w:kern w:val="0"/>
                  <w:sz w:val="21"/>
                  <w:szCs w:val="21"/>
                  <w:lang w:val="en-US" w:eastAsia="zh-CN"/>
                  <w:rPrChange w:id="649" w:author="Administrator" w:date="2023-04-07T17:47:24Z">
                    <w:rPr>
                      <w:rFonts w:hint="eastAsia" w:ascii="宋体" w:hAnsi="宋体" w:eastAsia="宋体" w:cs="宋体"/>
                      <w:color w:val="000000"/>
                      <w:kern w:val="0"/>
                      <w:sz w:val="22"/>
                      <w:lang w:val="en-US" w:eastAsia="zh-CN"/>
                    </w:rPr>
                  </w:rPrChange>
                </w:rPr>
                <w:t>0.00</w:t>
              </w:r>
            </w:ins>
          </w:p>
        </w:tc>
        <w:tc>
          <w:tcPr>
            <w:tcW w:w="1586" w:type="dxa"/>
            <w:tcBorders>
              <w:top w:val="single" w:color="auto" w:sz="4" w:space="0"/>
              <w:left w:val="nil"/>
              <w:bottom w:val="single" w:color="auto" w:sz="4" w:space="0"/>
              <w:right w:val="single" w:color="auto" w:sz="4" w:space="0"/>
            </w:tcBorders>
            <w:vAlign w:val="center"/>
            <w:tcPrChange w:id="650" w:author="Administrator" w:date="2023-04-07T17:46:31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21"/>
                <w:szCs w:val="21"/>
                <w:rPrChange w:id="651" w:author="Administrator" w:date="2023-04-07T17:47:24Z">
                  <w:rPr>
                    <w:rFonts w:ascii="宋体" w:hAnsi="宋体" w:eastAsia="宋体" w:cs="宋体"/>
                    <w:color w:val="000000"/>
                    <w:kern w:val="0"/>
                    <w:sz w:val="22"/>
                  </w:rPr>
                </w:rPrChange>
              </w:rPr>
            </w:pPr>
            <w:ins w:id="652" w:author="Administrator" w:date="2023-04-07T17:47:30Z">
              <w:r>
                <w:rPr>
                  <w:rFonts w:hint="eastAsia" w:ascii="宋体" w:hAnsi="宋体" w:eastAsia="宋体" w:cs="宋体"/>
                  <w:color w:val="000000"/>
                  <w:kern w:val="0"/>
                  <w:sz w:val="21"/>
                  <w:szCs w:val="21"/>
                  <w:lang w:val="en-US" w:eastAsia="zh-CN"/>
                </w:rPr>
                <w:t>0.00</w:t>
              </w:r>
            </w:ins>
          </w:p>
        </w:tc>
        <w:tc>
          <w:tcPr>
            <w:tcW w:w="1586" w:type="dxa"/>
            <w:tcBorders>
              <w:top w:val="single" w:color="auto" w:sz="4" w:space="0"/>
              <w:left w:val="single" w:color="auto" w:sz="4" w:space="0"/>
              <w:bottom w:val="single" w:color="auto" w:sz="4" w:space="0"/>
              <w:right w:val="single" w:color="auto" w:sz="4" w:space="0"/>
            </w:tcBorders>
            <w:vAlign w:val="center"/>
            <w:tcPrChange w:id="653"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21"/>
                <w:szCs w:val="21"/>
                <w:rPrChange w:id="654" w:author="Administrator" w:date="2023-04-07T17:47:24Z">
                  <w:rPr>
                    <w:rFonts w:ascii="宋体" w:hAnsi="宋体" w:eastAsia="宋体" w:cs="宋体"/>
                    <w:color w:val="000000"/>
                    <w:kern w:val="0"/>
                    <w:sz w:val="22"/>
                  </w:rPr>
                </w:rPrChange>
              </w:rPr>
            </w:pPr>
            <w:ins w:id="655" w:author="Administrator" w:date="2023-04-07T17:47:30Z">
              <w:r>
                <w:rPr>
                  <w:rFonts w:hint="eastAsia" w:ascii="宋体" w:hAnsi="宋体" w:eastAsia="宋体" w:cs="宋体"/>
                  <w:color w:val="000000"/>
                  <w:kern w:val="0"/>
                  <w:sz w:val="21"/>
                  <w:szCs w:val="21"/>
                  <w:lang w:val="en-US" w:eastAsia="zh-CN"/>
                </w:rPr>
                <w:t>0.00</w:t>
              </w:r>
            </w:ins>
          </w:p>
        </w:tc>
        <w:tc>
          <w:tcPr>
            <w:tcW w:w="1601" w:type="dxa"/>
            <w:tcBorders>
              <w:top w:val="single" w:color="auto" w:sz="4" w:space="0"/>
              <w:left w:val="single" w:color="auto" w:sz="4" w:space="0"/>
              <w:bottom w:val="single" w:color="auto" w:sz="4" w:space="0"/>
              <w:right w:val="single" w:color="auto" w:sz="4" w:space="0"/>
            </w:tcBorders>
            <w:vAlign w:val="center"/>
            <w:tcPrChange w:id="656"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21"/>
                <w:szCs w:val="21"/>
                <w:rPrChange w:id="657" w:author="Administrator" w:date="2023-04-07T17:47:24Z">
                  <w:rPr>
                    <w:rFonts w:ascii="宋体" w:hAnsi="宋体" w:eastAsia="宋体" w:cs="宋体"/>
                    <w:color w:val="000000"/>
                    <w:kern w:val="0"/>
                    <w:sz w:val="22"/>
                  </w:rPr>
                </w:rPrChange>
              </w:rPr>
            </w:pPr>
            <w:ins w:id="658" w:author="Administrator" w:date="2023-04-07T17:47:30Z">
              <w:r>
                <w:rPr>
                  <w:rFonts w:hint="eastAsia" w:ascii="宋体" w:hAnsi="宋体" w:eastAsia="宋体" w:cs="宋体"/>
                  <w:color w:val="000000"/>
                  <w:kern w:val="0"/>
                  <w:sz w:val="21"/>
                  <w:szCs w:val="21"/>
                  <w:lang w:val="en-US" w:eastAsia="zh-CN"/>
                </w:rPr>
                <w:t>0.00</w:t>
              </w:r>
            </w:ins>
          </w:p>
        </w:tc>
      </w:tr>
      <w:tr>
        <w:tblPrEx>
          <w:tblCellMar>
            <w:top w:w="0" w:type="dxa"/>
            <w:left w:w="108" w:type="dxa"/>
            <w:bottom w:w="0" w:type="dxa"/>
            <w:right w:w="108" w:type="dxa"/>
          </w:tblCellMar>
          <w:tblPrExChange w:id="660" w:author="Administrator" w:date="2023-04-07T17:46:31Z">
            <w:tblPrEx>
              <w:tblCellMar>
                <w:top w:w="0" w:type="dxa"/>
                <w:left w:w="108" w:type="dxa"/>
                <w:bottom w:w="0" w:type="dxa"/>
                <w:right w:w="108" w:type="dxa"/>
              </w:tblCellMar>
            </w:tblPrEx>
          </w:tblPrExChange>
        </w:tblPrEx>
        <w:trPr>
          <w:trHeight w:val="90" w:hRule="atLeast"/>
          <w:del w:id="659" w:author="Administrator" w:date="2023-01-16T10:16:25Z"/>
          <w:trPrChange w:id="660" w:author="Administrator" w:date="2023-04-07T17:46:31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661" w:author="Administrator" w:date="2023-04-07T17:46:31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662" w:author="Administrator" w:date="2023-01-16T10:16:25Z"/>
                <w:rFonts w:ascii="宋体" w:hAnsi="宋体" w:eastAsia="宋体" w:cs="宋体"/>
                <w:color w:val="000000"/>
                <w:kern w:val="0"/>
                <w:sz w:val="22"/>
              </w:rPr>
            </w:pPr>
            <w:del w:id="663" w:author="Administrator" w:date="2023-01-16T10:16:25Z">
              <w:r>
                <w:rPr>
                  <w:rFonts w:ascii="宋体" w:hAnsi="宋体" w:eastAsia="宋体" w:cs="宋体"/>
                  <w:i w:val="0"/>
                  <w:iCs w:val="0"/>
                  <w:color w:val="000000"/>
                  <w:kern w:val="0"/>
                  <w:sz w:val="18"/>
                  <w:szCs w:val="18"/>
                  <w:u w:val="none"/>
                  <w:lang w:val="en-US" w:eastAsia="zh-CN" w:bidi="ar"/>
                </w:rPr>
                <w:delText>212</w:delText>
              </w:r>
            </w:del>
          </w:p>
        </w:tc>
        <w:tc>
          <w:tcPr>
            <w:tcW w:w="3172" w:type="dxa"/>
            <w:tcBorders>
              <w:top w:val="single" w:color="auto" w:sz="4" w:space="0"/>
              <w:left w:val="nil"/>
              <w:bottom w:val="single" w:color="auto" w:sz="4" w:space="0"/>
              <w:right w:val="single" w:color="auto" w:sz="4" w:space="0"/>
            </w:tcBorders>
            <w:shd w:val="clear" w:color="auto" w:fill="auto"/>
            <w:vAlign w:val="center"/>
            <w:tcPrChange w:id="664" w:author="Administrator" w:date="2023-04-07T17:46:31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665" w:author="Administrator" w:date="2023-01-16T10:16:25Z"/>
                <w:rFonts w:ascii="宋体" w:hAnsi="宋体" w:eastAsia="宋体" w:cs="宋体"/>
                <w:color w:val="000000"/>
                <w:kern w:val="0"/>
                <w:sz w:val="22"/>
              </w:rPr>
            </w:pPr>
            <w:del w:id="666" w:author="Administrator" w:date="2023-01-16T10:16:25Z">
              <w:r>
                <w:rPr>
                  <w:rFonts w:ascii="宋体" w:hAnsi="宋体" w:eastAsia="宋体" w:cs="宋体"/>
                  <w:i w:val="0"/>
                  <w:iCs w:val="0"/>
                  <w:color w:val="000000"/>
                  <w:kern w:val="0"/>
                  <w:sz w:val="18"/>
                  <w:szCs w:val="18"/>
                  <w:u w:val="none"/>
                  <w:lang w:val="en-US" w:eastAsia="zh-CN" w:bidi="ar"/>
                </w:rPr>
                <w:delText>城乡社区支出</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667"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668" w:author="Administrator" w:date="2023-01-16T10:16:25Z"/>
                <w:rFonts w:ascii="宋体" w:hAnsi="宋体" w:eastAsia="宋体" w:cs="宋体"/>
                <w:color w:val="000000"/>
                <w:kern w:val="0"/>
                <w:sz w:val="21"/>
                <w:szCs w:val="21"/>
                <w:rPrChange w:id="669" w:author="Administrator" w:date="2023-04-07T17:47:24Z">
                  <w:rPr>
                    <w:del w:id="670" w:author="Administrator" w:date="2023-01-16T10:16:25Z"/>
                    <w:rFonts w:ascii="宋体" w:hAnsi="宋体" w:eastAsia="宋体" w:cs="宋体"/>
                    <w:color w:val="000000"/>
                    <w:kern w:val="0"/>
                    <w:sz w:val="22"/>
                  </w:rPr>
                </w:rPrChange>
              </w:rPr>
            </w:pPr>
            <w:del w:id="671" w:author="Administrator" w:date="2023-01-16T10:16:25Z">
              <w:r>
                <w:rPr>
                  <w:rFonts w:ascii="宋体" w:hAnsi="宋体" w:eastAsia="宋体" w:cs="宋体"/>
                  <w:i w:val="0"/>
                  <w:iCs w:val="0"/>
                  <w:color w:val="000000"/>
                  <w:kern w:val="0"/>
                  <w:sz w:val="21"/>
                  <w:szCs w:val="21"/>
                  <w:u w:val="none"/>
                  <w:lang w:val="en-US" w:eastAsia="zh-CN" w:bidi="ar"/>
                  <w:rPrChange w:id="672" w:author="Administrator" w:date="2023-04-07T17:47:24Z">
                    <w:rPr>
                      <w:rFonts w:ascii="宋体" w:hAnsi="宋体" w:eastAsia="宋体" w:cs="宋体"/>
                      <w:i w:val="0"/>
                      <w:iCs w:val="0"/>
                      <w:color w:val="000000"/>
                      <w:kern w:val="0"/>
                      <w:sz w:val="18"/>
                      <w:szCs w:val="18"/>
                      <w:u w:val="none"/>
                      <w:lang w:val="en-US" w:eastAsia="zh-CN" w:bidi="ar"/>
                    </w:rPr>
                  </w:rPrChange>
                </w:rPr>
                <w:delText>2000</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673"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jc w:val="right"/>
              <w:rPr>
                <w:del w:id="674" w:author="Administrator" w:date="2023-01-16T10:16:25Z"/>
                <w:rFonts w:ascii="宋体" w:hAnsi="宋体" w:eastAsia="宋体" w:cs="宋体"/>
                <w:color w:val="000000"/>
                <w:kern w:val="0"/>
                <w:sz w:val="21"/>
                <w:szCs w:val="21"/>
                <w:rPrChange w:id="675" w:author="Administrator" w:date="2023-04-07T17:47:24Z">
                  <w:rPr>
                    <w:del w:id="676" w:author="Administrator" w:date="2023-01-16T10:16:25Z"/>
                    <w:rFonts w:ascii="宋体" w:hAnsi="宋体" w:eastAsia="宋体" w:cs="宋体"/>
                    <w:color w:val="000000"/>
                    <w:kern w:val="0"/>
                    <w:sz w:val="22"/>
                  </w:rPr>
                </w:rPrChange>
              </w:rPr>
            </w:pPr>
          </w:p>
        </w:tc>
        <w:tc>
          <w:tcPr>
            <w:tcW w:w="1586" w:type="dxa"/>
            <w:tcBorders>
              <w:top w:val="single" w:color="auto" w:sz="4" w:space="0"/>
              <w:left w:val="nil"/>
              <w:bottom w:val="single" w:color="auto" w:sz="4" w:space="0"/>
              <w:right w:val="single" w:color="auto" w:sz="4" w:space="0"/>
            </w:tcBorders>
            <w:shd w:val="clear" w:color="auto" w:fill="auto"/>
            <w:vAlign w:val="center"/>
            <w:tcPrChange w:id="677" w:author="Administrator" w:date="2023-04-07T17:46:31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del w:id="678" w:author="Administrator" w:date="2023-01-16T10:16:25Z"/>
                <w:rFonts w:ascii="宋体" w:hAnsi="宋体" w:eastAsia="宋体" w:cs="宋体"/>
                <w:color w:val="000000"/>
                <w:kern w:val="0"/>
                <w:sz w:val="21"/>
                <w:szCs w:val="21"/>
                <w:rPrChange w:id="679" w:author="Administrator" w:date="2023-04-07T17:47:24Z">
                  <w:rPr>
                    <w:del w:id="680" w:author="Administrator" w:date="2023-01-16T10:16:25Z"/>
                    <w:rFonts w:ascii="宋体" w:hAnsi="宋体" w:eastAsia="宋体" w:cs="宋体"/>
                    <w:color w:val="000000"/>
                    <w:kern w:val="0"/>
                    <w:sz w:val="22"/>
                  </w:rPr>
                </w:rPrChange>
              </w:rPr>
            </w:pPr>
            <w:del w:id="681" w:author="Administrator" w:date="2023-01-16T10:16:25Z">
              <w:r>
                <w:rPr>
                  <w:rFonts w:hint="eastAsia" w:ascii="宋体" w:hAnsi="宋体" w:eastAsia="宋体" w:cs="宋体"/>
                  <w:color w:val="000000"/>
                  <w:kern w:val="0"/>
                  <w:sz w:val="21"/>
                  <w:szCs w:val="21"/>
                  <w:rPrChange w:id="682" w:author="Administrator" w:date="2023-04-07T17:47:24Z">
                    <w:rPr>
                      <w:rFonts w:hint="eastAsia" w:ascii="宋体" w:hAnsi="宋体" w:eastAsia="宋体" w:cs="宋体"/>
                      <w:color w:val="000000"/>
                      <w:kern w:val="0"/>
                      <w:sz w:val="22"/>
                    </w:rPr>
                  </w:rPrChange>
                </w:rPr>
                <w:delText>　</w:delText>
              </w:r>
            </w:del>
          </w:p>
        </w:tc>
        <w:tc>
          <w:tcPr>
            <w:tcW w:w="1586" w:type="dxa"/>
            <w:tcBorders>
              <w:top w:val="single" w:color="auto" w:sz="4" w:space="0"/>
              <w:left w:val="nil"/>
              <w:bottom w:val="single" w:color="auto" w:sz="4" w:space="0"/>
              <w:right w:val="single" w:color="auto" w:sz="4" w:space="0"/>
            </w:tcBorders>
            <w:vAlign w:val="center"/>
            <w:tcPrChange w:id="683" w:author="Administrator" w:date="2023-04-07T17:46:31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684" w:author="Administrator" w:date="2023-01-16T10:16:25Z"/>
                <w:rFonts w:ascii="宋体" w:hAnsi="宋体" w:eastAsia="宋体" w:cs="宋体"/>
                <w:color w:val="000000"/>
                <w:kern w:val="0"/>
                <w:sz w:val="21"/>
                <w:szCs w:val="21"/>
                <w:rPrChange w:id="685" w:author="Administrator" w:date="2023-04-07T17:47:24Z">
                  <w:rPr>
                    <w:del w:id="686" w:author="Administrator" w:date="2023-01-16T10:16:25Z"/>
                    <w:rFonts w:ascii="宋体" w:hAnsi="宋体" w:eastAsia="宋体" w:cs="宋体"/>
                    <w:color w:val="000000"/>
                    <w:kern w:val="0"/>
                    <w:sz w:val="22"/>
                  </w:rPr>
                </w:rPrChange>
              </w:rPr>
            </w:pPr>
          </w:p>
        </w:tc>
        <w:tc>
          <w:tcPr>
            <w:tcW w:w="1586" w:type="dxa"/>
            <w:tcBorders>
              <w:top w:val="single" w:color="auto" w:sz="4" w:space="0"/>
              <w:left w:val="single" w:color="auto" w:sz="4" w:space="0"/>
              <w:bottom w:val="single" w:color="auto" w:sz="4" w:space="0"/>
              <w:right w:val="single" w:color="auto" w:sz="4" w:space="0"/>
            </w:tcBorders>
            <w:vAlign w:val="center"/>
            <w:tcPrChange w:id="687"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688" w:author="Administrator" w:date="2023-01-16T10:16:25Z"/>
                <w:rFonts w:ascii="宋体" w:hAnsi="宋体" w:eastAsia="宋体" w:cs="宋体"/>
                <w:color w:val="000000"/>
                <w:kern w:val="0"/>
                <w:sz w:val="21"/>
                <w:szCs w:val="21"/>
                <w:rPrChange w:id="689" w:author="Administrator" w:date="2023-04-07T17:47:24Z">
                  <w:rPr>
                    <w:del w:id="690" w:author="Administrator" w:date="2023-01-16T10:16:25Z"/>
                    <w:rFonts w:ascii="宋体" w:hAnsi="宋体" w:eastAsia="宋体" w:cs="宋体"/>
                    <w:color w:val="000000"/>
                    <w:kern w:val="0"/>
                    <w:sz w:val="22"/>
                  </w:rPr>
                </w:rPrChange>
              </w:rPr>
            </w:pPr>
          </w:p>
        </w:tc>
        <w:tc>
          <w:tcPr>
            <w:tcW w:w="1601" w:type="dxa"/>
            <w:tcBorders>
              <w:top w:val="single" w:color="auto" w:sz="4" w:space="0"/>
              <w:left w:val="single" w:color="auto" w:sz="4" w:space="0"/>
              <w:bottom w:val="single" w:color="auto" w:sz="4" w:space="0"/>
              <w:right w:val="single" w:color="auto" w:sz="4" w:space="0"/>
            </w:tcBorders>
            <w:vAlign w:val="center"/>
            <w:tcPrChange w:id="691"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692" w:author="Administrator" w:date="2023-01-16T10:16:25Z"/>
                <w:rFonts w:ascii="宋体" w:hAnsi="宋体" w:eastAsia="宋体" w:cs="宋体"/>
                <w:color w:val="000000"/>
                <w:kern w:val="0"/>
                <w:sz w:val="21"/>
                <w:szCs w:val="21"/>
                <w:rPrChange w:id="693" w:author="Administrator" w:date="2023-04-07T17:47:24Z">
                  <w:rPr>
                    <w:del w:id="694" w:author="Administrator" w:date="2023-01-16T10:16:25Z"/>
                    <w:rFonts w:ascii="宋体" w:hAnsi="宋体" w:eastAsia="宋体" w:cs="宋体"/>
                    <w:color w:val="000000"/>
                    <w:kern w:val="0"/>
                    <w:sz w:val="22"/>
                  </w:rPr>
                </w:rPrChange>
              </w:rPr>
            </w:pPr>
          </w:p>
        </w:tc>
      </w:tr>
      <w:tr>
        <w:tblPrEx>
          <w:tblCellMar>
            <w:top w:w="0" w:type="dxa"/>
            <w:left w:w="108" w:type="dxa"/>
            <w:bottom w:w="0" w:type="dxa"/>
            <w:right w:w="108" w:type="dxa"/>
          </w:tblCellMar>
          <w:tblPrExChange w:id="696" w:author="Administrator" w:date="2023-04-07T17:46:31Z">
            <w:tblPrEx>
              <w:tblCellMar>
                <w:top w:w="0" w:type="dxa"/>
                <w:left w:w="108" w:type="dxa"/>
                <w:bottom w:w="0" w:type="dxa"/>
                <w:right w:w="108" w:type="dxa"/>
              </w:tblCellMar>
            </w:tblPrEx>
          </w:tblPrExChange>
        </w:tblPrEx>
        <w:trPr>
          <w:trHeight w:val="90" w:hRule="atLeast"/>
          <w:del w:id="695" w:author="Administrator" w:date="2023-01-16T10:16:25Z"/>
          <w:trPrChange w:id="696" w:author="Administrator" w:date="2023-04-07T17:46:31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697" w:author="Administrator" w:date="2023-04-07T17:46:31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698" w:author="Administrator" w:date="2023-01-16T10:16:25Z"/>
                <w:rFonts w:ascii="宋体" w:hAnsi="宋体" w:eastAsia="宋体" w:cs="宋体"/>
                <w:color w:val="000000"/>
                <w:kern w:val="0"/>
                <w:sz w:val="22"/>
              </w:rPr>
            </w:pPr>
            <w:del w:id="699" w:author="Administrator" w:date="2023-01-16T10:16:25Z">
              <w:r>
                <w:rPr>
                  <w:rFonts w:ascii="宋体" w:hAnsi="宋体" w:eastAsia="宋体" w:cs="宋体"/>
                  <w:i w:val="0"/>
                  <w:iCs w:val="0"/>
                  <w:color w:val="000000"/>
                  <w:kern w:val="0"/>
                  <w:sz w:val="18"/>
                  <w:szCs w:val="18"/>
                  <w:u w:val="none"/>
                  <w:lang w:val="en-US" w:eastAsia="zh-CN" w:bidi="ar"/>
                </w:rPr>
                <w:delText>21208</w:delText>
              </w:r>
            </w:del>
          </w:p>
        </w:tc>
        <w:tc>
          <w:tcPr>
            <w:tcW w:w="3172" w:type="dxa"/>
            <w:tcBorders>
              <w:top w:val="single" w:color="auto" w:sz="4" w:space="0"/>
              <w:left w:val="nil"/>
              <w:bottom w:val="single" w:color="auto" w:sz="4" w:space="0"/>
              <w:right w:val="single" w:color="auto" w:sz="4" w:space="0"/>
            </w:tcBorders>
            <w:shd w:val="clear" w:color="auto" w:fill="auto"/>
            <w:vAlign w:val="center"/>
            <w:tcPrChange w:id="700" w:author="Administrator" w:date="2023-04-07T17:46:31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701" w:author="Administrator" w:date="2023-01-16T10:16:25Z"/>
                <w:rFonts w:ascii="宋体" w:hAnsi="宋体" w:eastAsia="宋体" w:cs="宋体"/>
                <w:color w:val="000000"/>
                <w:kern w:val="0"/>
                <w:sz w:val="22"/>
              </w:rPr>
            </w:pPr>
            <w:del w:id="702" w:author="Administrator" w:date="2023-01-16T10:16:25Z">
              <w:r>
                <w:rPr>
                  <w:rFonts w:ascii="宋体" w:hAnsi="宋体" w:eastAsia="宋体" w:cs="宋体"/>
                  <w:i w:val="0"/>
                  <w:iCs w:val="0"/>
                  <w:color w:val="000000"/>
                  <w:kern w:val="0"/>
                  <w:sz w:val="18"/>
                  <w:szCs w:val="18"/>
                  <w:u w:val="none"/>
                  <w:lang w:val="en-US" w:eastAsia="zh-CN" w:bidi="ar"/>
                </w:rPr>
                <w:delText>国有土地使用权出让收入安排的支出</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703"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704" w:author="Administrator" w:date="2023-01-16T10:16:25Z"/>
                <w:rFonts w:ascii="宋体" w:hAnsi="宋体" w:eastAsia="宋体" w:cs="宋体"/>
                <w:color w:val="000000"/>
                <w:kern w:val="0"/>
                <w:sz w:val="21"/>
                <w:szCs w:val="21"/>
                <w:rPrChange w:id="705" w:author="Administrator" w:date="2023-04-07T17:47:24Z">
                  <w:rPr>
                    <w:del w:id="706" w:author="Administrator" w:date="2023-01-16T10:16:25Z"/>
                    <w:rFonts w:ascii="宋体" w:hAnsi="宋体" w:eastAsia="宋体" w:cs="宋体"/>
                    <w:color w:val="000000"/>
                    <w:kern w:val="0"/>
                    <w:sz w:val="22"/>
                  </w:rPr>
                </w:rPrChange>
              </w:rPr>
            </w:pPr>
            <w:del w:id="707" w:author="Administrator" w:date="2023-01-16T10:16:25Z">
              <w:r>
                <w:rPr>
                  <w:rFonts w:ascii="宋体" w:hAnsi="宋体" w:eastAsia="宋体" w:cs="宋体"/>
                  <w:i w:val="0"/>
                  <w:iCs w:val="0"/>
                  <w:color w:val="000000"/>
                  <w:kern w:val="0"/>
                  <w:sz w:val="21"/>
                  <w:szCs w:val="21"/>
                  <w:u w:val="none"/>
                  <w:lang w:val="en-US" w:eastAsia="zh-CN" w:bidi="ar"/>
                  <w:rPrChange w:id="708" w:author="Administrator" w:date="2023-04-07T17:47:24Z">
                    <w:rPr>
                      <w:rFonts w:ascii="宋体" w:hAnsi="宋体" w:eastAsia="宋体" w:cs="宋体"/>
                      <w:i w:val="0"/>
                      <w:iCs w:val="0"/>
                      <w:color w:val="000000"/>
                      <w:kern w:val="0"/>
                      <w:sz w:val="18"/>
                      <w:szCs w:val="18"/>
                      <w:u w:val="none"/>
                      <w:lang w:val="en-US" w:eastAsia="zh-CN" w:bidi="ar"/>
                    </w:rPr>
                  </w:rPrChange>
                </w:rPr>
                <w:delText>2000</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709"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jc w:val="right"/>
              <w:rPr>
                <w:del w:id="710" w:author="Administrator" w:date="2023-01-16T10:16:25Z"/>
                <w:rFonts w:ascii="宋体" w:hAnsi="宋体" w:eastAsia="宋体" w:cs="宋体"/>
                <w:color w:val="000000"/>
                <w:kern w:val="0"/>
                <w:sz w:val="21"/>
                <w:szCs w:val="21"/>
                <w:rPrChange w:id="711" w:author="Administrator" w:date="2023-04-07T17:47:24Z">
                  <w:rPr>
                    <w:del w:id="712" w:author="Administrator" w:date="2023-01-16T10:16:25Z"/>
                    <w:rFonts w:ascii="宋体" w:hAnsi="宋体" w:eastAsia="宋体" w:cs="宋体"/>
                    <w:color w:val="000000"/>
                    <w:kern w:val="0"/>
                    <w:sz w:val="22"/>
                  </w:rPr>
                </w:rPrChange>
              </w:rPr>
            </w:pPr>
          </w:p>
        </w:tc>
        <w:tc>
          <w:tcPr>
            <w:tcW w:w="1586" w:type="dxa"/>
            <w:tcBorders>
              <w:top w:val="single" w:color="auto" w:sz="4" w:space="0"/>
              <w:left w:val="nil"/>
              <w:bottom w:val="single" w:color="auto" w:sz="4" w:space="0"/>
              <w:right w:val="single" w:color="auto" w:sz="4" w:space="0"/>
            </w:tcBorders>
            <w:shd w:val="clear" w:color="auto" w:fill="auto"/>
            <w:vAlign w:val="center"/>
            <w:tcPrChange w:id="713" w:author="Administrator" w:date="2023-04-07T17:46:31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del w:id="714" w:author="Administrator" w:date="2023-01-16T10:16:25Z"/>
                <w:rFonts w:ascii="宋体" w:hAnsi="宋体" w:eastAsia="宋体" w:cs="宋体"/>
                <w:color w:val="000000"/>
                <w:kern w:val="0"/>
                <w:sz w:val="21"/>
                <w:szCs w:val="21"/>
                <w:rPrChange w:id="715" w:author="Administrator" w:date="2023-04-07T17:47:24Z">
                  <w:rPr>
                    <w:del w:id="716" w:author="Administrator" w:date="2023-01-16T10:16:25Z"/>
                    <w:rFonts w:ascii="宋体" w:hAnsi="宋体" w:eastAsia="宋体" w:cs="宋体"/>
                    <w:color w:val="000000"/>
                    <w:kern w:val="0"/>
                    <w:sz w:val="22"/>
                  </w:rPr>
                </w:rPrChange>
              </w:rPr>
            </w:pPr>
            <w:del w:id="717" w:author="Administrator" w:date="2023-01-16T10:16:25Z">
              <w:r>
                <w:rPr>
                  <w:rFonts w:hint="eastAsia" w:ascii="宋体" w:hAnsi="宋体" w:eastAsia="宋体" w:cs="宋体"/>
                  <w:color w:val="000000"/>
                  <w:kern w:val="0"/>
                  <w:sz w:val="21"/>
                  <w:szCs w:val="21"/>
                  <w:rPrChange w:id="718" w:author="Administrator" w:date="2023-04-07T17:47:24Z">
                    <w:rPr>
                      <w:rFonts w:hint="eastAsia" w:ascii="宋体" w:hAnsi="宋体" w:eastAsia="宋体" w:cs="宋体"/>
                      <w:color w:val="000000"/>
                      <w:kern w:val="0"/>
                      <w:sz w:val="22"/>
                    </w:rPr>
                  </w:rPrChange>
                </w:rPr>
                <w:delText>　</w:delText>
              </w:r>
            </w:del>
          </w:p>
        </w:tc>
        <w:tc>
          <w:tcPr>
            <w:tcW w:w="1586" w:type="dxa"/>
            <w:tcBorders>
              <w:top w:val="single" w:color="auto" w:sz="4" w:space="0"/>
              <w:left w:val="nil"/>
              <w:bottom w:val="single" w:color="auto" w:sz="4" w:space="0"/>
              <w:right w:val="single" w:color="auto" w:sz="4" w:space="0"/>
            </w:tcBorders>
            <w:vAlign w:val="center"/>
            <w:tcPrChange w:id="719" w:author="Administrator" w:date="2023-04-07T17:46:31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720" w:author="Administrator" w:date="2023-01-16T10:16:25Z"/>
                <w:rFonts w:ascii="宋体" w:hAnsi="宋体" w:eastAsia="宋体" w:cs="宋体"/>
                <w:color w:val="000000"/>
                <w:kern w:val="0"/>
                <w:sz w:val="21"/>
                <w:szCs w:val="21"/>
                <w:rPrChange w:id="721" w:author="Administrator" w:date="2023-04-07T17:47:24Z">
                  <w:rPr>
                    <w:del w:id="722" w:author="Administrator" w:date="2023-01-16T10:16:25Z"/>
                    <w:rFonts w:ascii="宋体" w:hAnsi="宋体" w:eastAsia="宋体" w:cs="宋体"/>
                    <w:color w:val="000000"/>
                    <w:kern w:val="0"/>
                    <w:sz w:val="22"/>
                  </w:rPr>
                </w:rPrChange>
              </w:rPr>
            </w:pPr>
          </w:p>
        </w:tc>
        <w:tc>
          <w:tcPr>
            <w:tcW w:w="1586" w:type="dxa"/>
            <w:tcBorders>
              <w:top w:val="single" w:color="auto" w:sz="4" w:space="0"/>
              <w:left w:val="single" w:color="auto" w:sz="4" w:space="0"/>
              <w:bottom w:val="single" w:color="auto" w:sz="4" w:space="0"/>
              <w:right w:val="single" w:color="auto" w:sz="4" w:space="0"/>
            </w:tcBorders>
            <w:vAlign w:val="center"/>
            <w:tcPrChange w:id="723"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724" w:author="Administrator" w:date="2023-01-16T10:16:25Z"/>
                <w:rFonts w:ascii="宋体" w:hAnsi="宋体" w:eastAsia="宋体" w:cs="宋体"/>
                <w:color w:val="000000"/>
                <w:kern w:val="0"/>
                <w:sz w:val="21"/>
                <w:szCs w:val="21"/>
                <w:rPrChange w:id="725" w:author="Administrator" w:date="2023-04-07T17:47:24Z">
                  <w:rPr>
                    <w:del w:id="726" w:author="Administrator" w:date="2023-01-16T10:16:25Z"/>
                    <w:rFonts w:ascii="宋体" w:hAnsi="宋体" w:eastAsia="宋体" w:cs="宋体"/>
                    <w:color w:val="000000"/>
                    <w:kern w:val="0"/>
                    <w:sz w:val="22"/>
                  </w:rPr>
                </w:rPrChange>
              </w:rPr>
            </w:pPr>
          </w:p>
        </w:tc>
        <w:tc>
          <w:tcPr>
            <w:tcW w:w="1601" w:type="dxa"/>
            <w:tcBorders>
              <w:top w:val="single" w:color="auto" w:sz="4" w:space="0"/>
              <w:left w:val="single" w:color="auto" w:sz="4" w:space="0"/>
              <w:bottom w:val="single" w:color="auto" w:sz="4" w:space="0"/>
              <w:right w:val="single" w:color="auto" w:sz="4" w:space="0"/>
            </w:tcBorders>
            <w:vAlign w:val="center"/>
            <w:tcPrChange w:id="727"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728" w:author="Administrator" w:date="2023-01-16T10:16:25Z"/>
                <w:rFonts w:ascii="宋体" w:hAnsi="宋体" w:eastAsia="宋体" w:cs="宋体"/>
                <w:color w:val="000000"/>
                <w:kern w:val="0"/>
                <w:sz w:val="21"/>
                <w:szCs w:val="21"/>
                <w:rPrChange w:id="729" w:author="Administrator" w:date="2023-04-07T17:47:24Z">
                  <w:rPr>
                    <w:del w:id="730" w:author="Administrator" w:date="2023-01-16T10:16:25Z"/>
                    <w:rFonts w:ascii="宋体" w:hAnsi="宋体" w:eastAsia="宋体" w:cs="宋体"/>
                    <w:color w:val="000000"/>
                    <w:kern w:val="0"/>
                    <w:sz w:val="22"/>
                  </w:rPr>
                </w:rPrChange>
              </w:rPr>
            </w:pPr>
          </w:p>
        </w:tc>
      </w:tr>
      <w:tr>
        <w:tblPrEx>
          <w:tblCellMar>
            <w:top w:w="0" w:type="dxa"/>
            <w:left w:w="108" w:type="dxa"/>
            <w:bottom w:w="0" w:type="dxa"/>
            <w:right w:w="108" w:type="dxa"/>
          </w:tblCellMar>
          <w:tblPrExChange w:id="732" w:author="Administrator" w:date="2023-04-07T17:46:31Z">
            <w:tblPrEx>
              <w:tblCellMar>
                <w:top w:w="0" w:type="dxa"/>
                <w:left w:w="108" w:type="dxa"/>
                <w:bottom w:w="0" w:type="dxa"/>
                <w:right w:w="108" w:type="dxa"/>
              </w:tblCellMar>
            </w:tblPrEx>
          </w:tblPrExChange>
        </w:tblPrEx>
        <w:trPr>
          <w:trHeight w:val="90" w:hRule="atLeast"/>
          <w:del w:id="731" w:author="Administrator" w:date="2023-01-16T10:16:25Z"/>
          <w:trPrChange w:id="732" w:author="Administrator" w:date="2023-04-07T17:46:31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733" w:author="Administrator" w:date="2023-04-07T17:46:31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734" w:author="Administrator" w:date="2023-01-16T10:16:25Z"/>
                <w:rFonts w:ascii="宋体" w:hAnsi="宋体" w:eastAsia="宋体" w:cs="宋体"/>
                <w:kern w:val="0"/>
                <w:sz w:val="24"/>
                <w:szCs w:val="24"/>
              </w:rPr>
            </w:pPr>
            <w:del w:id="735" w:author="Administrator" w:date="2023-01-16T10:16:25Z">
              <w:r>
                <w:rPr>
                  <w:rFonts w:ascii="宋体" w:hAnsi="宋体" w:eastAsia="宋体" w:cs="宋体"/>
                  <w:i w:val="0"/>
                  <w:iCs w:val="0"/>
                  <w:color w:val="000000"/>
                  <w:kern w:val="0"/>
                  <w:sz w:val="18"/>
                  <w:szCs w:val="18"/>
                  <w:u w:val="none"/>
                  <w:lang w:val="en-US" w:eastAsia="zh-CN" w:bidi="ar"/>
                </w:rPr>
                <w:delText>2120801</w:delText>
              </w:r>
            </w:del>
          </w:p>
        </w:tc>
        <w:tc>
          <w:tcPr>
            <w:tcW w:w="3172" w:type="dxa"/>
            <w:tcBorders>
              <w:top w:val="single" w:color="auto" w:sz="4" w:space="0"/>
              <w:left w:val="nil"/>
              <w:bottom w:val="single" w:color="auto" w:sz="4" w:space="0"/>
              <w:right w:val="single" w:color="auto" w:sz="4" w:space="0"/>
            </w:tcBorders>
            <w:shd w:val="clear" w:color="auto" w:fill="auto"/>
            <w:vAlign w:val="center"/>
            <w:tcPrChange w:id="736" w:author="Administrator" w:date="2023-04-07T17:46:31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737" w:author="Administrator" w:date="2023-01-16T10:16:25Z"/>
                <w:rFonts w:ascii="宋体" w:hAnsi="宋体" w:eastAsia="宋体" w:cs="宋体"/>
                <w:kern w:val="0"/>
                <w:sz w:val="24"/>
                <w:szCs w:val="24"/>
              </w:rPr>
            </w:pPr>
            <w:del w:id="738" w:author="Administrator" w:date="2023-01-16T10:16:25Z">
              <w:r>
                <w:rPr>
                  <w:rFonts w:ascii="宋体" w:hAnsi="宋体" w:eastAsia="宋体" w:cs="宋体"/>
                  <w:i w:val="0"/>
                  <w:iCs w:val="0"/>
                  <w:color w:val="000000"/>
                  <w:kern w:val="0"/>
                  <w:sz w:val="18"/>
                  <w:szCs w:val="18"/>
                  <w:u w:val="none"/>
                  <w:lang w:val="en-US" w:eastAsia="zh-CN" w:bidi="ar"/>
                </w:rPr>
                <w:delText>征地和拆迁补偿支出</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739"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740" w:author="Administrator" w:date="2023-01-16T10:16:25Z"/>
                <w:rFonts w:ascii="宋体" w:hAnsi="宋体" w:eastAsia="宋体" w:cs="宋体"/>
                <w:kern w:val="0"/>
                <w:sz w:val="21"/>
                <w:szCs w:val="21"/>
                <w:rPrChange w:id="741" w:author="Administrator" w:date="2023-04-07T17:47:24Z">
                  <w:rPr>
                    <w:del w:id="742" w:author="Administrator" w:date="2023-01-16T10:16:25Z"/>
                    <w:rFonts w:ascii="宋体" w:hAnsi="宋体" w:eastAsia="宋体" w:cs="宋体"/>
                    <w:kern w:val="0"/>
                    <w:sz w:val="24"/>
                    <w:szCs w:val="24"/>
                  </w:rPr>
                </w:rPrChange>
              </w:rPr>
            </w:pPr>
            <w:del w:id="743" w:author="Administrator" w:date="2023-01-16T10:16:25Z">
              <w:r>
                <w:rPr>
                  <w:rFonts w:ascii="宋体" w:hAnsi="宋体" w:eastAsia="宋体" w:cs="宋体"/>
                  <w:i w:val="0"/>
                  <w:iCs w:val="0"/>
                  <w:color w:val="000000"/>
                  <w:kern w:val="0"/>
                  <w:sz w:val="21"/>
                  <w:szCs w:val="21"/>
                  <w:u w:val="none"/>
                  <w:lang w:val="en-US" w:eastAsia="zh-CN" w:bidi="ar"/>
                  <w:rPrChange w:id="744" w:author="Administrator" w:date="2023-04-07T17:47:24Z">
                    <w:rPr>
                      <w:rFonts w:ascii="宋体" w:hAnsi="宋体" w:eastAsia="宋体" w:cs="宋体"/>
                      <w:i w:val="0"/>
                      <w:iCs w:val="0"/>
                      <w:color w:val="000000"/>
                      <w:kern w:val="0"/>
                      <w:sz w:val="18"/>
                      <w:szCs w:val="18"/>
                      <w:u w:val="none"/>
                      <w:lang w:val="en-US" w:eastAsia="zh-CN" w:bidi="ar"/>
                    </w:rPr>
                  </w:rPrChange>
                </w:rPr>
                <w:delText>2000</w:delText>
              </w:r>
            </w:del>
          </w:p>
        </w:tc>
        <w:tc>
          <w:tcPr>
            <w:tcW w:w="1586" w:type="dxa"/>
            <w:tcBorders>
              <w:top w:val="single" w:color="auto" w:sz="4" w:space="0"/>
              <w:left w:val="nil"/>
              <w:bottom w:val="single" w:color="auto" w:sz="4" w:space="0"/>
              <w:right w:val="single" w:color="auto" w:sz="4" w:space="0"/>
            </w:tcBorders>
            <w:shd w:val="clear" w:color="auto" w:fill="auto"/>
            <w:vAlign w:val="center"/>
            <w:tcPrChange w:id="745"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jc w:val="right"/>
              <w:rPr>
                <w:del w:id="746" w:author="Administrator" w:date="2023-01-16T10:16:25Z"/>
                <w:rFonts w:ascii="宋体" w:hAnsi="宋体" w:eastAsia="宋体" w:cs="宋体"/>
                <w:kern w:val="0"/>
                <w:sz w:val="21"/>
                <w:szCs w:val="21"/>
                <w:rPrChange w:id="747" w:author="Administrator" w:date="2023-04-07T17:47:24Z">
                  <w:rPr>
                    <w:del w:id="748" w:author="Administrator" w:date="2023-01-16T10:16:25Z"/>
                    <w:rFonts w:ascii="宋体" w:hAnsi="宋体" w:eastAsia="宋体" w:cs="宋体"/>
                    <w:kern w:val="0"/>
                    <w:sz w:val="24"/>
                    <w:szCs w:val="24"/>
                  </w:rPr>
                </w:rPrChange>
              </w:rPr>
            </w:pPr>
          </w:p>
        </w:tc>
        <w:tc>
          <w:tcPr>
            <w:tcW w:w="1586" w:type="dxa"/>
            <w:tcBorders>
              <w:top w:val="single" w:color="auto" w:sz="4" w:space="0"/>
              <w:left w:val="nil"/>
              <w:bottom w:val="single" w:color="auto" w:sz="4" w:space="0"/>
              <w:right w:val="single" w:color="auto" w:sz="4" w:space="0"/>
            </w:tcBorders>
            <w:shd w:val="clear" w:color="auto" w:fill="auto"/>
            <w:vAlign w:val="center"/>
            <w:tcPrChange w:id="749" w:author="Administrator" w:date="2023-04-07T17:46:31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del w:id="750" w:author="Administrator" w:date="2023-01-16T10:16:25Z"/>
                <w:rFonts w:ascii="宋体" w:hAnsi="宋体" w:eastAsia="宋体" w:cs="宋体"/>
                <w:kern w:val="0"/>
                <w:sz w:val="21"/>
                <w:szCs w:val="21"/>
                <w:rPrChange w:id="751" w:author="Administrator" w:date="2023-04-07T17:47:24Z">
                  <w:rPr>
                    <w:del w:id="752" w:author="Administrator" w:date="2023-01-16T10:16:25Z"/>
                    <w:rFonts w:ascii="宋体" w:hAnsi="宋体" w:eastAsia="宋体" w:cs="宋体"/>
                    <w:kern w:val="0"/>
                    <w:sz w:val="24"/>
                    <w:szCs w:val="24"/>
                  </w:rPr>
                </w:rPrChange>
              </w:rPr>
            </w:pPr>
            <w:del w:id="753" w:author="Administrator" w:date="2023-01-16T10:16:25Z">
              <w:r>
                <w:rPr>
                  <w:rFonts w:hint="eastAsia" w:ascii="宋体" w:hAnsi="宋体" w:eastAsia="宋体" w:cs="宋体"/>
                  <w:color w:val="000000"/>
                  <w:kern w:val="0"/>
                  <w:sz w:val="21"/>
                  <w:szCs w:val="21"/>
                  <w:rPrChange w:id="754" w:author="Administrator" w:date="2023-04-07T17:47:24Z">
                    <w:rPr>
                      <w:rFonts w:hint="eastAsia" w:ascii="宋体" w:hAnsi="宋体" w:eastAsia="宋体" w:cs="宋体"/>
                      <w:color w:val="000000"/>
                      <w:kern w:val="0"/>
                      <w:sz w:val="22"/>
                    </w:rPr>
                  </w:rPrChange>
                </w:rPr>
                <w:delText>　</w:delText>
              </w:r>
            </w:del>
          </w:p>
        </w:tc>
        <w:tc>
          <w:tcPr>
            <w:tcW w:w="1586" w:type="dxa"/>
            <w:tcBorders>
              <w:top w:val="single" w:color="auto" w:sz="4" w:space="0"/>
              <w:left w:val="nil"/>
              <w:bottom w:val="single" w:color="auto" w:sz="4" w:space="0"/>
              <w:right w:val="single" w:color="auto" w:sz="4" w:space="0"/>
            </w:tcBorders>
            <w:vAlign w:val="center"/>
            <w:tcPrChange w:id="755" w:author="Administrator" w:date="2023-04-07T17:46:31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del w:id="756" w:author="Administrator" w:date="2023-01-16T10:16:25Z"/>
                <w:rFonts w:ascii="宋体" w:hAnsi="宋体" w:eastAsia="宋体" w:cs="宋体"/>
                <w:color w:val="000000"/>
                <w:kern w:val="0"/>
                <w:sz w:val="21"/>
                <w:szCs w:val="21"/>
                <w:rPrChange w:id="757" w:author="Administrator" w:date="2023-04-07T17:47:24Z">
                  <w:rPr>
                    <w:del w:id="758" w:author="Administrator" w:date="2023-01-16T10:16:25Z"/>
                    <w:rFonts w:ascii="宋体" w:hAnsi="宋体" w:eastAsia="宋体" w:cs="宋体"/>
                    <w:color w:val="000000"/>
                    <w:kern w:val="0"/>
                    <w:sz w:val="22"/>
                  </w:rPr>
                </w:rPrChange>
              </w:rPr>
            </w:pPr>
          </w:p>
        </w:tc>
        <w:tc>
          <w:tcPr>
            <w:tcW w:w="1586" w:type="dxa"/>
            <w:tcBorders>
              <w:top w:val="single" w:color="auto" w:sz="4" w:space="0"/>
              <w:left w:val="single" w:color="auto" w:sz="4" w:space="0"/>
              <w:bottom w:val="single" w:color="auto" w:sz="4" w:space="0"/>
              <w:right w:val="single" w:color="auto" w:sz="4" w:space="0"/>
            </w:tcBorders>
            <w:vAlign w:val="center"/>
            <w:tcPrChange w:id="759"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760" w:author="Administrator" w:date="2023-01-16T10:16:25Z"/>
                <w:rFonts w:ascii="宋体" w:hAnsi="宋体" w:eastAsia="宋体" w:cs="宋体"/>
                <w:color w:val="000000"/>
                <w:kern w:val="0"/>
                <w:sz w:val="21"/>
                <w:szCs w:val="21"/>
                <w:rPrChange w:id="761" w:author="Administrator" w:date="2023-04-07T17:47:24Z">
                  <w:rPr>
                    <w:del w:id="762" w:author="Administrator" w:date="2023-01-16T10:16:25Z"/>
                    <w:rFonts w:ascii="宋体" w:hAnsi="宋体" w:eastAsia="宋体" w:cs="宋体"/>
                    <w:color w:val="000000"/>
                    <w:kern w:val="0"/>
                    <w:sz w:val="22"/>
                  </w:rPr>
                </w:rPrChange>
              </w:rPr>
            </w:pPr>
          </w:p>
        </w:tc>
        <w:tc>
          <w:tcPr>
            <w:tcW w:w="1601" w:type="dxa"/>
            <w:tcBorders>
              <w:top w:val="single" w:color="auto" w:sz="4" w:space="0"/>
              <w:left w:val="single" w:color="auto" w:sz="4" w:space="0"/>
              <w:bottom w:val="single" w:color="auto" w:sz="4" w:space="0"/>
              <w:right w:val="single" w:color="auto" w:sz="4" w:space="0"/>
            </w:tcBorders>
            <w:vAlign w:val="center"/>
            <w:tcPrChange w:id="763"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del w:id="764" w:author="Administrator" w:date="2023-01-16T10:16:25Z"/>
                <w:rFonts w:ascii="宋体" w:hAnsi="宋体" w:eastAsia="宋体" w:cs="宋体"/>
                <w:color w:val="000000"/>
                <w:kern w:val="0"/>
                <w:sz w:val="21"/>
                <w:szCs w:val="21"/>
                <w:rPrChange w:id="765" w:author="Administrator" w:date="2023-04-07T17:47:24Z">
                  <w:rPr>
                    <w:del w:id="766" w:author="Administrator" w:date="2023-01-16T10:16:25Z"/>
                    <w:rFonts w:ascii="宋体" w:hAnsi="宋体" w:eastAsia="宋体" w:cs="宋体"/>
                    <w:color w:val="000000"/>
                    <w:kern w:val="0"/>
                    <w:sz w:val="22"/>
                  </w:rPr>
                </w:rPrChange>
              </w:rPr>
            </w:pPr>
          </w:p>
        </w:tc>
      </w:tr>
      <w:tr>
        <w:tblPrEx>
          <w:tblCellMar>
            <w:top w:w="0" w:type="dxa"/>
            <w:left w:w="108" w:type="dxa"/>
            <w:bottom w:w="0" w:type="dxa"/>
            <w:right w:w="108" w:type="dxa"/>
          </w:tblCellMar>
          <w:tblPrExChange w:id="768" w:author="Administrator" w:date="2023-04-07T17:46:31Z">
            <w:tblPrEx>
              <w:tblCellMar>
                <w:top w:w="0" w:type="dxa"/>
                <w:left w:w="108" w:type="dxa"/>
                <w:bottom w:w="0" w:type="dxa"/>
                <w:right w:w="108" w:type="dxa"/>
              </w:tblCellMar>
            </w:tblPrEx>
          </w:tblPrExChange>
        </w:tblPrEx>
        <w:trPr>
          <w:trHeight w:val="951" w:hRule="atLeast"/>
          <w:ins w:id="767" w:author="Administrator" w:date="2023-01-16T09:40:44Z"/>
          <w:trPrChange w:id="768" w:author="Administrator" w:date="2023-04-07T17:46:31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769" w:author="Administrator" w:date="2023-04-07T17:46:31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770" w:author="Administrator" w:date="2023-01-16T09:40:44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w:t>
            </w:r>
          </w:p>
        </w:tc>
        <w:tc>
          <w:tcPr>
            <w:tcW w:w="3172" w:type="dxa"/>
            <w:tcBorders>
              <w:top w:val="single" w:color="auto" w:sz="4" w:space="0"/>
              <w:left w:val="nil"/>
              <w:bottom w:val="single" w:color="auto" w:sz="4" w:space="0"/>
              <w:right w:val="single" w:color="auto" w:sz="4" w:space="0"/>
            </w:tcBorders>
            <w:shd w:val="clear" w:color="auto" w:fill="auto"/>
            <w:vAlign w:val="center"/>
            <w:tcPrChange w:id="771" w:author="Administrator" w:date="2023-04-07T17:46:31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772" w:author="Administrator" w:date="2023-01-16T09:40:44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资源勘探工业信息等支出</w:t>
            </w:r>
          </w:p>
        </w:tc>
        <w:tc>
          <w:tcPr>
            <w:tcW w:w="1586" w:type="dxa"/>
            <w:tcBorders>
              <w:top w:val="single" w:color="auto" w:sz="4" w:space="0"/>
              <w:left w:val="nil"/>
              <w:bottom w:val="single" w:color="auto" w:sz="4" w:space="0"/>
              <w:right w:val="single" w:color="auto" w:sz="4" w:space="0"/>
            </w:tcBorders>
            <w:shd w:val="clear" w:color="auto" w:fill="auto"/>
            <w:vAlign w:val="center"/>
            <w:tcPrChange w:id="773"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774" w:author="Administrator" w:date="2023-01-16T09:40:44Z"/>
                <w:rFonts w:hint="eastAsia" w:ascii="宋体" w:hAnsi="宋体" w:eastAsia="宋体" w:cs="宋体"/>
                <w:color w:val="000000"/>
                <w:kern w:val="0"/>
                <w:sz w:val="21"/>
                <w:szCs w:val="21"/>
                <w:rPrChange w:id="775" w:author="Administrator" w:date="2023-04-07T17:47:24Z">
                  <w:rPr>
                    <w:ins w:id="776" w:author="Administrator" w:date="2023-01-16T09:40:44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777"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778" w:author="Administrator" w:date="2023-04-07T17:46:31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779" w:author="Administrator" w:date="2023-01-16T09:40:44Z"/>
                <w:rFonts w:hint="eastAsia" w:ascii="宋体" w:hAnsi="宋体" w:eastAsia="宋体" w:cs="宋体"/>
                <w:color w:val="000000"/>
                <w:kern w:val="0"/>
                <w:sz w:val="21"/>
                <w:szCs w:val="21"/>
                <w:rPrChange w:id="780" w:author="Administrator" w:date="2023-04-07T17:47:24Z">
                  <w:rPr>
                    <w:ins w:id="781" w:author="Administrator" w:date="2023-01-16T09:40:44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782"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783" w:author="Administrator" w:date="2023-04-07T17:46:31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ins w:id="784" w:author="Administrator" w:date="2023-01-16T09:40:44Z"/>
                <w:rFonts w:hint="eastAsia" w:ascii="宋体" w:hAnsi="宋体" w:eastAsia="宋体" w:cs="宋体"/>
                <w:color w:val="000000"/>
                <w:kern w:val="0"/>
                <w:sz w:val="21"/>
                <w:szCs w:val="21"/>
                <w:rPrChange w:id="785" w:author="Administrator" w:date="2023-04-07T17:47:24Z">
                  <w:rPr>
                    <w:ins w:id="786" w:author="Administrator" w:date="2023-01-16T09:40:44Z"/>
                    <w:rFonts w:hint="eastAsia"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nil"/>
              <w:bottom w:val="single" w:color="auto" w:sz="4" w:space="0"/>
              <w:right w:val="single" w:color="auto" w:sz="4" w:space="0"/>
            </w:tcBorders>
            <w:vAlign w:val="center"/>
            <w:tcPrChange w:id="787" w:author="Administrator" w:date="2023-04-07T17:46:31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788" w:author="Administrator" w:date="2023-01-16T09:40:44Z"/>
                <w:rFonts w:ascii="宋体" w:hAnsi="宋体" w:eastAsia="宋体" w:cs="宋体"/>
                <w:color w:val="000000"/>
                <w:kern w:val="0"/>
                <w:sz w:val="21"/>
                <w:szCs w:val="21"/>
                <w:rPrChange w:id="789" w:author="Administrator" w:date="2023-04-07T17:47:24Z">
                  <w:rPr>
                    <w:ins w:id="790" w:author="Administrator" w:date="2023-01-16T09:40:44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single" w:color="auto" w:sz="4" w:space="0"/>
              <w:bottom w:val="single" w:color="auto" w:sz="4" w:space="0"/>
              <w:right w:val="single" w:color="auto" w:sz="4" w:space="0"/>
            </w:tcBorders>
            <w:vAlign w:val="center"/>
            <w:tcPrChange w:id="791"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792" w:author="Administrator" w:date="2023-01-16T09:40:44Z"/>
                <w:rFonts w:ascii="宋体" w:hAnsi="宋体" w:eastAsia="宋体" w:cs="宋体"/>
                <w:color w:val="000000"/>
                <w:kern w:val="0"/>
                <w:sz w:val="21"/>
                <w:szCs w:val="21"/>
                <w:rPrChange w:id="793" w:author="Administrator" w:date="2023-04-07T17:47:24Z">
                  <w:rPr>
                    <w:ins w:id="794" w:author="Administrator" w:date="2023-01-16T09:40:44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601" w:type="dxa"/>
            <w:tcBorders>
              <w:top w:val="single" w:color="auto" w:sz="4" w:space="0"/>
              <w:left w:val="single" w:color="auto" w:sz="4" w:space="0"/>
              <w:bottom w:val="single" w:color="auto" w:sz="4" w:space="0"/>
              <w:right w:val="single" w:color="auto" w:sz="4" w:space="0"/>
            </w:tcBorders>
            <w:vAlign w:val="center"/>
            <w:tcPrChange w:id="795" w:author="Administrator" w:date="2023-04-07T17:46:31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796" w:author="Administrator" w:date="2023-01-16T09:40:44Z"/>
                <w:rFonts w:ascii="宋体" w:hAnsi="宋体" w:eastAsia="宋体" w:cs="宋体"/>
                <w:color w:val="000000"/>
                <w:kern w:val="0"/>
                <w:sz w:val="21"/>
                <w:szCs w:val="21"/>
                <w:rPrChange w:id="797" w:author="Administrator" w:date="2023-04-07T17:47:24Z">
                  <w:rPr>
                    <w:ins w:id="798" w:author="Administrator" w:date="2023-01-16T09:40:44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Change w:id="800" w:author="Administrator" w:date="2023-04-07T17:47:03Z">
            <w:tblPrEx>
              <w:tblCellMar>
                <w:top w:w="0" w:type="dxa"/>
                <w:left w:w="108" w:type="dxa"/>
                <w:bottom w:w="0" w:type="dxa"/>
                <w:right w:w="108" w:type="dxa"/>
              </w:tblCellMar>
            </w:tblPrEx>
          </w:tblPrExChange>
        </w:tblPrEx>
        <w:trPr>
          <w:trHeight w:val="776" w:hRule="atLeast"/>
          <w:ins w:id="799" w:author="Administrator" w:date="2023-01-16T09:40:45Z"/>
          <w:trPrChange w:id="800" w:author="Administrator" w:date="2023-04-07T17:47:03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801" w:author="Administrator" w:date="2023-04-07T17:47:03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802" w:author="Administrator" w:date="2023-01-16T09:40:45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21508</w:t>
            </w:r>
          </w:p>
        </w:tc>
        <w:tc>
          <w:tcPr>
            <w:tcW w:w="3172" w:type="dxa"/>
            <w:tcBorders>
              <w:top w:val="single" w:color="auto" w:sz="4" w:space="0"/>
              <w:left w:val="nil"/>
              <w:bottom w:val="single" w:color="auto" w:sz="4" w:space="0"/>
              <w:right w:val="single" w:color="auto" w:sz="4" w:space="0"/>
            </w:tcBorders>
            <w:shd w:val="clear" w:color="auto" w:fill="auto"/>
            <w:vAlign w:val="center"/>
            <w:tcPrChange w:id="803" w:author="Administrator" w:date="2023-04-07T17:47:03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804" w:author="Administrator" w:date="2023-01-16T09:40:45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支持中小企业发展和管理支出</w:t>
            </w:r>
          </w:p>
        </w:tc>
        <w:tc>
          <w:tcPr>
            <w:tcW w:w="1586" w:type="dxa"/>
            <w:tcBorders>
              <w:top w:val="single" w:color="auto" w:sz="4" w:space="0"/>
              <w:left w:val="nil"/>
              <w:bottom w:val="single" w:color="auto" w:sz="4" w:space="0"/>
              <w:right w:val="single" w:color="auto" w:sz="4" w:space="0"/>
            </w:tcBorders>
            <w:shd w:val="clear" w:color="auto" w:fill="auto"/>
            <w:vAlign w:val="center"/>
            <w:tcPrChange w:id="805" w:author="Administrator" w:date="2023-04-07T17:47:03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806" w:author="Administrator" w:date="2023-01-16T09:40:45Z"/>
                <w:rFonts w:hint="eastAsia" w:ascii="宋体" w:hAnsi="宋体" w:eastAsia="宋体" w:cs="宋体"/>
                <w:color w:val="000000"/>
                <w:kern w:val="0"/>
                <w:sz w:val="21"/>
                <w:szCs w:val="21"/>
                <w:rPrChange w:id="807" w:author="Administrator" w:date="2023-04-07T17:47:24Z">
                  <w:rPr>
                    <w:ins w:id="808" w:author="Administrator" w:date="2023-01-16T09:40:45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809"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810" w:author="Administrator" w:date="2023-04-07T17:47:03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811" w:author="Administrator" w:date="2023-01-16T09:40:45Z"/>
                <w:rFonts w:hint="eastAsia" w:ascii="宋体" w:hAnsi="宋体" w:eastAsia="宋体" w:cs="宋体"/>
                <w:color w:val="000000"/>
                <w:kern w:val="0"/>
                <w:sz w:val="21"/>
                <w:szCs w:val="21"/>
                <w:rPrChange w:id="812" w:author="Administrator" w:date="2023-04-07T17:47:24Z">
                  <w:rPr>
                    <w:ins w:id="813" w:author="Administrator" w:date="2023-01-16T09:40:45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814"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815" w:author="Administrator" w:date="2023-04-07T17:47:03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ins w:id="816" w:author="Administrator" w:date="2023-01-16T09:40:45Z"/>
                <w:rFonts w:hint="eastAsia" w:ascii="宋体" w:hAnsi="宋体" w:eastAsia="宋体" w:cs="宋体"/>
                <w:color w:val="000000"/>
                <w:kern w:val="0"/>
                <w:sz w:val="21"/>
                <w:szCs w:val="21"/>
                <w:rPrChange w:id="817" w:author="Administrator" w:date="2023-04-07T17:47:24Z">
                  <w:rPr>
                    <w:ins w:id="818" w:author="Administrator" w:date="2023-01-16T09:40:45Z"/>
                    <w:rFonts w:hint="eastAsia"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nil"/>
              <w:bottom w:val="single" w:color="auto" w:sz="4" w:space="0"/>
              <w:right w:val="single" w:color="auto" w:sz="4" w:space="0"/>
            </w:tcBorders>
            <w:vAlign w:val="center"/>
            <w:tcPrChange w:id="819" w:author="Administrator" w:date="2023-04-07T17:47:03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820" w:author="Administrator" w:date="2023-01-16T09:40:45Z"/>
                <w:rFonts w:ascii="宋体" w:hAnsi="宋体" w:eastAsia="宋体" w:cs="宋体"/>
                <w:color w:val="000000"/>
                <w:kern w:val="0"/>
                <w:sz w:val="21"/>
                <w:szCs w:val="21"/>
                <w:rPrChange w:id="821" w:author="Administrator" w:date="2023-04-07T17:47:24Z">
                  <w:rPr>
                    <w:ins w:id="822" w:author="Administrator" w:date="2023-01-16T09:40:45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single" w:color="auto" w:sz="4" w:space="0"/>
              <w:bottom w:val="single" w:color="auto" w:sz="4" w:space="0"/>
              <w:right w:val="single" w:color="auto" w:sz="4" w:space="0"/>
            </w:tcBorders>
            <w:vAlign w:val="center"/>
            <w:tcPrChange w:id="823" w:author="Administrator" w:date="2023-04-07T17:47:03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824" w:author="Administrator" w:date="2023-01-16T09:40:45Z"/>
                <w:rFonts w:ascii="宋体" w:hAnsi="宋体" w:eastAsia="宋体" w:cs="宋体"/>
                <w:color w:val="000000"/>
                <w:kern w:val="0"/>
                <w:sz w:val="21"/>
                <w:szCs w:val="21"/>
                <w:rPrChange w:id="825" w:author="Administrator" w:date="2023-04-07T17:47:24Z">
                  <w:rPr>
                    <w:ins w:id="826" w:author="Administrator" w:date="2023-01-16T09:40:45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601" w:type="dxa"/>
            <w:tcBorders>
              <w:top w:val="single" w:color="auto" w:sz="4" w:space="0"/>
              <w:left w:val="single" w:color="auto" w:sz="4" w:space="0"/>
              <w:bottom w:val="single" w:color="auto" w:sz="4" w:space="0"/>
              <w:right w:val="single" w:color="auto" w:sz="4" w:space="0"/>
            </w:tcBorders>
            <w:vAlign w:val="center"/>
            <w:tcPrChange w:id="827" w:author="Administrator" w:date="2023-04-07T17:47:03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828" w:author="Administrator" w:date="2023-01-16T09:40:45Z"/>
                <w:rFonts w:ascii="宋体" w:hAnsi="宋体" w:eastAsia="宋体" w:cs="宋体"/>
                <w:color w:val="000000"/>
                <w:kern w:val="0"/>
                <w:sz w:val="21"/>
                <w:szCs w:val="21"/>
                <w:rPrChange w:id="829" w:author="Administrator" w:date="2023-04-07T17:47:24Z">
                  <w:rPr>
                    <w:ins w:id="830" w:author="Administrator" w:date="2023-01-16T09:40:45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Change w:id="832" w:author="Administrator" w:date="2023-04-07T17:47:06Z">
            <w:tblPrEx>
              <w:tblCellMar>
                <w:top w:w="0" w:type="dxa"/>
                <w:left w:w="108" w:type="dxa"/>
                <w:bottom w:w="0" w:type="dxa"/>
                <w:right w:w="108" w:type="dxa"/>
              </w:tblCellMar>
            </w:tblPrEx>
          </w:tblPrExChange>
        </w:tblPrEx>
        <w:trPr>
          <w:trHeight w:val="822" w:hRule="atLeast"/>
          <w:ins w:id="831" w:author="Administrator" w:date="2023-01-16T09:40:46Z"/>
          <w:trPrChange w:id="832" w:author="Administrator" w:date="2023-04-07T17:47:06Z">
            <w:trPr>
              <w:trHeight w:val="402" w:hRule="atLeast"/>
            </w:trPr>
          </w:trPrChange>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Change w:id="833" w:author="Administrator" w:date="2023-04-07T17:47:06Z">
              <w:tcPr>
                <w:tcW w:w="143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834" w:author="Administrator" w:date="2023-01-16T09:40:46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2150801</w:t>
            </w:r>
          </w:p>
        </w:tc>
        <w:tc>
          <w:tcPr>
            <w:tcW w:w="3172" w:type="dxa"/>
            <w:tcBorders>
              <w:top w:val="single" w:color="auto" w:sz="4" w:space="0"/>
              <w:left w:val="nil"/>
              <w:bottom w:val="single" w:color="auto" w:sz="4" w:space="0"/>
              <w:right w:val="single" w:color="auto" w:sz="4" w:space="0"/>
            </w:tcBorders>
            <w:shd w:val="clear" w:color="auto" w:fill="auto"/>
            <w:vAlign w:val="center"/>
            <w:tcPrChange w:id="835" w:author="Administrator" w:date="2023-04-07T17:47:06Z">
              <w:tcPr>
                <w:tcW w:w="3118"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ins w:id="836" w:author="Administrator" w:date="2023-01-16T09:40:46Z"/>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行政运行</w:t>
            </w:r>
          </w:p>
        </w:tc>
        <w:tc>
          <w:tcPr>
            <w:tcW w:w="1586" w:type="dxa"/>
            <w:tcBorders>
              <w:top w:val="single" w:color="auto" w:sz="4" w:space="0"/>
              <w:left w:val="nil"/>
              <w:bottom w:val="single" w:color="auto" w:sz="4" w:space="0"/>
              <w:right w:val="single" w:color="auto" w:sz="4" w:space="0"/>
            </w:tcBorders>
            <w:shd w:val="clear" w:color="auto" w:fill="auto"/>
            <w:vAlign w:val="center"/>
            <w:tcPrChange w:id="837" w:author="Administrator" w:date="2023-04-07T17:47:06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838" w:author="Administrator" w:date="2023-01-16T09:40:46Z"/>
                <w:rFonts w:hint="eastAsia" w:ascii="宋体" w:hAnsi="宋体" w:eastAsia="宋体" w:cs="宋体"/>
                <w:color w:val="000000"/>
                <w:kern w:val="0"/>
                <w:sz w:val="21"/>
                <w:szCs w:val="21"/>
                <w:rPrChange w:id="839" w:author="Administrator" w:date="2023-04-07T17:47:24Z">
                  <w:rPr>
                    <w:ins w:id="840" w:author="Administrator" w:date="2023-01-16T09:40:46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841"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842" w:author="Administrator" w:date="2023-04-07T17:47:06Z">
              <w:tcPr>
                <w:tcW w:w="1559"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ins w:id="843" w:author="Administrator" w:date="2023-01-16T09:40:46Z"/>
                <w:rFonts w:hint="eastAsia" w:ascii="宋体" w:hAnsi="宋体" w:eastAsia="宋体" w:cs="宋体"/>
                <w:color w:val="000000"/>
                <w:kern w:val="0"/>
                <w:sz w:val="21"/>
                <w:szCs w:val="21"/>
                <w:rPrChange w:id="844" w:author="Administrator" w:date="2023-04-07T17:47:24Z">
                  <w:rPr>
                    <w:ins w:id="845" w:author="Administrator" w:date="2023-01-16T09:40:46Z"/>
                    <w:rFonts w:hint="eastAsia"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846" w:author="Administrator" w:date="2023-04-07T17:47:24Z">
                  <w:rPr>
                    <w:rFonts w:ascii="宋体" w:hAnsi="宋体" w:eastAsia="宋体" w:cs="宋体"/>
                    <w:i w:val="0"/>
                    <w:iCs w:val="0"/>
                    <w:color w:val="000000"/>
                    <w:kern w:val="0"/>
                    <w:sz w:val="18"/>
                    <w:szCs w:val="18"/>
                    <w:u w:val="none"/>
                    <w:lang w:val="en-US" w:eastAsia="zh-CN" w:bidi="ar"/>
                  </w:rPr>
                </w:rPrChange>
              </w:rPr>
              <w:t>207.65</w:t>
            </w:r>
          </w:p>
        </w:tc>
        <w:tc>
          <w:tcPr>
            <w:tcW w:w="1586" w:type="dxa"/>
            <w:tcBorders>
              <w:top w:val="single" w:color="auto" w:sz="4" w:space="0"/>
              <w:left w:val="nil"/>
              <w:bottom w:val="single" w:color="auto" w:sz="4" w:space="0"/>
              <w:right w:val="single" w:color="auto" w:sz="4" w:space="0"/>
            </w:tcBorders>
            <w:shd w:val="clear" w:color="auto" w:fill="auto"/>
            <w:vAlign w:val="center"/>
            <w:tcPrChange w:id="847" w:author="Administrator" w:date="2023-04-07T17:47:06Z">
              <w:tcPr>
                <w:tcW w:w="156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right"/>
              <w:rPr>
                <w:ins w:id="848" w:author="Administrator" w:date="2023-01-16T09:40:46Z"/>
                <w:rFonts w:hint="eastAsia" w:ascii="宋体" w:hAnsi="宋体" w:eastAsia="宋体" w:cs="宋体"/>
                <w:color w:val="000000"/>
                <w:kern w:val="0"/>
                <w:sz w:val="21"/>
                <w:szCs w:val="21"/>
                <w:rPrChange w:id="849" w:author="Administrator" w:date="2023-04-07T17:47:24Z">
                  <w:rPr>
                    <w:ins w:id="850" w:author="Administrator" w:date="2023-01-16T09:40:46Z"/>
                    <w:rFonts w:hint="eastAsia"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nil"/>
              <w:bottom w:val="single" w:color="auto" w:sz="4" w:space="0"/>
              <w:right w:val="single" w:color="auto" w:sz="4" w:space="0"/>
            </w:tcBorders>
            <w:vAlign w:val="center"/>
            <w:tcPrChange w:id="851" w:author="Administrator" w:date="2023-04-07T17:47:06Z">
              <w:tcPr>
                <w:tcW w:w="1559" w:type="dxa"/>
                <w:tcBorders>
                  <w:top w:val="single" w:color="auto" w:sz="4" w:space="0"/>
                  <w:left w:val="nil"/>
                  <w:bottom w:val="single" w:color="auto" w:sz="4" w:space="0"/>
                  <w:right w:val="single" w:color="auto" w:sz="4" w:space="0"/>
                </w:tcBorders>
                <w:vAlign w:val="center"/>
              </w:tcPr>
            </w:tcPrChange>
          </w:tcPr>
          <w:p>
            <w:pPr>
              <w:widowControl/>
              <w:spacing w:line="240" w:lineRule="auto"/>
              <w:jc w:val="right"/>
              <w:rPr>
                <w:ins w:id="852" w:author="Administrator" w:date="2023-01-16T09:40:46Z"/>
                <w:rFonts w:ascii="宋体" w:hAnsi="宋体" w:eastAsia="宋体" w:cs="宋体"/>
                <w:color w:val="000000"/>
                <w:kern w:val="0"/>
                <w:sz w:val="21"/>
                <w:szCs w:val="21"/>
                <w:rPrChange w:id="853" w:author="Administrator" w:date="2023-04-07T17:47:24Z">
                  <w:rPr>
                    <w:ins w:id="854" w:author="Administrator" w:date="2023-01-16T09:40:46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586" w:type="dxa"/>
            <w:tcBorders>
              <w:top w:val="single" w:color="auto" w:sz="4" w:space="0"/>
              <w:left w:val="single" w:color="auto" w:sz="4" w:space="0"/>
              <w:bottom w:val="single" w:color="auto" w:sz="4" w:space="0"/>
              <w:right w:val="single" w:color="auto" w:sz="4" w:space="0"/>
            </w:tcBorders>
            <w:vAlign w:val="center"/>
            <w:tcPrChange w:id="855" w:author="Administrator" w:date="2023-04-07T17:47:06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856" w:author="Administrator" w:date="2023-01-16T09:40:46Z"/>
                <w:rFonts w:ascii="宋体" w:hAnsi="宋体" w:eastAsia="宋体" w:cs="宋体"/>
                <w:color w:val="000000"/>
                <w:kern w:val="0"/>
                <w:sz w:val="21"/>
                <w:szCs w:val="21"/>
                <w:rPrChange w:id="857" w:author="Administrator" w:date="2023-04-07T17:47:24Z">
                  <w:rPr>
                    <w:ins w:id="858" w:author="Administrator" w:date="2023-01-16T09:40:46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c>
          <w:tcPr>
            <w:tcW w:w="1601" w:type="dxa"/>
            <w:tcBorders>
              <w:top w:val="single" w:color="auto" w:sz="4" w:space="0"/>
              <w:left w:val="single" w:color="auto" w:sz="4" w:space="0"/>
              <w:bottom w:val="single" w:color="auto" w:sz="4" w:space="0"/>
              <w:right w:val="single" w:color="auto" w:sz="4" w:space="0"/>
            </w:tcBorders>
            <w:vAlign w:val="center"/>
            <w:tcPrChange w:id="859" w:author="Administrator" w:date="2023-04-07T17:47:06Z">
              <w:tcPr>
                <w:tcW w:w="1559"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right"/>
              <w:rPr>
                <w:ins w:id="860" w:author="Administrator" w:date="2023-01-16T09:40:46Z"/>
                <w:rFonts w:ascii="宋体" w:hAnsi="宋体" w:eastAsia="宋体" w:cs="宋体"/>
                <w:color w:val="000000"/>
                <w:kern w:val="0"/>
                <w:sz w:val="21"/>
                <w:szCs w:val="21"/>
                <w:rPrChange w:id="861" w:author="Administrator" w:date="2023-04-07T17:47:24Z">
                  <w:rPr>
                    <w:ins w:id="862" w:author="Administrator" w:date="2023-01-16T09:40:46Z"/>
                    <w:rFonts w:ascii="宋体" w:hAnsi="宋体" w:eastAsia="宋体" w:cs="宋体"/>
                    <w:color w:val="000000"/>
                    <w:kern w:val="0"/>
                    <w:sz w:val="22"/>
                  </w:rPr>
                </w:rPrChange>
              </w:rPr>
            </w:pPr>
            <w:r>
              <w:rPr>
                <w:rFonts w:hint="eastAsia" w:ascii="宋体" w:hAnsi="宋体" w:eastAsia="宋体" w:cs="宋体"/>
                <w:color w:val="000000"/>
                <w:kern w:val="0"/>
                <w:sz w:val="21"/>
                <w:szCs w:val="21"/>
                <w:lang w:val="en-US" w:eastAsia="zh-CN"/>
              </w:rPr>
              <w:t>0.00</w:t>
            </w:r>
          </w:p>
        </w:tc>
      </w:tr>
    </w:tbl>
    <w:p>
      <w:pPr>
        <w:widowControl/>
        <w:spacing w:line="300" w:lineRule="auto"/>
        <w:jc w:val="left"/>
        <w:rPr>
          <w:del w:id="863" w:author="Administrator" w:date="2023-01-16T10:09:20Z"/>
          <w:rFonts w:ascii="楷体" w:hAnsi="楷体" w:eastAsia="楷体" w:cs="Times New Roman"/>
          <w:kern w:val="0"/>
          <w:szCs w:val="21"/>
        </w:rPr>
      </w:pPr>
      <w:del w:id="864" w:author="Administrator" w:date="2023-01-16T10:09:20Z">
        <w:r>
          <w:rPr>
            <w:rFonts w:ascii="宋体" w:hAnsi="宋体" w:eastAsia="宋体" w:cs="宋体"/>
            <w:i w:val="0"/>
            <w:iCs w:val="0"/>
            <w:color w:val="000000"/>
            <w:kern w:val="0"/>
            <w:sz w:val="18"/>
            <w:szCs w:val="18"/>
            <w:u w:val="none"/>
            <w:lang w:val="en-US" w:eastAsia="zh-CN" w:bidi="ar"/>
          </w:rPr>
          <w:delText>212</w:delText>
        </w:r>
      </w:del>
      <w:del w:id="865" w:author="Administrator" w:date="2023-01-16T10:09:20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4" w:firstLineChars="202"/>
        <w:jc w:val="left"/>
        <w:rPr>
          <w:del w:id="866" w:author="Administrator" w:date="2023-01-16T10:09:20Z"/>
          <w:rFonts w:ascii="楷体" w:hAnsi="楷体" w:eastAsia="楷体" w:cs="Times New Roman"/>
          <w:kern w:val="0"/>
          <w:szCs w:val="21"/>
        </w:rPr>
      </w:pPr>
      <w:del w:id="867" w:author="Administrator" w:date="2023-01-16T10:09:20Z">
        <w:r>
          <w:rPr>
            <w:rFonts w:hint="eastAsia" w:ascii="楷体" w:hAnsi="楷体" w:eastAsia="楷体" w:cs="Times New Roman"/>
            <w:kern w:val="0"/>
            <w:szCs w:val="21"/>
          </w:rPr>
          <w:delText>1.本表“科目编码”填写支出功能分类项级科目编码，“科目名称”填写支出功能分类项级科目名称；</w:delText>
        </w:r>
      </w:del>
    </w:p>
    <w:p>
      <w:pPr>
        <w:tabs>
          <w:tab w:val="left" w:pos="7513"/>
        </w:tabs>
        <w:spacing w:line="300" w:lineRule="auto"/>
        <w:ind w:firstLine="424" w:firstLineChars="202"/>
        <w:jc w:val="left"/>
        <w:rPr>
          <w:del w:id="868" w:author="Administrator" w:date="2023-01-16T10:09:20Z"/>
          <w:rFonts w:ascii="楷体" w:hAnsi="楷体" w:eastAsia="楷体" w:cs="Times New Roman"/>
          <w:kern w:val="0"/>
          <w:szCs w:val="21"/>
        </w:rPr>
      </w:pPr>
      <w:del w:id="869" w:author="Administrator" w:date="2023-01-16T10:09:20Z">
        <w:r>
          <w:rPr>
            <w:rFonts w:hint="eastAsia" w:ascii="楷体" w:hAnsi="楷体" w:eastAsia="楷体" w:cs="Times New Roman"/>
            <w:kern w:val="0"/>
            <w:szCs w:val="21"/>
          </w:rPr>
          <w:delText>2.本表有关项目合计金额应与表一《××年度收支预算总表》对应项目保持数据勾稽关系一致。</w:delText>
        </w:r>
      </w:del>
    </w:p>
    <w:p>
      <w:pPr>
        <w:tabs>
          <w:tab w:val="left" w:pos="7513"/>
        </w:tabs>
        <w:spacing w:line="300" w:lineRule="auto"/>
        <w:ind w:firstLine="727" w:firstLineChars="202"/>
        <w:jc w:val="left"/>
        <w:rPr>
          <w:del w:id="870" w:author="Administrator" w:date="2023-01-16T10:09:20Z"/>
          <w:rFonts w:cs="Times New Roman" w:asciiTheme="majorEastAsia" w:hAnsiTheme="majorEastAsia" w:eastAsiaTheme="majorEastAsia"/>
          <w:kern w:val="0"/>
          <w:sz w:val="36"/>
          <w:szCs w:val="20"/>
        </w:rPr>
        <w:sectPr>
          <w:pgSz w:w="16838" w:h="11905" w:orient="landscape"/>
          <w:pgMar w:top="1803" w:right="1440" w:bottom="1803" w:left="1440" w:header="851" w:footer="992" w:gutter="0"/>
          <w:cols w:space="0" w:num="1"/>
          <w:rtlGutter w:val="0"/>
          <w:docGrid w:type="lines" w:linePitch="319" w:charSpace="0"/>
        </w:sectPr>
      </w:pPr>
    </w:p>
    <w:p>
      <w:pPr>
        <w:tabs>
          <w:tab w:val="left" w:pos="7513"/>
        </w:tabs>
        <w:adjustRightInd w:val="0"/>
        <w:snapToGrid w:val="0"/>
        <w:spacing w:line="600" w:lineRule="exact"/>
        <w:rPr>
          <w:ins w:id="871" w:author="Administrator" w:date="2023-04-07T17:46:39Z"/>
          <w:rFonts w:hint="eastAsia" w:ascii="黑体" w:hAnsi="黑体" w:eastAsia="黑体"/>
          <w:sz w:val="32"/>
          <w:szCs w:val="32"/>
        </w:rPr>
      </w:pPr>
    </w:p>
    <w:p>
      <w:pPr>
        <w:tabs>
          <w:tab w:val="left" w:pos="7513"/>
        </w:tabs>
        <w:adjustRightInd w:val="0"/>
        <w:snapToGrid w:val="0"/>
        <w:spacing w:line="600" w:lineRule="exact"/>
        <w:rPr>
          <w:ins w:id="872" w:author="Administrator" w:date="2023-04-07T17:46:55Z"/>
          <w:rFonts w:hint="eastAsia" w:ascii="黑体" w:hAnsi="黑体" w:eastAsia="黑体"/>
          <w:sz w:val="32"/>
          <w:szCs w:val="32"/>
        </w:rPr>
        <w:sectPr>
          <w:pgSz w:w="16838" w:h="11905" w:orient="landscape"/>
          <w:pgMar w:top="1803" w:right="1440" w:bottom="1803" w:left="1440" w:header="851" w:footer="992" w:gutter="0"/>
          <w:cols w:space="0" w:num="1"/>
          <w:rtlGutter w:val="0"/>
          <w:docGrid w:type="lines" w:linePitch="319" w:charSpace="0"/>
        </w:sectPr>
      </w:pPr>
    </w:p>
    <w:p>
      <w:pPr>
        <w:pStyle w:val="2"/>
        <w:rPr>
          <w:ins w:id="873" w:author="Administrator" w:date="2023-04-07T17:46:39Z"/>
          <w:rFonts w:hint="eastAsia"/>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8"/>
        <w:tblW w:w="8648" w:type="dxa"/>
        <w:tblInd w:w="-34" w:type="dxa"/>
        <w:tblLayout w:type="fixed"/>
        <w:tblCellMar>
          <w:top w:w="0" w:type="dxa"/>
          <w:left w:w="108" w:type="dxa"/>
          <w:bottom w:w="0" w:type="dxa"/>
          <w:right w:w="108" w:type="dxa"/>
        </w:tblCellMar>
      </w:tblPr>
      <w:tblGrid>
        <w:gridCol w:w="2977"/>
        <w:gridCol w:w="1276"/>
        <w:gridCol w:w="3119"/>
        <w:gridCol w:w="1276"/>
        <w:tblGridChange w:id="874">
          <w:tblGrid>
            <w:gridCol w:w="2977"/>
            <w:gridCol w:w="1276"/>
            <w:gridCol w:w="3119"/>
            <w:gridCol w:w="1276"/>
          </w:tblGrid>
        </w:tblGridChange>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del w:id="875" w:author="Administrator" w:date="2023-01-16T09:54:31Z">
              <w:r>
                <w:rPr>
                  <w:rFonts w:hint="default" w:ascii="方正小标宋简体" w:hAnsi="宋体" w:eastAsia="方正小标宋简体" w:cs="宋体"/>
                  <w:kern w:val="0"/>
                  <w:sz w:val="32"/>
                  <w:szCs w:val="32"/>
                  <w:lang w:val="en-US"/>
                </w:rPr>
                <w:delText>××</w:delText>
              </w:r>
            </w:del>
            <w:ins w:id="876" w:author="Administrator" w:date="2023-01-16T09:54:31Z">
              <w:r>
                <w:rPr>
                  <w:rFonts w:hint="eastAsia" w:ascii="方正小标宋简体" w:hAnsi="宋体" w:eastAsia="方正小标宋简体" w:cs="宋体"/>
                  <w:kern w:val="0"/>
                  <w:sz w:val="32"/>
                  <w:szCs w:val="32"/>
                  <w:lang w:val="en-US" w:eastAsia="zh-CN"/>
                </w:rPr>
                <w:t>2</w:t>
              </w:r>
            </w:ins>
            <w:ins w:id="877" w:author="Administrator" w:date="2023-01-16T09:54:32Z">
              <w:r>
                <w:rPr>
                  <w:rFonts w:hint="eastAsia" w:ascii="方正小标宋简体" w:hAnsi="宋体" w:eastAsia="方正小标宋简体" w:cs="宋体"/>
                  <w:kern w:val="0"/>
                  <w:sz w:val="32"/>
                  <w:szCs w:val="32"/>
                  <w:lang w:val="en-US" w:eastAsia="zh-CN"/>
                </w:rPr>
                <w:t>023</w:t>
              </w:r>
            </w:ins>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207.65</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878" w:author="Administrator" w:date="2023-04-07T17:50:27Z">
              <w:r>
                <w:rPr>
                  <w:rFonts w:hint="eastAsia" w:ascii="宋体" w:hAnsi="宋体" w:eastAsia="宋体" w:cs="宋体"/>
                  <w:kern w:val="0"/>
                  <w:sz w:val="18"/>
                  <w:szCs w:val="18"/>
                  <w:lang w:val="en-US" w:eastAsia="zh-CN"/>
                </w:rPr>
                <w:t>0.0</w:t>
              </w:r>
            </w:ins>
            <w:ins w:id="879" w:author="Administrator" w:date="2023-04-07T17:50:28Z">
              <w:r>
                <w:rPr>
                  <w:rFonts w:hint="eastAsia" w:ascii="宋体" w:hAnsi="宋体" w:eastAsia="宋体" w:cs="宋体"/>
                  <w:kern w:val="0"/>
                  <w:sz w:val="18"/>
                  <w:szCs w:val="18"/>
                  <w:lang w:val="en-US" w:eastAsia="zh-CN"/>
                </w:rPr>
                <w:t>0</w:t>
              </w:r>
            </w:ins>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ins w:id="880" w:author="Administrator" w:date="2023-04-07T17:50:22Z">
              <w:r>
                <w:rPr>
                  <w:rFonts w:hint="eastAsia" w:ascii="宋体" w:hAnsi="宋体" w:eastAsia="宋体" w:cs="宋体"/>
                  <w:i w:val="0"/>
                  <w:iCs w:val="0"/>
                  <w:color w:val="000000"/>
                  <w:kern w:val="0"/>
                  <w:sz w:val="18"/>
                  <w:szCs w:val="18"/>
                  <w:u w:val="none"/>
                  <w:lang w:val="en-US" w:eastAsia="zh-CN" w:bidi="ar"/>
                </w:rPr>
                <w:t>0.00</w:t>
              </w:r>
            </w:ins>
            <w:del w:id="881" w:author="Administrator" w:date="2023-01-16T10:15:32Z">
              <w:r>
                <w:rPr>
                  <w:rFonts w:ascii="宋体" w:hAnsi="宋体" w:eastAsia="宋体" w:cs="宋体"/>
                  <w:i w:val="0"/>
                  <w:iCs w:val="0"/>
                  <w:color w:val="000000"/>
                  <w:kern w:val="0"/>
                  <w:sz w:val="18"/>
                  <w:szCs w:val="18"/>
                  <w:u w:val="none"/>
                  <w:lang w:val="en-US" w:eastAsia="zh-CN" w:bidi="ar"/>
                </w:rPr>
                <w:delText>2000</w:delText>
              </w:r>
            </w:del>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882" w:author="Administrator" w:date="2023-04-07T17:50:33Z">
              <w:r>
                <w:rPr>
                  <w:rFonts w:hint="eastAsia" w:ascii="宋体" w:hAnsi="宋体" w:eastAsia="宋体" w:cs="宋体"/>
                  <w:kern w:val="0"/>
                  <w:sz w:val="18"/>
                  <w:szCs w:val="18"/>
                </w:rPr>
                <w:delText>　</w:delText>
              </w:r>
            </w:del>
            <w:ins w:id="883"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kern w:val="0"/>
                <w:sz w:val="18"/>
                <w:szCs w:val="18"/>
                <w:lang w:val="en-US" w:eastAsia="zh-CN"/>
              </w:rPr>
            </w:pPr>
            <w:ins w:id="884" w:author="Administrator" w:date="2023-04-07T17:50:25Z">
              <w:r>
                <w:rPr>
                  <w:rFonts w:hint="eastAsia" w:ascii="宋体" w:hAnsi="宋体" w:eastAsia="宋体" w:cs="宋体"/>
                  <w:kern w:val="0"/>
                  <w:sz w:val="18"/>
                  <w:szCs w:val="18"/>
                  <w:lang w:val="en-US" w:eastAsia="zh-CN"/>
                </w:rPr>
                <w:t>0.0</w:t>
              </w:r>
            </w:ins>
            <w:ins w:id="885" w:author="Administrator" w:date="2023-04-07T17:50:26Z">
              <w:r>
                <w:rPr>
                  <w:rFonts w:hint="eastAsia" w:ascii="宋体" w:hAnsi="宋体" w:eastAsia="宋体" w:cs="宋体"/>
                  <w:kern w:val="0"/>
                  <w:sz w:val="18"/>
                  <w:szCs w:val="18"/>
                  <w:lang w:val="en-US" w:eastAsia="zh-CN"/>
                </w:rPr>
                <w:t>0</w:t>
              </w:r>
            </w:ins>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ins w:id="886"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887" w:author="Administrator" w:date="2023-04-07T17:50:33Z">
              <w:r>
                <w:rPr>
                  <w:rFonts w:hint="eastAsia" w:ascii="宋体" w:hAnsi="宋体" w:eastAsia="宋体" w:cs="宋体"/>
                  <w:kern w:val="0"/>
                  <w:sz w:val="18"/>
                  <w:szCs w:val="18"/>
                </w:rPr>
                <w:delText>　</w:delText>
              </w:r>
            </w:del>
            <w:ins w:id="888"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del w:id="889" w:author="Administrator" w:date="2023-04-07T17:50:33Z">
              <w:r>
                <w:rPr>
                  <w:rFonts w:hint="eastAsia" w:ascii="宋体" w:hAnsi="宋体" w:eastAsia="宋体" w:cs="宋体"/>
                  <w:kern w:val="0"/>
                  <w:sz w:val="18"/>
                  <w:szCs w:val="18"/>
                </w:rPr>
                <w:delText>　</w:delText>
              </w:r>
            </w:del>
            <w:ins w:id="890"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891" w:author="Administrator" w:date="2023-01-17T10:13:16Z">
            <w:tblPrEx>
              <w:tblCellMar>
                <w:top w:w="0" w:type="dxa"/>
                <w:left w:w="108" w:type="dxa"/>
                <w:bottom w:w="0" w:type="dxa"/>
                <w:right w:w="108" w:type="dxa"/>
              </w:tblCellMar>
            </w:tblPrEx>
          </w:tblPrExChange>
        </w:tblPrEx>
        <w:trPr>
          <w:trHeight w:val="402" w:hRule="atLeast"/>
          <w:trPrChange w:id="891" w:author="Administrator" w:date="2023-01-17T10:13:16Z">
            <w:trPr>
              <w:trHeight w:val="402" w:hRule="atLeast"/>
            </w:trPr>
          </w:trPrChange>
        </w:trPr>
        <w:tc>
          <w:tcPr>
            <w:tcW w:w="2977" w:type="dxa"/>
            <w:tcBorders>
              <w:top w:val="nil"/>
              <w:left w:val="single" w:color="auto" w:sz="4" w:space="0"/>
              <w:bottom w:val="single" w:color="auto" w:sz="4" w:space="0"/>
              <w:right w:val="single" w:color="auto" w:sz="4" w:space="0"/>
            </w:tcBorders>
            <w:shd w:val="clear" w:color="auto" w:fill="auto"/>
            <w:vAlign w:val="center"/>
            <w:tcPrChange w:id="892" w:author="Administrator" w:date="2023-01-17T10:13:16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Change w:id="893"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Change w:id="894" w:author="Administrator" w:date="2023-01-17T10:13:16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Change w:id="895"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18"/>
                <w:szCs w:val="18"/>
              </w:rPr>
            </w:pPr>
            <w:del w:id="896" w:author="Administrator" w:date="2023-04-07T17:50:33Z">
              <w:r>
                <w:rPr>
                  <w:rFonts w:hint="eastAsia" w:ascii="宋体" w:hAnsi="宋体" w:eastAsia="宋体" w:cs="宋体"/>
                  <w:kern w:val="0"/>
                  <w:sz w:val="18"/>
                  <w:szCs w:val="18"/>
                </w:rPr>
                <w:delText>　</w:delText>
              </w:r>
            </w:del>
            <w:ins w:id="897"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898" w:author="Administrator" w:date="2023-01-17T10:13:16Z">
            <w:tblPrEx>
              <w:tblCellMar>
                <w:top w:w="0" w:type="dxa"/>
                <w:left w:w="108" w:type="dxa"/>
                <w:bottom w:w="0" w:type="dxa"/>
                <w:right w:w="108" w:type="dxa"/>
              </w:tblCellMar>
            </w:tblPrEx>
          </w:tblPrExChange>
        </w:tblPrEx>
        <w:trPr>
          <w:trHeight w:val="402" w:hRule="atLeast"/>
          <w:trPrChange w:id="898" w:author="Administrator" w:date="2023-01-17T10:13:16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899" w:author="Administrator" w:date="2023-01-17T10:13:16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00"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01" w:author="Administrator" w:date="2023-01-17T10:13:16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02"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18"/>
                <w:szCs w:val="18"/>
              </w:rPr>
            </w:pPr>
            <w:ins w:id="903"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04" w:author="Administrator" w:date="2023-01-17T10:13:16Z">
            <w:tblPrEx>
              <w:tblCellMar>
                <w:top w:w="0" w:type="dxa"/>
                <w:left w:w="108" w:type="dxa"/>
                <w:bottom w:w="0" w:type="dxa"/>
                <w:right w:w="108" w:type="dxa"/>
              </w:tblCellMar>
            </w:tblPrEx>
          </w:tblPrExChange>
        </w:tblPrEx>
        <w:trPr>
          <w:trHeight w:val="402" w:hRule="atLeast"/>
          <w:trPrChange w:id="904" w:author="Administrator" w:date="2023-01-17T10:13:16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05" w:author="Administrator" w:date="2023-01-17T10:13:16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06"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07" w:author="Administrator" w:date="2023-01-17T10:13:16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08"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18"/>
                <w:szCs w:val="18"/>
              </w:rPr>
            </w:pPr>
            <w:ins w:id="909"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10" w:author="Administrator" w:date="2023-01-17T10:13:16Z">
            <w:tblPrEx>
              <w:tblCellMar>
                <w:top w:w="0" w:type="dxa"/>
                <w:left w:w="108" w:type="dxa"/>
                <w:bottom w:w="0" w:type="dxa"/>
                <w:right w:w="108" w:type="dxa"/>
              </w:tblCellMar>
            </w:tblPrEx>
          </w:tblPrExChange>
        </w:tblPrEx>
        <w:trPr>
          <w:trHeight w:val="402" w:hRule="atLeast"/>
          <w:trPrChange w:id="910" w:author="Administrator" w:date="2023-01-17T10:13:16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11" w:author="Administrator" w:date="2023-01-17T10:13:16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12"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13" w:author="Administrator" w:date="2023-01-17T10:13:16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14"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18"/>
                <w:szCs w:val="18"/>
              </w:rPr>
            </w:pPr>
            <w:ins w:id="915"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16" w:author="Administrator" w:date="2023-01-17T10:13:16Z">
            <w:tblPrEx>
              <w:tblCellMar>
                <w:top w:w="0" w:type="dxa"/>
                <w:left w:w="108" w:type="dxa"/>
                <w:bottom w:w="0" w:type="dxa"/>
                <w:right w:w="108" w:type="dxa"/>
              </w:tblCellMar>
            </w:tblPrEx>
          </w:tblPrExChange>
        </w:tblPrEx>
        <w:trPr>
          <w:trHeight w:val="402" w:hRule="atLeast"/>
          <w:trPrChange w:id="916" w:author="Administrator" w:date="2023-01-17T10:13:16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17" w:author="Administrator" w:date="2023-01-17T10:13:16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Change w:id="918"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nil"/>
              <w:bottom w:val="single" w:color="auto" w:sz="4" w:space="0"/>
              <w:right w:val="single" w:color="auto" w:sz="4" w:space="0"/>
            </w:tcBorders>
            <w:shd w:val="clear" w:color="auto" w:fill="auto"/>
            <w:vAlign w:val="center"/>
            <w:tcPrChange w:id="919" w:author="Administrator" w:date="2023-01-17T10:13:16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single" w:color="auto" w:sz="4" w:space="0"/>
              <w:left w:val="nil"/>
              <w:bottom w:val="single" w:color="auto" w:sz="4" w:space="0"/>
              <w:right w:val="single" w:color="auto" w:sz="4" w:space="0"/>
            </w:tcBorders>
            <w:shd w:val="clear" w:color="auto" w:fill="auto"/>
            <w:vAlign w:val="center"/>
            <w:tcPrChange w:id="920" w:author="Administrator" w:date="2023-01-17T10:13:16Z">
              <w:tcPr>
                <w:tcW w:w="127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right"/>
              <w:rPr>
                <w:rFonts w:ascii="宋体" w:hAnsi="宋体" w:eastAsia="宋体" w:cs="宋体"/>
                <w:kern w:val="0"/>
                <w:sz w:val="18"/>
                <w:szCs w:val="18"/>
              </w:rPr>
            </w:pPr>
            <w:ins w:id="921"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del w:id="922" w:author="Administrator" w:date="2023-04-07T17:50:33Z">
              <w:r>
                <w:rPr>
                  <w:rFonts w:ascii="宋体" w:hAnsi="宋体" w:eastAsia="宋体" w:cs="宋体"/>
                  <w:i w:val="0"/>
                  <w:iCs w:val="0"/>
                  <w:color w:val="000000"/>
                  <w:kern w:val="0"/>
                  <w:sz w:val="18"/>
                  <w:szCs w:val="18"/>
                  <w:u w:val="none"/>
                  <w:lang w:val="en-US" w:eastAsia="zh-CN" w:bidi="ar"/>
                </w:rPr>
                <w:delText>2000</w:delText>
              </w:r>
            </w:del>
            <w:ins w:id="923"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24"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25" w:author="Administrator" w:date="2023-04-07T17:50:33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26" w:author="Administrator" w:date="2023-01-17T10:30:50Z">
            <w:tblPrEx>
              <w:tblCellMar>
                <w:top w:w="0" w:type="dxa"/>
                <w:left w:w="108" w:type="dxa"/>
                <w:bottom w:w="0" w:type="dxa"/>
                <w:right w:w="108" w:type="dxa"/>
              </w:tblCellMar>
            </w:tblPrEx>
          </w:tblPrExChange>
        </w:tblPrEx>
        <w:trPr>
          <w:trHeight w:val="402" w:hRule="atLeast"/>
          <w:trPrChange w:id="926" w:author="Administrator" w:date="2023-01-17T10:30:50Z">
            <w:trPr>
              <w:trHeight w:val="402" w:hRule="atLeast"/>
            </w:trPr>
          </w:trPrChange>
        </w:trPr>
        <w:tc>
          <w:tcPr>
            <w:tcW w:w="2977" w:type="dxa"/>
            <w:tcBorders>
              <w:top w:val="nil"/>
              <w:left w:val="single" w:color="auto" w:sz="4" w:space="0"/>
              <w:bottom w:val="single" w:color="auto" w:sz="4" w:space="0"/>
              <w:right w:val="single" w:color="auto" w:sz="4" w:space="0"/>
            </w:tcBorders>
            <w:shd w:val="clear" w:color="auto" w:fill="auto"/>
            <w:vAlign w:val="center"/>
            <w:tcPrChange w:id="927" w:author="Administrator" w:date="2023-01-17T10:30:50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Change w:id="928" w:author="Administrator" w:date="2023-01-17T10:30:50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Change w:id="929" w:author="Administrator" w:date="2023-01-17T10:30:50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Change w:id="930" w:author="Administrator" w:date="2023-01-17T10:30:50Z">
              <w:tcPr>
                <w:tcW w:w="1276"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207.65</w:t>
            </w:r>
          </w:p>
        </w:tc>
      </w:tr>
      <w:tr>
        <w:tblPrEx>
          <w:tblCellMar>
            <w:top w:w="0" w:type="dxa"/>
            <w:left w:w="108" w:type="dxa"/>
            <w:bottom w:w="0" w:type="dxa"/>
            <w:right w:w="108" w:type="dxa"/>
          </w:tblCellMar>
          <w:tblPrExChange w:id="931" w:author="Administrator" w:date="2023-01-17T10:30:50Z">
            <w:tblPrEx>
              <w:tblCellMar>
                <w:top w:w="0" w:type="dxa"/>
                <w:left w:w="108" w:type="dxa"/>
                <w:bottom w:w="0" w:type="dxa"/>
                <w:right w:w="108" w:type="dxa"/>
              </w:tblCellMar>
            </w:tblPrEx>
          </w:tblPrExChange>
        </w:tblPrEx>
        <w:trPr>
          <w:trHeight w:val="402" w:hRule="atLeast"/>
          <w:trPrChange w:id="931" w:author="Administrator" w:date="2023-01-17T10:30:50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32" w:author="Administrator" w:date="2023-01-17T10:30:50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Change w:id="933" w:author="Administrator" w:date="2023-01-17T10:30:50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nil"/>
              <w:bottom w:val="single" w:color="auto" w:sz="4" w:space="0"/>
              <w:right w:val="single" w:color="auto" w:sz="4" w:space="0"/>
            </w:tcBorders>
            <w:shd w:val="clear" w:color="auto" w:fill="auto"/>
            <w:vAlign w:val="center"/>
            <w:tcPrChange w:id="934" w:author="Administrator" w:date="2023-01-17T10:30:50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single" w:color="auto" w:sz="4" w:space="0"/>
              <w:left w:val="nil"/>
              <w:bottom w:val="single" w:color="auto" w:sz="4" w:space="0"/>
              <w:right w:val="single" w:color="auto" w:sz="4" w:space="0"/>
            </w:tcBorders>
            <w:shd w:val="clear" w:color="auto" w:fill="auto"/>
            <w:vAlign w:val="center"/>
            <w:tcPrChange w:id="935" w:author="Administrator" w:date="2023-01-17T10:30:50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936"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37" w:author="Administrator" w:date="2023-01-16T10:15:49Z">
            <w:tblPrEx>
              <w:tblCellMar>
                <w:top w:w="0" w:type="dxa"/>
                <w:left w:w="108" w:type="dxa"/>
                <w:bottom w:w="0" w:type="dxa"/>
                <w:right w:w="108" w:type="dxa"/>
              </w:tblCellMar>
            </w:tblPrEx>
          </w:tblPrExChange>
        </w:tblPrEx>
        <w:trPr>
          <w:trHeight w:val="402" w:hRule="atLeast"/>
          <w:trPrChange w:id="937" w:author="Administrator" w:date="2023-01-16T10:15:49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38" w:author="Administrator" w:date="2023-01-16T10:15:49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39"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40" w:author="Administrator" w:date="2023-01-16T10:15:49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41"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942"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43" w:author="Administrator" w:date="2023-01-16T10:15:49Z">
            <w:tblPrEx>
              <w:tblCellMar>
                <w:top w:w="0" w:type="dxa"/>
                <w:left w:w="108" w:type="dxa"/>
                <w:bottom w:w="0" w:type="dxa"/>
                <w:right w:w="108" w:type="dxa"/>
              </w:tblCellMar>
            </w:tblPrEx>
          </w:tblPrExChange>
        </w:tblPrEx>
        <w:trPr>
          <w:trHeight w:val="402" w:hRule="atLeast"/>
          <w:trPrChange w:id="943" w:author="Administrator" w:date="2023-01-16T10:15:49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44" w:author="Administrator" w:date="2023-01-16T10:15:49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45"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46" w:author="Administrator" w:date="2023-01-16T10:15:49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47"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948"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49" w:author="Administrator" w:date="2023-01-16T10:15:49Z">
            <w:tblPrEx>
              <w:tblCellMar>
                <w:top w:w="0" w:type="dxa"/>
                <w:left w:w="108" w:type="dxa"/>
                <w:bottom w:w="0" w:type="dxa"/>
                <w:right w:w="108" w:type="dxa"/>
              </w:tblCellMar>
            </w:tblPrEx>
          </w:tblPrExChange>
        </w:tblPrEx>
        <w:trPr>
          <w:trHeight w:val="402" w:hRule="atLeast"/>
          <w:trPrChange w:id="949" w:author="Administrator" w:date="2023-01-16T10:15:49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50" w:author="Administrator" w:date="2023-01-16T10:15:49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51"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Change w:id="952" w:author="Administrator" w:date="2023-01-16T10:15:49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953"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954"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Change w:id="955" w:author="Administrator" w:date="2023-01-16T10:15:49Z">
            <w:tblPrEx>
              <w:tblCellMar>
                <w:top w:w="0" w:type="dxa"/>
                <w:left w:w="108" w:type="dxa"/>
                <w:bottom w:w="0" w:type="dxa"/>
                <w:right w:w="108" w:type="dxa"/>
              </w:tblCellMar>
            </w:tblPrEx>
          </w:tblPrExChange>
        </w:tblPrEx>
        <w:trPr>
          <w:trHeight w:val="402" w:hRule="atLeast"/>
          <w:trPrChange w:id="955" w:author="Administrator" w:date="2023-01-16T10:15:49Z">
            <w:trPr>
              <w:trHeight w:val="402" w:hRule="atLeast"/>
            </w:trPr>
          </w:trPrChange>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Change w:id="956" w:author="Administrator" w:date="2023-01-16T10:15:49Z">
              <w:tcPr>
                <w:tcW w:w="2977"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Change w:id="957"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rPr>
                <w:rFonts w:ascii="宋体" w:hAnsi="宋体" w:eastAsia="宋体" w:cs="宋体"/>
                <w:kern w:val="0"/>
                <w:sz w:val="18"/>
                <w:szCs w:val="18"/>
              </w:rPr>
            </w:pPr>
          </w:p>
        </w:tc>
        <w:tc>
          <w:tcPr>
            <w:tcW w:w="3119" w:type="dxa"/>
            <w:tcBorders>
              <w:top w:val="single" w:color="auto" w:sz="4" w:space="0"/>
              <w:left w:val="nil"/>
              <w:bottom w:val="single" w:color="auto" w:sz="4" w:space="0"/>
              <w:right w:val="single" w:color="auto" w:sz="4" w:space="0"/>
            </w:tcBorders>
            <w:shd w:val="clear" w:color="auto" w:fill="auto"/>
            <w:vAlign w:val="center"/>
            <w:tcPrChange w:id="958" w:author="Administrator" w:date="2023-01-16T10:15:49Z">
              <w:tcPr>
                <w:tcW w:w="311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single" w:color="auto" w:sz="4" w:space="0"/>
              <w:left w:val="nil"/>
              <w:bottom w:val="single" w:color="auto" w:sz="4" w:space="0"/>
              <w:right w:val="single" w:color="auto" w:sz="4" w:space="0"/>
            </w:tcBorders>
            <w:shd w:val="clear" w:color="auto" w:fill="auto"/>
            <w:vAlign w:val="center"/>
            <w:tcPrChange w:id="959" w:author="Administrator" w:date="2023-01-16T10:15:49Z">
              <w:tcPr>
                <w:tcW w:w="1276"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960"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1"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highlight w:val="none"/>
                <w:rPrChange w:id="962" w:author="Administrator" w:date="2023-01-17T17:22:27Z">
                  <w:rPr>
                    <w:rFonts w:hint="eastAsia" w:ascii="宋体" w:hAnsi="宋体" w:eastAsia="宋体" w:cs="宋体"/>
                    <w:kern w:val="0"/>
                    <w:sz w:val="18"/>
                    <w:szCs w:val="18"/>
                    <w:highlight w:val="yellow"/>
                  </w:rPr>
                </w:rPrChange>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3"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4"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5"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6"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967"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ins w:id="968" w:author="Administrator" w:date="2023-01-17T17:22:11Z"/>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ins w:id="969" w:author="Administrator" w:date="2023-01-17T17:22:11Z"/>
                <w:rFonts w:hint="eastAsia" w:ascii="宋体" w:hAnsi="宋体" w:eastAsia="宋体" w:cs="宋体"/>
                <w:b/>
                <w:kern w:val="0"/>
                <w:sz w:val="22"/>
              </w:rPr>
            </w:pPr>
          </w:p>
        </w:tc>
        <w:tc>
          <w:tcPr>
            <w:tcW w:w="1276" w:type="dxa"/>
            <w:tcBorders>
              <w:top w:val="nil"/>
              <w:left w:val="nil"/>
              <w:bottom w:val="single" w:color="auto" w:sz="4" w:space="0"/>
              <w:right w:val="single" w:color="auto" w:sz="4" w:space="0"/>
            </w:tcBorders>
            <w:shd w:val="clear" w:color="auto" w:fill="auto"/>
            <w:vAlign w:val="center"/>
          </w:tcPr>
          <w:p>
            <w:pPr>
              <w:rPr>
                <w:ins w:id="970" w:author="Administrator" w:date="2023-01-17T17:22:11Z"/>
                <w:rFonts w:hint="eastAsia" w:ascii="宋体" w:hAnsi="宋体" w:eastAsia="宋体" w:cs="宋体"/>
                <w:b/>
                <w:kern w:val="0"/>
                <w:sz w:val="22"/>
                <w:lang w:val="en-US" w:eastAsia="zh-CN"/>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ins w:id="971" w:author="Administrator" w:date="2023-01-17T17:22:11Z"/>
                <w:rFonts w:hint="eastAsia" w:ascii="宋体" w:hAnsi="宋体" w:eastAsia="宋体" w:cs="宋体"/>
                <w:b/>
                <w:kern w:val="0"/>
                <w:sz w:val="22"/>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ins w:id="972" w:author="Administrator" w:date="2023-01-17T17:22:11Z"/>
                <w:rFonts w:hint="eastAsia" w:ascii="宋体" w:hAnsi="宋体" w:eastAsia="宋体" w:cs="宋体"/>
                <w:b/>
                <w:kern w:val="0"/>
                <w:sz w:val="22"/>
                <w:lang w:val="en-US" w:eastAsia="zh-CN"/>
              </w:rPr>
            </w:pPr>
            <w:ins w:id="973" w:author="Administrator" w:date="2023-04-07T17:50:37Z">
              <w:r>
                <w:rPr>
                  <w:rFonts w:hint="eastAsia" w:ascii="宋体" w:hAnsi="宋体" w:eastAsia="宋体" w:cs="宋体"/>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rPr>
                <w:rFonts w:hint="default" w:ascii="宋体" w:hAnsi="宋体" w:eastAsia="宋体" w:cs="宋体"/>
                <w:b/>
                <w:kern w:val="0"/>
                <w:sz w:val="22"/>
                <w:lang w:val="en-US" w:eastAsia="zh-CN"/>
              </w:rPr>
            </w:pPr>
            <w:ins w:id="974" w:author="Administrator" w:date="2023-01-16T09:54:55Z">
              <w:r>
                <w:rPr>
                  <w:rFonts w:hint="eastAsia" w:ascii="宋体" w:hAnsi="宋体" w:eastAsia="宋体" w:cs="宋体"/>
                  <w:b/>
                  <w:kern w:val="0"/>
                  <w:sz w:val="22"/>
                  <w:lang w:val="en-US" w:eastAsia="zh-CN"/>
                </w:rPr>
                <w:t>20</w:t>
              </w:r>
            </w:ins>
            <w:ins w:id="975" w:author="Administrator" w:date="2023-01-16T09:54:56Z">
              <w:r>
                <w:rPr>
                  <w:rFonts w:hint="eastAsia" w:ascii="宋体" w:hAnsi="宋体" w:eastAsia="宋体" w:cs="宋体"/>
                  <w:b/>
                  <w:kern w:val="0"/>
                  <w:sz w:val="22"/>
                  <w:lang w:val="en-US" w:eastAsia="zh-CN"/>
                </w:rPr>
                <w:t>7.</w:t>
              </w:r>
            </w:ins>
            <w:ins w:id="976" w:author="Administrator" w:date="2023-01-16T09:54:57Z">
              <w:r>
                <w:rPr>
                  <w:rFonts w:hint="eastAsia" w:ascii="宋体" w:hAnsi="宋体" w:eastAsia="宋体" w:cs="宋体"/>
                  <w:b/>
                  <w:kern w:val="0"/>
                  <w:sz w:val="22"/>
                  <w:lang w:val="en-US" w:eastAsia="zh-CN"/>
                </w:rPr>
                <w:t>65</w:t>
              </w:r>
            </w:ins>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b/>
                <w:kern w:val="0"/>
                <w:sz w:val="22"/>
                <w:lang w:val="en-US" w:eastAsia="zh-CN"/>
              </w:rPr>
            </w:pPr>
            <w:ins w:id="977" w:author="Administrator" w:date="2023-01-16T09:55:16Z">
              <w:r>
                <w:rPr>
                  <w:rFonts w:hint="eastAsia" w:ascii="宋体" w:hAnsi="宋体" w:eastAsia="宋体" w:cs="宋体"/>
                  <w:b/>
                  <w:kern w:val="0"/>
                  <w:sz w:val="22"/>
                  <w:lang w:val="en-US" w:eastAsia="zh-CN"/>
                </w:rPr>
                <w:t>207</w:t>
              </w:r>
            </w:ins>
            <w:ins w:id="978" w:author="Administrator" w:date="2023-01-16T09:55:17Z">
              <w:r>
                <w:rPr>
                  <w:rFonts w:hint="eastAsia" w:ascii="宋体" w:hAnsi="宋体" w:eastAsia="宋体" w:cs="宋体"/>
                  <w:b/>
                  <w:kern w:val="0"/>
                  <w:sz w:val="22"/>
                  <w:lang w:val="en-US" w:eastAsia="zh-CN"/>
                </w:rPr>
                <w:t>.65</w:t>
              </w:r>
            </w:ins>
          </w:p>
        </w:tc>
      </w:tr>
    </w:tbl>
    <w:p>
      <w:pPr>
        <w:widowControl/>
        <w:spacing w:line="300" w:lineRule="auto"/>
        <w:jc w:val="left"/>
        <w:rPr>
          <w:ins w:id="979" w:author="Administrator" w:date="2023-01-16T10:09:29Z"/>
          <w:rFonts w:hint="eastAsia" w:ascii="楷体" w:hAnsi="楷体" w:eastAsia="楷体" w:cs="Times New Roman"/>
          <w:kern w:val="0"/>
          <w:szCs w:val="21"/>
        </w:rPr>
      </w:pPr>
    </w:p>
    <w:p>
      <w:pPr>
        <w:widowControl/>
        <w:spacing w:line="300" w:lineRule="auto"/>
        <w:jc w:val="left"/>
        <w:rPr>
          <w:del w:id="980" w:author="Administrator" w:date="2023-01-16T10:09:27Z"/>
          <w:rFonts w:ascii="楷体" w:hAnsi="楷体" w:eastAsia="楷体" w:cs="Times New Roman"/>
          <w:kern w:val="0"/>
          <w:szCs w:val="21"/>
        </w:rPr>
      </w:pPr>
      <w:del w:id="981" w:author="Administrator" w:date="2023-01-16T10:09:27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982" w:author="Administrator" w:date="2023-01-16T10:09:27Z"/>
          <w:rFonts w:ascii="楷体" w:hAnsi="楷体" w:eastAsia="楷体" w:cs="Times New Roman"/>
          <w:kern w:val="0"/>
          <w:szCs w:val="21"/>
        </w:rPr>
      </w:pPr>
      <w:del w:id="983" w:author="Administrator" w:date="2023-01-16T10:09:27Z">
        <w:r>
          <w:rPr>
            <w:rFonts w:hint="eastAsia" w:ascii="楷体" w:hAnsi="楷体" w:eastAsia="楷体" w:cs="Times New Roman"/>
            <w:kern w:val="0"/>
            <w:szCs w:val="21"/>
          </w:rPr>
          <w:delText>1.本表有关收入项目金额应与表一《××年度收支预算总表》对应项目保持数据勾稽关系一致，有关支出项目金额应小于或等于表一《××年度收支预算总表》对应项目金额；</w:delText>
        </w:r>
      </w:del>
    </w:p>
    <w:p>
      <w:pPr>
        <w:tabs>
          <w:tab w:val="left" w:pos="7513"/>
        </w:tabs>
        <w:spacing w:line="300" w:lineRule="auto"/>
        <w:ind w:firstLine="420" w:firstLineChars="200"/>
        <w:jc w:val="left"/>
        <w:rPr>
          <w:del w:id="984" w:author="Administrator" w:date="2023-01-16T10:09:27Z"/>
          <w:rFonts w:ascii="楷体" w:hAnsi="楷体" w:eastAsia="楷体" w:cs="Times New Roman"/>
          <w:kern w:val="0"/>
          <w:szCs w:val="21"/>
        </w:rPr>
      </w:pPr>
      <w:del w:id="985" w:author="Administrator" w:date="2023-01-16T10:09:27Z">
        <w:r>
          <w:rPr>
            <w:rFonts w:hint="eastAsia" w:ascii="楷体" w:hAnsi="楷体" w:eastAsia="楷体" w:cs="Times New Roman"/>
            <w:kern w:val="0"/>
            <w:szCs w:val="21"/>
          </w:rPr>
          <w:delText>2.本表支出项目中没有金额的项目，可以根据需要删除；</w:delText>
        </w:r>
      </w:del>
    </w:p>
    <w:p>
      <w:pPr>
        <w:tabs>
          <w:tab w:val="left" w:pos="7513"/>
        </w:tabs>
        <w:spacing w:line="300" w:lineRule="auto"/>
        <w:ind w:firstLine="420" w:firstLineChars="200"/>
        <w:jc w:val="left"/>
        <w:rPr>
          <w:del w:id="986" w:author="Administrator" w:date="2023-01-16T10:09:27Z"/>
          <w:rFonts w:ascii="楷体" w:hAnsi="楷体" w:eastAsia="楷体" w:cs="Times New Roman"/>
          <w:kern w:val="0"/>
          <w:sz w:val="36"/>
          <w:szCs w:val="21"/>
        </w:rPr>
        <w:sectPr>
          <w:pgSz w:w="11905" w:h="16838"/>
          <w:pgMar w:top="1440" w:right="1803" w:bottom="1440" w:left="1803" w:header="851" w:footer="992" w:gutter="0"/>
          <w:cols w:space="0" w:num="1"/>
          <w:rtlGutter w:val="0"/>
          <w:docGrid w:type="lines" w:linePitch="319" w:charSpace="0"/>
        </w:sectPr>
      </w:pPr>
      <w:del w:id="987" w:author="Administrator" w:date="2023-01-16T10:09:27Z">
        <w:r>
          <w:rPr>
            <w:rFonts w:hint="eastAsia" w:ascii="楷体" w:hAnsi="楷体" w:eastAsia="楷体" w:cs="Times New Roman"/>
            <w:kern w:val="0"/>
            <w:szCs w:val="21"/>
          </w:rPr>
          <w:delText>3.本表没有数据的部门，应公开空表，并在表格下方说明“备注：本部门××年没有财政拨款收入和使用财政拨款安排的支出”。</w:delText>
        </w:r>
      </w:del>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8"/>
        <w:tblW w:w="8237" w:type="dxa"/>
        <w:tblInd w:w="93" w:type="dxa"/>
        <w:tblLayout w:type="fixed"/>
        <w:tblCellMar>
          <w:top w:w="0" w:type="dxa"/>
          <w:left w:w="108" w:type="dxa"/>
          <w:bottom w:w="0" w:type="dxa"/>
          <w:right w:w="108" w:type="dxa"/>
        </w:tblCellMar>
      </w:tblPr>
      <w:tblGrid>
        <w:gridCol w:w="1149"/>
        <w:gridCol w:w="2552"/>
        <w:gridCol w:w="1559"/>
        <w:gridCol w:w="1559"/>
        <w:gridCol w:w="1418"/>
        <w:tblGridChange w:id="988">
          <w:tblGrid>
            <w:gridCol w:w="1149"/>
            <w:gridCol w:w="2552"/>
            <w:gridCol w:w="1559"/>
            <w:gridCol w:w="1559"/>
            <w:gridCol w:w="1418"/>
          </w:tblGrid>
        </w:tblGridChange>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del w:id="989" w:author="Administrator" w:date="2023-01-16T09:55:30Z">
              <w:r>
                <w:rPr>
                  <w:rFonts w:hint="default" w:ascii="方正小标宋简体" w:hAnsi="宋体" w:eastAsia="方正小标宋简体" w:cs="宋体"/>
                  <w:kern w:val="0"/>
                  <w:sz w:val="32"/>
                  <w:szCs w:val="32"/>
                  <w:lang w:val="en-US"/>
                </w:rPr>
                <w:delText>××</w:delText>
              </w:r>
            </w:del>
            <w:ins w:id="990" w:author="Administrator" w:date="2023-01-16T09:55:30Z">
              <w:r>
                <w:rPr>
                  <w:rFonts w:hint="eastAsia" w:ascii="方正小标宋简体" w:hAnsi="宋体" w:eastAsia="方正小标宋简体" w:cs="宋体"/>
                  <w:kern w:val="0"/>
                  <w:sz w:val="32"/>
                  <w:szCs w:val="32"/>
                  <w:lang w:val="en-US" w:eastAsia="zh-CN"/>
                </w:rPr>
                <w:t>2023</w:t>
              </w:r>
            </w:ins>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ascii="宋体" w:hAnsi="宋体" w:eastAsia="宋体" w:cs="宋体"/>
                <w:i w:val="0"/>
                <w:iCs w:val="0"/>
                <w:color w:val="000000"/>
                <w:kern w:val="0"/>
                <w:sz w:val="18"/>
                <w:szCs w:val="18"/>
                <w:u w:val="none"/>
                <w:lang w:val="en-US" w:eastAsia="zh-CN" w:bidi="ar"/>
              </w:rPr>
              <w:t>207.65</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hint="default" w:ascii="宋体" w:hAnsi="宋体" w:eastAsia="宋体" w:cs="宋体"/>
                <w:kern w:val="0"/>
                <w:sz w:val="22"/>
                <w:lang w:val="en-US" w:eastAsia="zh-CN"/>
              </w:rPr>
              <w:pPrChange w:id="991" w:author="Administrator" w:date="2023-04-07T17:51:36Z">
                <w:pPr>
                  <w:widowControl/>
                  <w:spacing w:line="240" w:lineRule="auto"/>
                  <w:jc w:val="left"/>
                </w:pPr>
              </w:pPrChange>
            </w:pPr>
            <w:ins w:id="992" w:author="Administrator" w:date="2023-04-07T17:50:55Z">
              <w:r>
                <w:rPr>
                  <w:rFonts w:hint="default" w:ascii="宋体" w:hAnsi="宋体" w:eastAsia="宋体" w:cs="宋体"/>
                  <w:color w:val="000000"/>
                  <w:kern w:val="0"/>
                  <w:sz w:val="18"/>
                  <w:szCs w:val="18"/>
                  <w:u w:val="none"/>
                  <w:lang w:val="en-US" w:eastAsia="zh-CN" w:bidi="ar"/>
                  <w:rPrChange w:id="993" w:author="Administrator" w:date="2023-04-07T17:51:04Z">
                    <w:rPr>
                      <w:rFonts w:hint="eastAsia" w:ascii="宋体" w:hAnsi="宋体" w:eastAsia="宋体" w:cs="宋体"/>
                      <w:kern w:val="0"/>
                      <w:sz w:val="22"/>
                      <w:lang w:val="en-US" w:eastAsia="zh-CN"/>
                    </w:rPr>
                  </w:rPrChange>
                </w:rPr>
                <w:t>0</w:t>
              </w:r>
            </w:ins>
            <w:ins w:id="994" w:author="Administrator" w:date="2023-04-07T17:50:56Z">
              <w:r>
                <w:rPr>
                  <w:rFonts w:hint="default" w:ascii="宋体" w:hAnsi="宋体" w:eastAsia="宋体" w:cs="宋体"/>
                  <w:color w:val="000000"/>
                  <w:kern w:val="0"/>
                  <w:sz w:val="18"/>
                  <w:szCs w:val="18"/>
                  <w:u w:val="none"/>
                  <w:lang w:val="en-US" w:eastAsia="zh-CN" w:bidi="ar"/>
                  <w:rPrChange w:id="995" w:author="Administrator" w:date="2023-04-07T17:51:04Z">
                    <w:rPr>
                      <w:rFonts w:hint="eastAsia" w:ascii="宋体" w:hAnsi="宋体" w:eastAsia="宋体" w:cs="宋体"/>
                      <w:kern w:val="0"/>
                      <w:sz w:val="22"/>
                      <w:lang w:val="en-US" w:eastAsia="zh-CN"/>
                    </w:rPr>
                  </w:rPrChange>
                </w:rPr>
                <w:t>.00</w:t>
              </w:r>
            </w:ins>
          </w:p>
        </w:tc>
      </w:tr>
      <w:tr>
        <w:tblPrEx>
          <w:tblCellMar>
            <w:top w:w="0" w:type="dxa"/>
            <w:left w:w="108" w:type="dxa"/>
            <w:bottom w:w="0" w:type="dxa"/>
            <w:right w:w="108" w:type="dxa"/>
          </w:tblCellMar>
          <w:tblPrExChange w:id="996" w:author="Administrator" w:date="2023-04-07T17:51:21Z">
            <w:tblPrEx>
              <w:tblCellMar>
                <w:top w:w="0" w:type="dxa"/>
                <w:left w:w="108" w:type="dxa"/>
                <w:bottom w:w="0" w:type="dxa"/>
                <w:right w:w="108" w:type="dxa"/>
              </w:tblCellMar>
            </w:tblPrEx>
          </w:tblPrExChange>
        </w:tblPrEx>
        <w:trPr>
          <w:trHeight w:val="567" w:hRule="atLeast"/>
          <w:trPrChange w:id="996" w:author="Administrator" w:date="2023-04-07T17:51:21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997" w:author="Administrator" w:date="2023-04-07T17:51:21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215</w:t>
            </w:r>
          </w:p>
        </w:tc>
        <w:tc>
          <w:tcPr>
            <w:tcW w:w="2552" w:type="dxa"/>
            <w:tcBorders>
              <w:top w:val="nil"/>
              <w:left w:val="nil"/>
              <w:bottom w:val="single" w:color="auto" w:sz="4" w:space="0"/>
              <w:right w:val="single" w:color="auto" w:sz="4" w:space="0"/>
            </w:tcBorders>
            <w:shd w:val="clear" w:color="auto" w:fill="auto"/>
            <w:vAlign w:val="center"/>
            <w:tcPrChange w:id="998" w:author="Administrator" w:date="2023-04-07T17:51:21Z">
              <w:tcPr>
                <w:tcW w:w="2552"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资源勘探工业信息等支出</w:t>
            </w:r>
          </w:p>
        </w:tc>
        <w:tc>
          <w:tcPr>
            <w:tcW w:w="1559" w:type="dxa"/>
            <w:tcBorders>
              <w:top w:val="nil"/>
              <w:left w:val="nil"/>
              <w:bottom w:val="single" w:color="auto" w:sz="4" w:space="0"/>
              <w:right w:val="single" w:color="auto" w:sz="4" w:space="0"/>
            </w:tcBorders>
            <w:shd w:val="clear" w:color="auto" w:fill="auto"/>
            <w:vAlign w:val="center"/>
            <w:tcPrChange w:id="999" w:author="Administrator" w:date="2023-04-07T17:51:21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559" w:type="dxa"/>
            <w:tcBorders>
              <w:top w:val="nil"/>
              <w:left w:val="nil"/>
              <w:bottom w:val="single" w:color="auto" w:sz="4" w:space="0"/>
              <w:right w:val="single" w:color="auto" w:sz="4" w:space="0"/>
            </w:tcBorders>
            <w:shd w:val="clear" w:color="auto" w:fill="auto"/>
            <w:vAlign w:val="center"/>
            <w:tcPrChange w:id="1000" w:author="Administrator" w:date="2023-04-07T17:51:21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418" w:type="dxa"/>
            <w:tcBorders>
              <w:top w:val="nil"/>
              <w:left w:val="nil"/>
              <w:bottom w:val="single" w:color="auto" w:sz="4" w:space="0"/>
              <w:right w:val="single" w:color="auto" w:sz="4" w:space="0"/>
            </w:tcBorders>
            <w:shd w:val="clear" w:color="auto" w:fill="auto"/>
            <w:vAlign w:val="bottom"/>
            <w:tcPrChange w:id="1001" w:author="Administrator" w:date="2023-04-07T17:51:21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center"/>
              <w:rPr>
                <w:rFonts w:ascii="宋体" w:hAnsi="宋体" w:eastAsia="宋体" w:cs="宋体"/>
                <w:kern w:val="0"/>
                <w:sz w:val="22"/>
              </w:rPr>
              <w:pPrChange w:id="1002" w:author="Administrator" w:date="2023-04-07T17:51:36Z">
                <w:pPr>
                  <w:widowControl/>
                  <w:spacing w:line="240" w:lineRule="auto"/>
                  <w:jc w:val="left"/>
                </w:pPr>
              </w:pPrChange>
            </w:pPr>
            <w:ins w:id="1003" w:author="Administrator" w:date="2023-04-07T17:51:12Z">
              <w:r>
                <w:rPr>
                  <w:rFonts w:hint="default" w:ascii="宋体" w:hAnsi="宋体" w:eastAsia="宋体" w:cs="宋体"/>
                  <w:color w:val="000000"/>
                  <w:kern w:val="0"/>
                  <w:sz w:val="18"/>
                  <w:szCs w:val="18"/>
                  <w:u w:val="none"/>
                  <w:lang w:val="en-US" w:eastAsia="zh-CN" w:bidi="ar"/>
                </w:rPr>
                <w:t>0.00</w:t>
              </w:r>
            </w:ins>
          </w:p>
        </w:tc>
      </w:tr>
      <w:tr>
        <w:tblPrEx>
          <w:tblCellMar>
            <w:top w:w="0" w:type="dxa"/>
            <w:left w:w="108" w:type="dxa"/>
            <w:bottom w:w="0" w:type="dxa"/>
            <w:right w:w="108" w:type="dxa"/>
          </w:tblCellMar>
          <w:tblPrExChange w:id="1004" w:author="Administrator" w:date="2023-04-07T17:52:04Z">
            <w:tblPrEx>
              <w:tblCellMar>
                <w:top w:w="0" w:type="dxa"/>
                <w:left w:w="108" w:type="dxa"/>
                <w:bottom w:w="0" w:type="dxa"/>
                <w:right w:w="108" w:type="dxa"/>
              </w:tblCellMar>
            </w:tblPrEx>
          </w:tblPrExChange>
        </w:tblPrEx>
        <w:trPr>
          <w:trHeight w:val="658" w:hRule="atLeast"/>
          <w:trPrChange w:id="1004" w:author="Administrator" w:date="2023-04-07T17:52:04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005" w:author="Administrator" w:date="2023-04-07T17:52:04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21508</w:t>
            </w:r>
          </w:p>
        </w:tc>
        <w:tc>
          <w:tcPr>
            <w:tcW w:w="2552" w:type="dxa"/>
            <w:tcBorders>
              <w:top w:val="nil"/>
              <w:left w:val="nil"/>
              <w:bottom w:val="single" w:color="auto" w:sz="4" w:space="0"/>
              <w:right w:val="single" w:color="auto" w:sz="4" w:space="0"/>
            </w:tcBorders>
            <w:shd w:val="clear" w:color="auto" w:fill="auto"/>
            <w:vAlign w:val="center"/>
            <w:tcPrChange w:id="1006" w:author="Administrator" w:date="2023-04-07T17:52:04Z">
              <w:tcPr>
                <w:tcW w:w="2552"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支持中小企业发展和管理支出</w:t>
            </w:r>
          </w:p>
        </w:tc>
        <w:tc>
          <w:tcPr>
            <w:tcW w:w="1559" w:type="dxa"/>
            <w:tcBorders>
              <w:top w:val="nil"/>
              <w:left w:val="nil"/>
              <w:bottom w:val="single" w:color="auto" w:sz="4" w:space="0"/>
              <w:right w:val="single" w:color="auto" w:sz="4" w:space="0"/>
            </w:tcBorders>
            <w:shd w:val="clear" w:color="auto" w:fill="auto"/>
            <w:vAlign w:val="center"/>
            <w:tcPrChange w:id="1007" w:author="Administrator" w:date="2023-04-07T17:52: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559" w:type="dxa"/>
            <w:tcBorders>
              <w:top w:val="nil"/>
              <w:left w:val="nil"/>
              <w:bottom w:val="single" w:color="auto" w:sz="4" w:space="0"/>
              <w:right w:val="single" w:color="auto" w:sz="4" w:space="0"/>
            </w:tcBorders>
            <w:shd w:val="clear" w:color="auto" w:fill="auto"/>
            <w:vAlign w:val="center"/>
            <w:tcPrChange w:id="1008" w:author="Administrator" w:date="2023-04-07T17:52: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418" w:type="dxa"/>
            <w:tcBorders>
              <w:top w:val="nil"/>
              <w:left w:val="nil"/>
              <w:bottom w:val="single" w:color="auto" w:sz="4" w:space="0"/>
              <w:right w:val="single" w:color="auto" w:sz="4" w:space="0"/>
            </w:tcBorders>
            <w:shd w:val="clear" w:color="auto" w:fill="auto"/>
            <w:vAlign w:val="center"/>
            <w:tcPrChange w:id="1009" w:author="Administrator" w:date="2023-04-07T17:52: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center"/>
              <w:rPr>
                <w:rFonts w:hint="default" w:ascii="宋体" w:hAnsi="宋体" w:eastAsia="宋体" w:cs="宋体"/>
                <w:kern w:val="0"/>
                <w:sz w:val="22"/>
                <w:lang w:val="en-US" w:eastAsia="zh-CN"/>
              </w:rPr>
              <w:pPrChange w:id="1010" w:author="Administrator" w:date="2023-04-07T17:52:04Z">
                <w:pPr>
                  <w:widowControl/>
                  <w:spacing w:line="240" w:lineRule="auto"/>
                  <w:jc w:val="left"/>
                </w:pPr>
              </w:pPrChange>
            </w:pPr>
            <w:ins w:id="1011" w:author="Administrator" w:date="2023-04-07T17:52:06Z">
              <w:r>
                <w:rPr>
                  <w:rFonts w:hint="default" w:ascii="宋体" w:hAnsi="宋体" w:eastAsia="宋体" w:cs="宋体"/>
                  <w:color w:val="000000"/>
                  <w:kern w:val="0"/>
                  <w:sz w:val="18"/>
                  <w:szCs w:val="18"/>
                  <w:u w:val="none"/>
                  <w:lang w:val="en-US" w:eastAsia="zh-CN" w:bidi="ar"/>
                  <w:rPrChange w:id="1012" w:author="Administrator" w:date="2023-04-07T17:52:13Z">
                    <w:rPr>
                      <w:rFonts w:hint="eastAsia" w:ascii="宋体" w:hAnsi="宋体" w:eastAsia="宋体" w:cs="宋体"/>
                      <w:kern w:val="0"/>
                      <w:sz w:val="22"/>
                      <w:lang w:val="en-US" w:eastAsia="zh-CN"/>
                    </w:rPr>
                  </w:rPrChange>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2150801</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207.65</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22"/>
              </w:rPr>
              <w:pPrChange w:id="1013" w:author="Administrator" w:date="2023-04-07T17:51:36Z">
                <w:pPr>
                  <w:widowControl/>
                  <w:spacing w:line="240" w:lineRule="auto"/>
                  <w:jc w:val="left"/>
                </w:pPr>
              </w:pPrChange>
            </w:pPr>
            <w:ins w:id="1014" w:author="Administrator" w:date="2023-04-07T17:51:12Z">
              <w:r>
                <w:rPr>
                  <w:rFonts w:hint="default" w:ascii="宋体" w:hAnsi="宋体" w:eastAsia="宋体" w:cs="宋体"/>
                  <w:color w:val="000000"/>
                  <w:kern w:val="0"/>
                  <w:sz w:val="18"/>
                  <w:szCs w:val="18"/>
                  <w:u w:val="none"/>
                  <w:lang w:val="en-US" w:eastAsia="zh-CN" w:bidi="ar"/>
                </w:rPr>
                <w:t>0.00</w:t>
              </w:r>
            </w:ins>
          </w:p>
        </w:tc>
      </w:tr>
      <w:tr>
        <w:tblPrEx>
          <w:tblCellMar>
            <w:top w:w="0" w:type="dxa"/>
            <w:left w:w="108" w:type="dxa"/>
            <w:bottom w:w="0" w:type="dxa"/>
            <w:right w:w="108" w:type="dxa"/>
          </w:tblCellMar>
        </w:tblPrEx>
        <w:trPr>
          <w:trHeight w:val="402" w:hRule="atLeast"/>
          <w:del w:id="1015"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16" w:author="Administrator" w:date="2023-01-16T09:57:06Z"/>
                <w:rFonts w:ascii="宋体" w:hAnsi="宋体" w:eastAsia="宋体" w:cs="宋体"/>
                <w:kern w:val="0"/>
                <w:sz w:val="22"/>
              </w:rPr>
            </w:pPr>
            <w:del w:id="1017"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18" w:author="Administrator" w:date="2023-01-16T09:57:06Z"/>
                <w:rFonts w:ascii="宋体" w:hAnsi="宋体" w:eastAsia="宋体" w:cs="宋体"/>
                <w:kern w:val="0"/>
                <w:sz w:val="22"/>
              </w:rPr>
            </w:pPr>
            <w:del w:id="1019"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20" w:author="Administrator" w:date="2023-01-16T09:57:06Z"/>
                <w:rFonts w:ascii="宋体" w:hAnsi="宋体" w:eastAsia="宋体" w:cs="宋体"/>
                <w:kern w:val="0"/>
                <w:sz w:val="22"/>
              </w:rPr>
            </w:pPr>
            <w:del w:id="1021"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22" w:author="Administrator" w:date="2023-01-16T09:57:06Z"/>
                <w:rFonts w:ascii="宋体" w:hAnsi="宋体" w:eastAsia="宋体" w:cs="宋体"/>
                <w:kern w:val="0"/>
                <w:sz w:val="22"/>
              </w:rPr>
            </w:pPr>
            <w:del w:id="1023"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24" w:author="Administrator" w:date="2023-01-16T09:57:06Z"/>
                <w:rFonts w:ascii="宋体" w:hAnsi="宋体" w:eastAsia="宋体" w:cs="宋体"/>
                <w:kern w:val="0"/>
                <w:sz w:val="22"/>
              </w:rPr>
            </w:pPr>
            <w:del w:id="1025"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
        <w:trPr>
          <w:trHeight w:val="402" w:hRule="atLeast"/>
          <w:del w:id="1026"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27" w:author="Administrator" w:date="2023-01-16T09:57:06Z"/>
                <w:rFonts w:ascii="宋体" w:hAnsi="宋体" w:eastAsia="宋体" w:cs="宋体"/>
                <w:kern w:val="0"/>
                <w:sz w:val="22"/>
              </w:rPr>
            </w:pPr>
            <w:del w:id="1028"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29" w:author="Administrator" w:date="2023-01-16T09:57:06Z"/>
                <w:rFonts w:ascii="宋体" w:hAnsi="宋体" w:eastAsia="宋体" w:cs="宋体"/>
                <w:kern w:val="0"/>
                <w:sz w:val="22"/>
              </w:rPr>
            </w:pPr>
            <w:del w:id="1030"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31" w:author="Administrator" w:date="2023-01-16T09:57:06Z"/>
                <w:rFonts w:ascii="宋体" w:hAnsi="宋体" w:eastAsia="宋体" w:cs="宋体"/>
                <w:kern w:val="0"/>
                <w:sz w:val="22"/>
              </w:rPr>
            </w:pPr>
            <w:del w:id="1032"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33" w:author="Administrator" w:date="2023-01-16T09:57:06Z"/>
                <w:rFonts w:ascii="宋体" w:hAnsi="宋体" w:eastAsia="宋体" w:cs="宋体"/>
                <w:kern w:val="0"/>
                <w:sz w:val="22"/>
              </w:rPr>
            </w:pPr>
            <w:del w:id="1034"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35" w:author="Administrator" w:date="2023-01-16T09:57:06Z"/>
                <w:rFonts w:ascii="宋体" w:hAnsi="宋体" w:eastAsia="宋体" w:cs="宋体"/>
                <w:kern w:val="0"/>
                <w:sz w:val="22"/>
              </w:rPr>
            </w:pPr>
            <w:del w:id="1036"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
        <w:trPr>
          <w:trHeight w:val="402" w:hRule="atLeast"/>
          <w:del w:id="1037"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38" w:author="Administrator" w:date="2023-01-16T09:57:06Z"/>
                <w:rFonts w:ascii="宋体" w:hAnsi="宋体" w:eastAsia="宋体" w:cs="宋体"/>
                <w:kern w:val="0"/>
                <w:sz w:val="22"/>
              </w:rPr>
            </w:pPr>
            <w:del w:id="1039"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40" w:author="Administrator" w:date="2023-01-16T09:57:06Z"/>
                <w:rFonts w:ascii="宋体" w:hAnsi="宋体" w:eastAsia="宋体" w:cs="宋体"/>
                <w:kern w:val="0"/>
                <w:sz w:val="22"/>
              </w:rPr>
            </w:pPr>
            <w:del w:id="1041"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42" w:author="Administrator" w:date="2023-01-16T09:57:06Z"/>
                <w:rFonts w:ascii="宋体" w:hAnsi="宋体" w:eastAsia="宋体" w:cs="宋体"/>
                <w:kern w:val="0"/>
                <w:sz w:val="22"/>
              </w:rPr>
            </w:pPr>
            <w:del w:id="1043"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44" w:author="Administrator" w:date="2023-01-16T09:57:06Z"/>
                <w:rFonts w:ascii="宋体" w:hAnsi="宋体" w:eastAsia="宋体" w:cs="宋体"/>
                <w:kern w:val="0"/>
                <w:sz w:val="22"/>
              </w:rPr>
            </w:pPr>
            <w:del w:id="1045"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46" w:author="Administrator" w:date="2023-01-16T09:57:06Z"/>
                <w:rFonts w:ascii="宋体" w:hAnsi="宋体" w:eastAsia="宋体" w:cs="宋体"/>
                <w:kern w:val="0"/>
                <w:sz w:val="22"/>
              </w:rPr>
            </w:pPr>
            <w:del w:id="1047"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
        <w:trPr>
          <w:trHeight w:val="402" w:hRule="atLeast"/>
          <w:del w:id="1048"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49" w:author="Administrator" w:date="2023-01-16T09:57:06Z"/>
                <w:rFonts w:ascii="宋体" w:hAnsi="宋体" w:eastAsia="宋体" w:cs="宋体"/>
                <w:kern w:val="0"/>
                <w:sz w:val="22"/>
              </w:rPr>
            </w:pPr>
            <w:del w:id="1050"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51" w:author="Administrator" w:date="2023-01-16T09:57:06Z"/>
                <w:rFonts w:ascii="宋体" w:hAnsi="宋体" w:eastAsia="宋体" w:cs="宋体"/>
                <w:kern w:val="0"/>
                <w:sz w:val="22"/>
              </w:rPr>
            </w:pPr>
            <w:del w:id="1052"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53" w:author="Administrator" w:date="2023-01-16T09:57:06Z"/>
                <w:rFonts w:ascii="宋体" w:hAnsi="宋体" w:eastAsia="宋体" w:cs="宋体"/>
                <w:kern w:val="0"/>
                <w:sz w:val="22"/>
              </w:rPr>
            </w:pPr>
            <w:del w:id="1054"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55" w:author="Administrator" w:date="2023-01-16T09:57:06Z"/>
                <w:rFonts w:ascii="宋体" w:hAnsi="宋体" w:eastAsia="宋体" w:cs="宋体"/>
                <w:kern w:val="0"/>
                <w:sz w:val="22"/>
              </w:rPr>
            </w:pPr>
            <w:del w:id="1056"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57" w:author="Administrator" w:date="2023-01-16T09:57:06Z"/>
                <w:rFonts w:ascii="宋体" w:hAnsi="宋体" w:eastAsia="宋体" w:cs="宋体"/>
                <w:kern w:val="0"/>
                <w:sz w:val="22"/>
              </w:rPr>
            </w:pPr>
            <w:del w:id="1058"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
        <w:trPr>
          <w:trHeight w:val="402" w:hRule="atLeast"/>
          <w:del w:id="1059"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60" w:author="Administrator" w:date="2023-01-16T09:57:06Z"/>
                <w:rFonts w:ascii="宋体" w:hAnsi="宋体" w:eastAsia="宋体" w:cs="宋体"/>
                <w:kern w:val="0"/>
                <w:sz w:val="22"/>
              </w:rPr>
            </w:pPr>
            <w:del w:id="1061"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62" w:author="Administrator" w:date="2023-01-16T09:57:06Z"/>
                <w:rFonts w:ascii="宋体" w:hAnsi="宋体" w:eastAsia="宋体" w:cs="宋体"/>
                <w:kern w:val="0"/>
                <w:sz w:val="22"/>
              </w:rPr>
            </w:pPr>
            <w:del w:id="1063"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64" w:author="Administrator" w:date="2023-01-16T09:57:06Z"/>
                <w:rFonts w:ascii="宋体" w:hAnsi="宋体" w:eastAsia="宋体" w:cs="宋体"/>
                <w:kern w:val="0"/>
                <w:sz w:val="22"/>
              </w:rPr>
            </w:pPr>
            <w:del w:id="1065"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66" w:author="Administrator" w:date="2023-01-16T09:57:06Z"/>
                <w:rFonts w:ascii="宋体" w:hAnsi="宋体" w:eastAsia="宋体" w:cs="宋体"/>
                <w:kern w:val="0"/>
                <w:sz w:val="22"/>
              </w:rPr>
            </w:pPr>
            <w:del w:id="1067"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68" w:author="Administrator" w:date="2023-01-16T09:57:06Z"/>
                <w:rFonts w:ascii="宋体" w:hAnsi="宋体" w:eastAsia="宋体" w:cs="宋体"/>
                <w:kern w:val="0"/>
                <w:sz w:val="22"/>
              </w:rPr>
            </w:pPr>
            <w:del w:id="1069"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
        <w:trPr>
          <w:trHeight w:val="402" w:hRule="atLeast"/>
          <w:del w:id="1070" w:author="Administrator" w:date="2023-01-16T09:57:06Z"/>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del w:id="1071" w:author="Administrator" w:date="2023-01-16T09:57:06Z"/>
                <w:rFonts w:ascii="宋体" w:hAnsi="宋体" w:eastAsia="宋体" w:cs="宋体"/>
                <w:kern w:val="0"/>
                <w:sz w:val="22"/>
              </w:rPr>
            </w:pPr>
            <w:del w:id="1072"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73" w:author="Administrator" w:date="2023-01-16T09:57:06Z"/>
                <w:rFonts w:ascii="宋体" w:hAnsi="宋体" w:eastAsia="宋体" w:cs="宋体"/>
                <w:kern w:val="0"/>
                <w:sz w:val="22"/>
              </w:rPr>
            </w:pPr>
            <w:del w:id="1074"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75" w:author="Administrator" w:date="2023-01-16T09:57:06Z"/>
                <w:rFonts w:ascii="宋体" w:hAnsi="宋体" w:eastAsia="宋体" w:cs="宋体"/>
                <w:kern w:val="0"/>
                <w:sz w:val="22"/>
              </w:rPr>
            </w:pPr>
            <w:del w:id="1076"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77" w:author="Administrator" w:date="2023-01-16T09:57:06Z"/>
                <w:rFonts w:ascii="宋体" w:hAnsi="宋体" w:eastAsia="宋体" w:cs="宋体"/>
                <w:kern w:val="0"/>
                <w:sz w:val="22"/>
              </w:rPr>
            </w:pPr>
            <w:del w:id="1078"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del w:id="1079" w:author="Administrator" w:date="2023-01-16T09:57:06Z"/>
                <w:rFonts w:ascii="宋体" w:hAnsi="宋体" w:eastAsia="宋体" w:cs="宋体"/>
                <w:kern w:val="0"/>
                <w:sz w:val="22"/>
              </w:rPr>
            </w:pPr>
            <w:del w:id="1080"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082" w:author="Administrator" w:date="2023-04-07T18:11:52Z">
            <w:tblPrEx>
              <w:tblCellMar>
                <w:top w:w="0" w:type="dxa"/>
                <w:left w:w="108" w:type="dxa"/>
                <w:bottom w:w="0" w:type="dxa"/>
                <w:right w:w="108" w:type="dxa"/>
              </w:tblCellMar>
            </w:tblPrEx>
          </w:tblPrExChange>
        </w:tblPrEx>
        <w:trPr>
          <w:trHeight w:val="90" w:hRule="atLeast"/>
          <w:del w:id="1081" w:author="Administrator" w:date="2023-01-16T09:57:06Z"/>
          <w:trPrChange w:id="1082" w:author="Administrator" w:date="2023-04-07T18:11:52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bottom"/>
            <w:tcPrChange w:id="1083"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084" w:author="Administrator" w:date="2023-01-16T09:57:06Z"/>
                <w:rFonts w:ascii="宋体" w:hAnsi="宋体" w:eastAsia="宋体" w:cs="宋体"/>
                <w:kern w:val="0"/>
                <w:sz w:val="22"/>
              </w:rPr>
            </w:pPr>
            <w:del w:id="1085" w:author="Administrator" w:date="2023-01-16T09:57:06Z">
              <w:r>
                <w:rPr>
                  <w:rFonts w:hint="eastAsia" w:ascii="宋体" w:hAnsi="宋体" w:eastAsia="宋体" w:cs="宋体"/>
                  <w:kern w:val="0"/>
                  <w:sz w:val="22"/>
                </w:rPr>
                <w:delText>　</w:delText>
              </w:r>
            </w:del>
          </w:p>
        </w:tc>
        <w:tc>
          <w:tcPr>
            <w:tcW w:w="2552" w:type="dxa"/>
            <w:tcBorders>
              <w:top w:val="nil"/>
              <w:left w:val="nil"/>
              <w:bottom w:val="single" w:color="auto" w:sz="4" w:space="0"/>
              <w:right w:val="single" w:color="auto" w:sz="4" w:space="0"/>
            </w:tcBorders>
            <w:shd w:val="clear" w:color="auto" w:fill="auto"/>
            <w:vAlign w:val="bottom"/>
            <w:tcPrChange w:id="1086"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087" w:author="Administrator" w:date="2023-01-16T09:57:06Z"/>
                <w:rFonts w:ascii="宋体" w:hAnsi="宋体" w:eastAsia="宋体" w:cs="宋体"/>
                <w:kern w:val="0"/>
                <w:sz w:val="22"/>
              </w:rPr>
            </w:pPr>
            <w:del w:id="1088"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Change w:id="1089"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090" w:author="Administrator" w:date="2023-01-16T09:57:06Z"/>
                <w:rFonts w:ascii="宋体" w:hAnsi="宋体" w:eastAsia="宋体" w:cs="宋体"/>
                <w:kern w:val="0"/>
                <w:sz w:val="22"/>
              </w:rPr>
            </w:pPr>
            <w:del w:id="1091" w:author="Administrator" w:date="2023-01-16T09:57:06Z">
              <w:r>
                <w:rPr>
                  <w:rFonts w:hint="eastAsia" w:ascii="宋体" w:hAnsi="宋体" w:eastAsia="宋体" w:cs="宋体"/>
                  <w:kern w:val="0"/>
                  <w:sz w:val="22"/>
                </w:rPr>
                <w:delText>　</w:delText>
              </w:r>
            </w:del>
          </w:p>
        </w:tc>
        <w:tc>
          <w:tcPr>
            <w:tcW w:w="1559" w:type="dxa"/>
            <w:tcBorders>
              <w:top w:val="nil"/>
              <w:left w:val="nil"/>
              <w:bottom w:val="single" w:color="auto" w:sz="4" w:space="0"/>
              <w:right w:val="single" w:color="auto" w:sz="4" w:space="0"/>
            </w:tcBorders>
            <w:shd w:val="clear" w:color="auto" w:fill="auto"/>
            <w:vAlign w:val="bottom"/>
            <w:tcPrChange w:id="1092"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093" w:author="Administrator" w:date="2023-01-16T09:57:06Z"/>
                <w:rFonts w:ascii="宋体" w:hAnsi="宋体" w:eastAsia="宋体" w:cs="宋体"/>
                <w:kern w:val="0"/>
                <w:sz w:val="22"/>
              </w:rPr>
            </w:pPr>
            <w:del w:id="1094" w:author="Administrator" w:date="2023-01-16T09:57:06Z">
              <w:r>
                <w:rPr>
                  <w:rFonts w:hint="eastAsia" w:ascii="宋体" w:hAnsi="宋体" w:eastAsia="宋体" w:cs="宋体"/>
                  <w:kern w:val="0"/>
                  <w:sz w:val="22"/>
                </w:rPr>
                <w:delText>　</w:delText>
              </w:r>
            </w:del>
          </w:p>
        </w:tc>
        <w:tc>
          <w:tcPr>
            <w:tcW w:w="1418" w:type="dxa"/>
            <w:tcBorders>
              <w:top w:val="nil"/>
              <w:left w:val="nil"/>
              <w:bottom w:val="single" w:color="auto" w:sz="4" w:space="0"/>
              <w:right w:val="single" w:color="auto" w:sz="4" w:space="0"/>
            </w:tcBorders>
            <w:shd w:val="clear" w:color="auto" w:fill="auto"/>
            <w:vAlign w:val="bottom"/>
            <w:tcPrChange w:id="1095"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096" w:author="Administrator" w:date="2023-01-16T09:57:06Z"/>
                <w:rFonts w:ascii="宋体" w:hAnsi="宋体" w:eastAsia="宋体" w:cs="宋体"/>
                <w:kern w:val="0"/>
                <w:sz w:val="22"/>
              </w:rPr>
            </w:pPr>
            <w:del w:id="1097" w:author="Administrator" w:date="2023-01-16T09:57:06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099" w:author="Administrator" w:date="2023-04-07T18:11:52Z">
            <w:tblPrEx>
              <w:tblCellMar>
                <w:top w:w="0" w:type="dxa"/>
                <w:left w:w="108" w:type="dxa"/>
                <w:bottom w:w="0" w:type="dxa"/>
                <w:right w:w="108" w:type="dxa"/>
              </w:tblCellMar>
            </w:tblPrEx>
          </w:tblPrExChange>
        </w:tblPrEx>
        <w:trPr>
          <w:trHeight w:val="402" w:hRule="atLeast"/>
          <w:ins w:id="1098" w:author="Administrator" w:date="2023-04-07T17:48:39Z"/>
          <w:trPrChange w:id="1099"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00"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01" w:author="Administrator" w:date="2023-04-07T17:48:39Z"/>
                <w:rFonts w:hint="eastAsia" w:ascii="宋体" w:hAnsi="宋体" w:eastAsia="宋体" w:cs="宋体"/>
                <w:kern w:val="0"/>
                <w:sz w:val="22"/>
              </w:rPr>
            </w:pPr>
            <w:bookmarkStart w:id="0" w:name="_GoBack" w:colFirst="0" w:colLast="4"/>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02"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03" w:author="Administrator" w:date="2023-04-07T17:48:3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04"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05" w:author="Administrator" w:date="2023-04-07T17:48:3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06"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07" w:author="Administrator" w:date="2023-04-07T17:48:39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08"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09" w:author="Administrator" w:date="2023-04-07T17:48:39Z"/>
                <w:rFonts w:hint="eastAsia" w:ascii="宋体" w:hAnsi="宋体" w:eastAsia="宋体" w:cs="宋体"/>
                <w:kern w:val="0"/>
                <w:sz w:val="22"/>
              </w:rPr>
            </w:pPr>
          </w:p>
        </w:tc>
      </w:tr>
      <w:tr>
        <w:tblPrEx>
          <w:tblCellMar>
            <w:top w:w="0" w:type="dxa"/>
            <w:left w:w="108" w:type="dxa"/>
            <w:bottom w:w="0" w:type="dxa"/>
            <w:right w:w="108" w:type="dxa"/>
          </w:tblCellMar>
          <w:tblPrExChange w:id="1111" w:author="Administrator" w:date="2023-04-07T18:11:52Z">
            <w:tblPrEx>
              <w:tblCellMar>
                <w:top w:w="0" w:type="dxa"/>
                <w:left w:w="108" w:type="dxa"/>
                <w:bottom w:w="0" w:type="dxa"/>
                <w:right w:w="108" w:type="dxa"/>
              </w:tblCellMar>
            </w:tblPrEx>
          </w:tblPrExChange>
        </w:tblPrEx>
        <w:trPr>
          <w:trHeight w:val="402" w:hRule="atLeast"/>
          <w:ins w:id="1110" w:author="Administrator" w:date="2023-04-07T17:48:40Z"/>
          <w:trPrChange w:id="1111"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12"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13" w:author="Administrator" w:date="2023-04-07T17:48:40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14"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15" w:author="Administrator" w:date="2023-04-07T17:48:40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16"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17" w:author="Administrator" w:date="2023-04-07T17:48:40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18"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19" w:author="Administrator" w:date="2023-04-07T17:48:40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20"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21" w:author="Administrator" w:date="2023-04-07T17:48:40Z"/>
                <w:rFonts w:hint="eastAsia" w:ascii="宋体" w:hAnsi="宋体" w:eastAsia="宋体" w:cs="宋体"/>
                <w:kern w:val="0"/>
                <w:sz w:val="22"/>
              </w:rPr>
            </w:pPr>
          </w:p>
        </w:tc>
      </w:tr>
      <w:tr>
        <w:tblPrEx>
          <w:tblCellMar>
            <w:top w:w="0" w:type="dxa"/>
            <w:left w:w="108" w:type="dxa"/>
            <w:bottom w:w="0" w:type="dxa"/>
            <w:right w:w="108" w:type="dxa"/>
          </w:tblCellMar>
          <w:tblPrExChange w:id="1123" w:author="Administrator" w:date="2023-04-07T18:11:52Z">
            <w:tblPrEx>
              <w:tblCellMar>
                <w:top w:w="0" w:type="dxa"/>
                <w:left w:w="108" w:type="dxa"/>
                <w:bottom w:w="0" w:type="dxa"/>
                <w:right w:w="108" w:type="dxa"/>
              </w:tblCellMar>
            </w:tblPrEx>
          </w:tblPrExChange>
        </w:tblPrEx>
        <w:trPr>
          <w:trHeight w:val="402" w:hRule="atLeast"/>
          <w:ins w:id="1122" w:author="Administrator" w:date="2023-04-07T17:48:41Z"/>
          <w:trPrChange w:id="1123"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24"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25" w:author="Administrator" w:date="2023-04-07T17:48:41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26"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27" w:author="Administrator" w:date="2023-04-07T17:48:41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28"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29" w:author="Administrator" w:date="2023-04-07T17:48:41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30"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31" w:author="Administrator" w:date="2023-04-07T17:48:41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32"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33" w:author="Administrator" w:date="2023-04-07T17:48:41Z"/>
                <w:rFonts w:hint="eastAsia" w:ascii="宋体" w:hAnsi="宋体" w:eastAsia="宋体" w:cs="宋体"/>
                <w:kern w:val="0"/>
                <w:sz w:val="22"/>
              </w:rPr>
            </w:pPr>
          </w:p>
        </w:tc>
      </w:tr>
      <w:tr>
        <w:tblPrEx>
          <w:tblCellMar>
            <w:top w:w="0" w:type="dxa"/>
            <w:left w:w="108" w:type="dxa"/>
            <w:bottom w:w="0" w:type="dxa"/>
            <w:right w:w="108" w:type="dxa"/>
          </w:tblCellMar>
          <w:tblPrExChange w:id="1135" w:author="Administrator" w:date="2023-04-07T18:11:52Z">
            <w:tblPrEx>
              <w:tblCellMar>
                <w:top w:w="0" w:type="dxa"/>
                <w:left w:w="108" w:type="dxa"/>
                <w:bottom w:w="0" w:type="dxa"/>
                <w:right w:w="108" w:type="dxa"/>
              </w:tblCellMar>
            </w:tblPrEx>
          </w:tblPrExChange>
        </w:tblPrEx>
        <w:trPr>
          <w:trHeight w:val="402" w:hRule="atLeast"/>
          <w:ins w:id="1134" w:author="Administrator" w:date="2023-04-07T17:48:42Z"/>
          <w:trPrChange w:id="1135"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36"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37" w:author="Administrator" w:date="2023-04-07T17:48:42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38"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39" w:author="Administrator" w:date="2023-04-07T17:48:4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40"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41" w:author="Administrator" w:date="2023-04-07T17:48:4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42"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43" w:author="Administrator" w:date="2023-04-07T17:48:42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44"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45" w:author="Administrator" w:date="2023-04-07T17:48:42Z"/>
                <w:rFonts w:hint="eastAsia" w:ascii="宋体" w:hAnsi="宋体" w:eastAsia="宋体" w:cs="宋体"/>
                <w:kern w:val="0"/>
                <w:sz w:val="22"/>
              </w:rPr>
            </w:pPr>
          </w:p>
        </w:tc>
      </w:tr>
      <w:tr>
        <w:tblPrEx>
          <w:tblCellMar>
            <w:top w:w="0" w:type="dxa"/>
            <w:left w:w="108" w:type="dxa"/>
            <w:bottom w:w="0" w:type="dxa"/>
            <w:right w:w="108" w:type="dxa"/>
          </w:tblCellMar>
          <w:tblPrExChange w:id="1147" w:author="Administrator" w:date="2023-04-07T18:11:52Z">
            <w:tblPrEx>
              <w:tblCellMar>
                <w:top w:w="0" w:type="dxa"/>
                <w:left w:w="108" w:type="dxa"/>
                <w:bottom w:w="0" w:type="dxa"/>
                <w:right w:w="108" w:type="dxa"/>
              </w:tblCellMar>
            </w:tblPrEx>
          </w:tblPrExChange>
        </w:tblPrEx>
        <w:trPr>
          <w:trHeight w:val="402" w:hRule="atLeast"/>
          <w:ins w:id="1146" w:author="Administrator" w:date="2023-04-07T17:48:43Z"/>
          <w:trPrChange w:id="1147"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48"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49" w:author="Administrator" w:date="2023-04-07T17:48:43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50"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51" w:author="Administrator" w:date="2023-04-07T17:48:43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52"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53" w:author="Administrator" w:date="2023-04-07T17:48:43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54"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55" w:author="Administrator" w:date="2023-04-07T17:48:43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56"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57" w:author="Administrator" w:date="2023-04-07T17:48:43Z"/>
                <w:rFonts w:hint="eastAsia" w:ascii="宋体" w:hAnsi="宋体" w:eastAsia="宋体" w:cs="宋体"/>
                <w:kern w:val="0"/>
                <w:sz w:val="22"/>
              </w:rPr>
            </w:pPr>
          </w:p>
        </w:tc>
      </w:tr>
      <w:tr>
        <w:tblPrEx>
          <w:tblCellMar>
            <w:top w:w="0" w:type="dxa"/>
            <w:left w:w="108" w:type="dxa"/>
            <w:bottom w:w="0" w:type="dxa"/>
            <w:right w:w="108" w:type="dxa"/>
          </w:tblCellMar>
          <w:tblPrExChange w:id="1159" w:author="Administrator" w:date="2023-04-07T18:11:52Z">
            <w:tblPrEx>
              <w:tblCellMar>
                <w:top w:w="0" w:type="dxa"/>
                <w:left w:w="108" w:type="dxa"/>
                <w:bottom w:w="0" w:type="dxa"/>
                <w:right w:w="108" w:type="dxa"/>
              </w:tblCellMar>
            </w:tblPrEx>
          </w:tblPrExChange>
        </w:tblPrEx>
        <w:trPr>
          <w:trHeight w:val="402" w:hRule="atLeast"/>
          <w:ins w:id="1158" w:author="Administrator" w:date="2023-04-07T17:48:45Z"/>
          <w:trPrChange w:id="1159"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60"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61" w:author="Administrator" w:date="2023-04-07T17:48:45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62"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63" w:author="Administrator" w:date="2023-04-07T17:48:4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64"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65" w:author="Administrator" w:date="2023-04-07T17:48:4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66"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67" w:author="Administrator" w:date="2023-04-07T17:48:45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68"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69" w:author="Administrator" w:date="2023-04-07T17:48:45Z"/>
                <w:rFonts w:hint="eastAsia" w:ascii="宋体" w:hAnsi="宋体" w:eastAsia="宋体" w:cs="宋体"/>
                <w:kern w:val="0"/>
                <w:sz w:val="22"/>
              </w:rPr>
            </w:pPr>
          </w:p>
        </w:tc>
      </w:tr>
      <w:tr>
        <w:tblPrEx>
          <w:tblCellMar>
            <w:top w:w="0" w:type="dxa"/>
            <w:left w:w="108" w:type="dxa"/>
            <w:bottom w:w="0" w:type="dxa"/>
            <w:right w:w="108" w:type="dxa"/>
          </w:tblCellMar>
          <w:tblPrExChange w:id="1171" w:author="Administrator" w:date="2023-04-07T18:11:52Z">
            <w:tblPrEx>
              <w:tblCellMar>
                <w:top w:w="0" w:type="dxa"/>
                <w:left w:w="108" w:type="dxa"/>
                <w:bottom w:w="0" w:type="dxa"/>
                <w:right w:w="108" w:type="dxa"/>
              </w:tblCellMar>
            </w:tblPrEx>
          </w:tblPrExChange>
        </w:tblPrEx>
        <w:trPr>
          <w:trHeight w:val="402" w:hRule="atLeast"/>
          <w:ins w:id="1170" w:author="Administrator" w:date="2023-04-07T17:48:53Z"/>
          <w:trPrChange w:id="1171" w:author="Administrator" w:date="2023-04-07T18:11:5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172" w:author="Administrator" w:date="2023-04-07T18:11:52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173" w:author="Administrator" w:date="2023-04-07T17:48:53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174" w:author="Administrator" w:date="2023-04-07T18:11:52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75" w:author="Administrator" w:date="2023-04-07T17:48:53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76"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77" w:author="Administrator" w:date="2023-04-07T17:48:53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178" w:author="Administrator" w:date="2023-04-07T18:11:52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79" w:author="Administrator" w:date="2023-04-07T17:48:53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180" w:author="Administrator" w:date="2023-04-07T18:11:52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181" w:author="Administrator" w:date="2023-04-07T17:48:53Z"/>
                <w:rFonts w:hint="eastAsia" w:ascii="宋体" w:hAnsi="宋体" w:eastAsia="宋体" w:cs="宋体"/>
                <w:kern w:val="0"/>
                <w:sz w:val="22"/>
              </w:rPr>
            </w:pPr>
          </w:p>
        </w:tc>
      </w:tr>
      <w:bookmarkEnd w:id="0"/>
    </w:tbl>
    <w:p>
      <w:pPr>
        <w:widowControl/>
        <w:spacing w:line="300" w:lineRule="auto"/>
        <w:jc w:val="left"/>
        <w:rPr>
          <w:del w:id="1182" w:author="Administrator" w:date="2023-01-16T10:09:34Z"/>
          <w:rFonts w:ascii="楷体" w:hAnsi="楷体" w:eastAsia="楷体" w:cs="Times New Roman"/>
          <w:kern w:val="0"/>
          <w:szCs w:val="21"/>
        </w:rPr>
      </w:pPr>
      <w:del w:id="1183" w:author="Administrator" w:date="2023-01-16T10:09:34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1184" w:author="Administrator" w:date="2023-01-16T10:09:34Z"/>
          <w:rFonts w:ascii="楷体" w:hAnsi="楷体" w:eastAsia="楷体" w:cs="Times New Roman"/>
          <w:kern w:val="0"/>
          <w:szCs w:val="21"/>
        </w:rPr>
      </w:pPr>
      <w:del w:id="1185" w:author="Administrator" w:date="2023-01-16T10:09:34Z">
        <w:r>
          <w:rPr>
            <w:rFonts w:hint="eastAsia" w:ascii="楷体" w:hAnsi="楷体" w:eastAsia="楷体" w:cs="Times New Roman"/>
            <w:kern w:val="0"/>
            <w:szCs w:val="21"/>
          </w:rPr>
          <w:delText>1.本表“科目编码”填写支出功能分类项级科目编码，“科目名称”填写支出功能分类项级科目名称；</w:delText>
        </w:r>
      </w:del>
    </w:p>
    <w:p>
      <w:pPr>
        <w:tabs>
          <w:tab w:val="left" w:pos="7513"/>
        </w:tabs>
        <w:spacing w:line="300" w:lineRule="auto"/>
        <w:ind w:firstLine="420" w:firstLineChars="200"/>
        <w:jc w:val="left"/>
        <w:rPr>
          <w:del w:id="1186" w:author="Administrator" w:date="2023-01-16T10:09:34Z"/>
          <w:rFonts w:ascii="楷体" w:hAnsi="楷体" w:eastAsia="楷体" w:cs="Times New Roman"/>
          <w:kern w:val="0"/>
          <w:szCs w:val="21"/>
        </w:rPr>
      </w:pPr>
      <w:del w:id="1187" w:author="Administrator" w:date="2023-01-16T10:09:34Z">
        <w:r>
          <w:rPr>
            <w:rFonts w:hint="eastAsia" w:ascii="楷体" w:hAnsi="楷体" w:eastAsia="楷体" w:cs="Times New Roman"/>
            <w:kern w:val="0"/>
            <w:szCs w:val="21"/>
          </w:rPr>
          <w:delText>2.本表合计金额应与表一《××年度收支预算总表》、表四《××年度财政拨款收支预算总表》对应项目保持数据勾稽关系一致；</w:delText>
        </w:r>
      </w:del>
    </w:p>
    <w:p>
      <w:pPr>
        <w:tabs>
          <w:tab w:val="left" w:pos="7513"/>
        </w:tabs>
        <w:adjustRightInd/>
        <w:snapToGrid/>
        <w:spacing w:line="300" w:lineRule="auto"/>
        <w:ind w:firstLine="420" w:firstLineChars="200"/>
        <w:rPr>
          <w:del w:id="1188" w:author="Administrator" w:date="2023-01-16T10:09:34Z"/>
          <w:rFonts w:ascii="楷体" w:hAnsi="楷体" w:eastAsia="楷体" w:cs="Times New Roman"/>
          <w:kern w:val="0"/>
          <w:szCs w:val="21"/>
        </w:rPr>
      </w:pPr>
      <w:del w:id="1189" w:author="Administrator" w:date="2023-01-16T10:09:34Z">
        <w:r>
          <w:rPr>
            <w:rFonts w:hint="eastAsia" w:ascii="楷体" w:hAnsi="楷体" w:eastAsia="楷体" w:cs="Times New Roman"/>
            <w:kern w:val="0"/>
            <w:szCs w:val="21"/>
          </w:rPr>
          <w:delText>3.本表有关金额应与第三部分“二、一般公共预算拨款支出情况”说明保持一致；</w:delText>
        </w:r>
      </w:del>
    </w:p>
    <w:p>
      <w:pPr>
        <w:tabs>
          <w:tab w:val="left" w:pos="7513"/>
        </w:tabs>
        <w:adjustRightInd/>
        <w:snapToGrid/>
        <w:spacing w:line="300" w:lineRule="auto"/>
        <w:ind w:firstLine="420" w:firstLineChars="200"/>
        <w:rPr>
          <w:rFonts w:ascii="楷体" w:hAnsi="楷体" w:eastAsia="楷体" w:cs="Times New Roman"/>
          <w:kern w:val="0"/>
          <w:szCs w:val="21"/>
        </w:rPr>
      </w:pPr>
      <w:del w:id="1190" w:author="Administrator" w:date="2023-01-16T10:09:34Z">
        <w:r>
          <w:rPr>
            <w:rFonts w:hint="eastAsia" w:ascii="楷体" w:hAnsi="楷体" w:eastAsia="楷体" w:cs="Times New Roman"/>
            <w:kern w:val="0"/>
            <w:szCs w:val="21"/>
          </w:rPr>
          <w:delText>4.本表没有数据的部门，应公开空表，并在表格下方说明“备注：本部门××年没有使用一般公共预算拨款安排的支出”。</w:delText>
        </w:r>
      </w:del>
    </w:p>
    <w:p>
      <w:pPr>
        <w:tabs>
          <w:tab w:val="left" w:pos="7513"/>
        </w:tabs>
        <w:adjustRightInd w:val="0"/>
        <w:snapToGrid w:val="0"/>
        <w:spacing w:line="360" w:lineRule="auto"/>
        <w:rPr>
          <w:rFonts w:ascii="黑体" w:hAnsi="黑体" w:eastAsia="黑体"/>
          <w:sz w:val="32"/>
          <w:szCs w:val="32"/>
        </w:rPr>
        <w:sectPr>
          <w:pgSz w:w="11905" w:h="16838"/>
          <w:pgMar w:top="1440" w:right="1803" w:bottom="1440" w:left="1803" w:header="851" w:footer="992" w:gutter="0"/>
          <w:cols w:space="0" w:num="1"/>
          <w:rtlGutter w:val="0"/>
          <w:docGrid w:type="lines" w:linePitch="319"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8"/>
        <w:tblW w:w="8237" w:type="dxa"/>
        <w:tblInd w:w="93" w:type="dxa"/>
        <w:tblLayout w:type="fixed"/>
        <w:tblCellMar>
          <w:top w:w="0" w:type="dxa"/>
          <w:left w:w="108" w:type="dxa"/>
          <w:bottom w:w="0" w:type="dxa"/>
          <w:right w:w="108" w:type="dxa"/>
        </w:tblCellMar>
      </w:tblPr>
      <w:tblGrid>
        <w:gridCol w:w="1149"/>
        <w:gridCol w:w="2552"/>
        <w:gridCol w:w="1559"/>
        <w:gridCol w:w="1559"/>
        <w:gridCol w:w="1418"/>
        <w:tblGridChange w:id="1191">
          <w:tblGrid>
            <w:gridCol w:w="1149"/>
            <w:gridCol w:w="2552"/>
            <w:gridCol w:w="1559"/>
            <w:gridCol w:w="1559"/>
            <w:gridCol w:w="1418"/>
          </w:tblGrid>
        </w:tblGridChange>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del w:id="1192" w:author="Administrator" w:date="2023-01-16T09:57:44Z">
              <w:r>
                <w:rPr>
                  <w:rFonts w:hint="default" w:ascii="方正小标宋简体" w:hAnsi="宋体" w:eastAsia="方正小标宋简体" w:cs="宋体"/>
                  <w:kern w:val="0"/>
                  <w:sz w:val="32"/>
                  <w:szCs w:val="32"/>
                  <w:lang w:val="en-US"/>
                </w:rPr>
                <w:delText>××</w:delText>
              </w:r>
            </w:del>
            <w:ins w:id="1193" w:author="Administrator" w:date="2023-01-16T09:57:44Z">
              <w:r>
                <w:rPr>
                  <w:rFonts w:hint="eastAsia" w:ascii="方正小标宋简体" w:hAnsi="宋体" w:eastAsia="方正小标宋简体" w:cs="宋体"/>
                  <w:kern w:val="0"/>
                  <w:sz w:val="32"/>
                  <w:szCs w:val="32"/>
                  <w:lang w:val="en-US" w:eastAsia="zh-CN"/>
                </w:rPr>
                <w:t>2023</w:t>
              </w:r>
            </w:ins>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Change w:id="1194" w:author="Administrator" w:date="2023-01-16T10:15:04Z">
            <w:tblPrEx>
              <w:tblCellMar>
                <w:top w:w="0" w:type="dxa"/>
                <w:left w:w="108" w:type="dxa"/>
                <w:bottom w:w="0" w:type="dxa"/>
                <w:right w:w="108" w:type="dxa"/>
              </w:tblCellMar>
            </w:tblPrEx>
          </w:tblPrExChange>
        </w:tblPrEx>
        <w:trPr>
          <w:trHeight w:val="402" w:hRule="atLeast"/>
          <w:trPrChange w:id="1194" w:author="Administrator" w:date="2023-01-16T10:15:04Z">
            <w:trPr>
              <w:trHeight w:val="402" w:hRule="atLeast"/>
            </w:trPr>
          </w:trPrChange>
        </w:trPr>
        <w:tc>
          <w:tcPr>
            <w:tcW w:w="3701" w:type="dxa"/>
            <w:gridSpan w:val="2"/>
            <w:tcBorders>
              <w:top w:val="nil"/>
              <w:left w:val="single" w:color="auto" w:sz="4" w:space="0"/>
              <w:bottom w:val="single" w:color="auto" w:sz="4" w:space="0"/>
              <w:right w:val="single" w:color="auto" w:sz="4" w:space="0"/>
            </w:tcBorders>
            <w:shd w:val="clear" w:color="auto" w:fill="auto"/>
            <w:vAlign w:val="center"/>
            <w:tcPrChange w:id="1195" w:author="Administrator" w:date="2023-01-16T10:15:04Z">
              <w:tcPr>
                <w:tcW w:w="3701" w:type="dxa"/>
                <w:gridSpan w:val="2"/>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Change w:id="1196"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ins w:id="1197" w:author="Administrator" w:date="2023-04-07T17:52:18Z">
              <w:r>
                <w:rPr>
                  <w:rFonts w:hint="eastAsia" w:ascii="宋体" w:hAnsi="宋体" w:eastAsia="宋体" w:cs="宋体"/>
                  <w:i w:val="0"/>
                  <w:iCs w:val="0"/>
                  <w:color w:val="000000"/>
                  <w:kern w:val="0"/>
                  <w:sz w:val="18"/>
                  <w:szCs w:val="18"/>
                  <w:u w:val="none"/>
                  <w:lang w:val="en-US" w:eastAsia="zh-CN" w:bidi="ar"/>
                </w:rPr>
                <w:t>0</w:t>
              </w:r>
            </w:ins>
            <w:ins w:id="1198" w:author="Administrator" w:date="2023-04-07T17:52:19Z">
              <w:r>
                <w:rPr>
                  <w:rFonts w:hint="eastAsia" w:ascii="宋体" w:hAnsi="宋体" w:eastAsia="宋体" w:cs="宋体"/>
                  <w:i w:val="0"/>
                  <w:iCs w:val="0"/>
                  <w:color w:val="000000"/>
                  <w:kern w:val="0"/>
                  <w:sz w:val="18"/>
                  <w:szCs w:val="18"/>
                  <w:u w:val="none"/>
                  <w:lang w:val="en-US" w:eastAsia="zh-CN" w:bidi="ar"/>
                </w:rPr>
                <w:t>.00</w:t>
              </w:r>
            </w:ins>
            <w:del w:id="1199" w:author="Administrator" w:date="2023-01-16T10:14:45Z">
              <w:r>
                <w:rPr>
                  <w:rFonts w:ascii="宋体" w:hAnsi="宋体" w:eastAsia="宋体" w:cs="宋体"/>
                  <w:i w:val="0"/>
                  <w:iCs w:val="0"/>
                  <w:color w:val="000000"/>
                  <w:kern w:val="0"/>
                  <w:sz w:val="18"/>
                  <w:szCs w:val="18"/>
                  <w:u w:val="none"/>
                  <w:lang w:val="en-US" w:eastAsia="zh-CN" w:bidi="ar"/>
                </w:rPr>
                <w:delText>2000</w:delText>
              </w:r>
            </w:del>
          </w:p>
        </w:tc>
        <w:tc>
          <w:tcPr>
            <w:tcW w:w="1559" w:type="dxa"/>
            <w:tcBorders>
              <w:top w:val="nil"/>
              <w:left w:val="nil"/>
              <w:bottom w:val="single" w:color="auto" w:sz="4" w:space="0"/>
              <w:right w:val="single" w:color="auto" w:sz="4" w:space="0"/>
            </w:tcBorders>
            <w:shd w:val="clear" w:color="auto" w:fill="auto"/>
            <w:vAlign w:val="center"/>
            <w:tcPrChange w:id="1200"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jc w:val="right"/>
              <w:rPr>
                <w:rFonts w:hint="default" w:ascii="宋体" w:hAnsi="宋体" w:eastAsia="宋体" w:cs="宋体"/>
                <w:kern w:val="0"/>
                <w:sz w:val="22"/>
                <w:lang w:val="en-US" w:eastAsia="zh-CN"/>
              </w:rPr>
            </w:pPr>
            <w:ins w:id="1201" w:author="Administrator" w:date="2023-04-07T17:52:20Z">
              <w:r>
                <w:rPr>
                  <w:rFonts w:hint="eastAsia" w:ascii="宋体" w:hAnsi="宋体" w:eastAsia="宋体" w:cs="宋体"/>
                  <w:kern w:val="0"/>
                  <w:sz w:val="22"/>
                  <w:lang w:val="en-US" w:eastAsia="zh-CN"/>
                </w:rPr>
                <w:t>0</w:t>
              </w:r>
            </w:ins>
            <w:ins w:id="1202" w:author="Administrator" w:date="2023-04-07T17:52:21Z">
              <w:r>
                <w:rPr>
                  <w:rFonts w:hint="eastAsia" w:ascii="宋体" w:hAnsi="宋体" w:eastAsia="宋体" w:cs="宋体"/>
                  <w:kern w:val="0"/>
                  <w:sz w:val="22"/>
                  <w:lang w:val="en-US" w:eastAsia="zh-CN"/>
                </w:rPr>
                <w:t>.00</w:t>
              </w:r>
            </w:ins>
          </w:p>
        </w:tc>
        <w:tc>
          <w:tcPr>
            <w:tcW w:w="1418" w:type="dxa"/>
            <w:tcBorders>
              <w:top w:val="nil"/>
              <w:left w:val="nil"/>
              <w:bottom w:val="single" w:color="auto" w:sz="4" w:space="0"/>
              <w:right w:val="single" w:color="auto" w:sz="4" w:space="0"/>
            </w:tcBorders>
            <w:shd w:val="clear" w:color="auto" w:fill="auto"/>
            <w:vAlign w:val="center"/>
            <w:tcPrChange w:id="1203" w:author="Administrator" w:date="2023-01-16T10:15:04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ins w:id="1204" w:author="Administrator" w:date="2023-04-07T17:52:23Z">
              <w:r>
                <w:rPr>
                  <w:rFonts w:hint="eastAsia" w:ascii="宋体" w:hAnsi="宋体" w:eastAsia="宋体" w:cs="宋体"/>
                  <w:i w:val="0"/>
                  <w:iCs w:val="0"/>
                  <w:color w:val="000000"/>
                  <w:kern w:val="0"/>
                  <w:sz w:val="18"/>
                  <w:szCs w:val="18"/>
                  <w:u w:val="none"/>
                  <w:lang w:val="en-US" w:eastAsia="zh-CN" w:bidi="ar"/>
                </w:rPr>
                <w:t>0.00</w:t>
              </w:r>
            </w:ins>
            <w:del w:id="1205" w:author="Administrator" w:date="2023-01-16T10:14:47Z">
              <w:r>
                <w:rPr>
                  <w:rFonts w:ascii="宋体" w:hAnsi="宋体" w:eastAsia="宋体" w:cs="宋体"/>
                  <w:i w:val="0"/>
                  <w:iCs w:val="0"/>
                  <w:color w:val="000000"/>
                  <w:kern w:val="0"/>
                  <w:sz w:val="18"/>
                  <w:szCs w:val="18"/>
                  <w:u w:val="none"/>
                  <w:lang w:val="en-US" w:eastAsia="zh-CN" w:bidi="ar"/>
                </w:rPr>
                <w:delText>2000</w:delText>
              </w:r>
            </w:del>
          </w:p>
        </w:tc>
      </w:tr>
      <w:tr>
        <w:tblPrEx>
          <w:tblCellMar>
            <w:top w:w="0" w:type="dxa"/>
            <w:left w:w="108" w:type="dxa"/>
            <w:bottom w:w="0" w:type="dxa"/>
            <w:right w:w="108" w:type="dxa"/>
          </w:tblCellMar>
          <w:tblPrExChange w:id="1206" w:author="Administrator" w:date="2023-01-16T10:15:04Z">
            <w:tblPrEx>
              <w:tblCellMar>
                <w:top w:w="0" w:type="dxa"/>
                <w:left w:w="108" w:type="dxa"/>
                <w:bottom w:w="0" w:type="dxa"/>
                <w:right w:w="108" w:type="dxa"/>
              </w:tblCellMar>
            </w:tblPrEx>
          </w:tblPrExChange>
        </w:tblPrEx>
        <w:trPr>
          <w:trHeight w:val="402" w:hRule="atLeast"/>
          <w:trPrChange w:id="1206"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207"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del w:id="1208" w:author="Administrator" w:date="2023-01-16T10:14:56Z">
              <w:r>
                <w:rPr>
                  <w:rFonts w:ascii="宋体" w:hAnsi="宋体" w:eastAsia="宋体" w:cs="宋体"/>
                  <w:i w:val="0"/>
                  <w:iCs w:val="0"/>
                  <w:color w:val="000000"/>
                  <w:kern w:val="0"/>
                  <w:sz w:val="18"/>
                  <w:szCs w:val="18"/>
                  <w:u w:val="none"/>
                  <w:lang w:val="en-US" w:eastAsia="zh-CN" w:bidi="ar"/>
                </w:rPr>
                <w:delText>212</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Change w:id="1209" w:author="Administrator" w:date="2023-01-16T10:15:04Z">
              <w:tcPr>
                <w:tcW w:w="2552"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rFonts w:ascii="宋体" w:hAnsi="宋体" w:eastAsia="宋体" w:cs="宋体"/>
                <w:kern w:val="0"/>
                <w:sz w:val="22"/>
              </w:rPr>
            </w:pPr>
            <w:del w:id="1210" w:author="Administrator" w:date="2023-01-16T10:14:57Z">
              <w:r>
                <w:rPr>
                  <w:rFonts w:ascii="宋体" w:hAnsi="宋体" w:eastAsia="宋体" w:cs="宋体"/>
                  <w:i w:val="0"/>
                  <w:iCs w:val="0"/>
                  <w:color w:val="000000"/>
                  <w:kern w:val="0"/>
                  <w:sz w:val="18"/>
                  <w:szCs w:val="18"/>
                  <w:u w:val="none"/>
                  <w:lang w:val="en-US" w:eastAsia="zh-CN" w:bidi="ar"/>
                </w:rPr>
                <w:delText>城乡社区支出</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11"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del w:id="1212" w:author="Administrator" w:date="2023-01-16T10:14:50Z">
              <w:r>
                <w:rPr>
                  <w:rFonts w:ascii="宋体" w:hAnsi="宋体" w:eastAsia="宋体" w:cs="宋体"/>
                  <w:i w:val="0"/>
                  <w:iCs w:val="0"/>
                  <w:color w:val="000000"/>
                  <w:kern w:val="0"/>
                  <w:sz w:val="18"/>
                  <w:szCs w:val="18"/>
                  <w:u w:val="none"/>
                  <w:lang w:val="en-US" w:eastAsia="zh-CN" w:bidi="ar"/>
                </w:rPr>
                <w:delText>2000</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13"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214" w:author="Administrator" w:date="2023-01-16T10:15:04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kern w:val="0"/>
                <w:sz w:val="22"/>
              </w:rPr>
            </w:pPr>
            <w:del w:id="1215" w:author="Administrator" w:date="2023-01-16T10:14:52Z">
              <w:r>
                <w:rPr>
                  <w:rFonts w:ascii="宋体" w:hAnsi="宋体" w:eastAsia="宋体" w:cs="宋体"/>
                  <w:i w:val="0"/>
                  <w:iCs w:val="0"/>
                  <w:color w:val="000000"/>
                  <w:kern w:val="0"/>
                  <w:sz w:val="18"/>
                  <w:szCs w:val="18"/>
                  <w:u w:val="none"/>
                  <w:lang w:val="en-US" w:eastAsia="zh-CN" w:bidi="ar"/>
                </w:rPr>
                <w:delText>200</w:delText>
              </w:r>
            </w:del>
            <w:del w:id="1216" w:author="Administrator" w:date="2023-01-16T10:14:53Z">
              <w:r>
                <w:rPr>
                  <w:rFonts w:ascii="宋体" w:hAnsi="宋体" w:eastAsia="宋体" w:cs="宋体"/>
                  <w:i w:val="0"/>
                  <w:iCs w:val="0"/>
                  <w:color w:val="000000"/>
                  <w:kern w:val="0"/>
                  <w:sz w:val="18"/>
                  <w:szCs w:val="18"/>
                  <w:u w:val="none"/>
                  <w:lang w:val="en-US" w:eastAsia="zh-CN" w:bidi="ar"/>
                </w:rPr>
                <w:delText>0</w:delText>
              </w:r>
            </w:del>
          </w:p>
        </w:tc>
      </w:tr>
      <w:tr>
        <w:tblPrEx>
          <w:tblCellMar>
            <w:top w:w="0" w:type="dxa"/>
            <w:left w:w="108" w:type="dxa"/>
            <w:bottom w:w="0" w:type="dxa"/>
            <w:right w:w="108" w:type="dxa"/>
          </w:tblCellMar>
          <w:tblPrExChange w:id="1218" w:author="Administrator" w:date="2023-01-16T10:15:04Z">
            <w:tblPrEx>
              <w:tblCellMar>
                <w:top w:w="0" w:type="dxa"/>
                <w:left w:w="108" w:type="dxa"/>
                <w:bottom w:w="0" w:type="dxa"/>
                <w:right w:w="108" w:type="dxa"/>
              </w:tblCellMar>
            </w:tblPrEx>
          </w:tblPrExChange>
        </w:tblPrEx>
        <w:trPr>
          <w:trHeight w:val="402" w:hRule="atLeast"/>
          <w:del w:id="1217" w:author="Administrator" w:date="2023-01-16T10:14:41Z"/>
          <w:trPrChange w:id="1218"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219"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1220" w:author="Administrator" w:date="2023-01-16T10:14:41Z"/>
                <w:rFonts w:ascii="宋体" w:hAnsi="宋体" w:eastAsia="宋体" w:cs="宋体"/>
                <w:kern w:val="0"/>
                <w:sz w:val="22"/>
              </w:rPr>
            </w:pPr>
            <w:del w:id="1221" w:author="Administrator" w:date="2023-01-16T10:14:41Z">
              <w:r>
                <w:rPr>
                  <w:rFonts w:ascii="宋体" w:hAnsi="宋体" w:eastAsia="宋体" w:cs="宋体"/>
                  <w:i w:val="0"/>
                  <w:iCs w:val="0"/>
                  <w:color w:val="000000"/>
                  <w:kern w:val="0"/>
                  <w:sz w:val="18"/>
                  <w:szCs w:val="18"/>
                  <w:u w:val="none"/>
                  <w:lang w:val="en-US" w:eastAsia="zh-CN" w:bidi="ar"/>
                </w:rPr>
                <w:delText>21208</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Change w:id="1222" w:author="Administrator" w:date="2023-01-16T10:15:04Z">
              <w:tcPr>
                <w:tcW w:w="2552"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1223" w:author="Administrator" w:date="2023-01-16T10:14:41Z"/>
                <w:rFonts w:ascii="宋体" w:hAnsi="宋体" w:eastAsia="宋体" w:cs="宋体"/>
                <w:kern w:val="0"/>
                <w:sz w:val="22"/>
              </w:rPr>
            </w:pPr>
            <w:del w:id="1224" w:author="Administrator" w:date="2023-01-16T10:14:41Z">
              <w:r>
                <w:rPr>
                  <w:rFonts w:ascii="宋体" w:hAnsi="宋体" w:eastAsia="宋体" w:cs="宋体"/>
                  <w:i w:val="0"/>
                  <w:iCs w:val="0"/>
                  <w:color w:val="000000"/>
                  <w:kern w:val="0"/>
                  <w:sz w:val="18"/>
                  <w:szCs w:val="18"/>
                  <w:u w:val="none"/>
                  <w:lang w:val="en-US" w:eastAsia="zh-CN" w:bidi="ar"/>
                </w:rPr>
                <w:delText>国有土地使用权出让收入安排的支出</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25"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1226" w:author="Administrator" w:date="2023-01-16T10:14:41Z"/>
                <w:rFonts w:ascii="宋体" w:hAnsi="宋体" w:eastAsia="宋体" w:cs="宋体"/>
                <w:kern w:val="0"/>
                <w:sz w:val="22"/>
              </w:rPr>
            </w:pPr>
            <w:del w:id="1227" w:author="Administrator" w:date="2023-01-16T10:14:41Z">
              <w:r>
                <w:rPr>
                  <w:rFonts w:ascii="宋体" w:hAnsi="宋体" w:eastAsia="宋体" w:cs="宋体"/>
                  <w:i w:val="0"/>
                  <w:iCs w:val="0"/>
                  <w:color w:val="000000"/>
                  <w:kern w:val="0"/>
                  <w:sz w:val="18"/>
                  <w:szCs w:val="18"/>
                  <w:u w:val="none"/>
                  <w:lang w:val="en-US" w:eastAsia="zh-CN" w:bidi="ar"/>
                </w:rPr>
                <w:delText>2000</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28"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jc w:val="right"/>
              <w:rPr>
                <w:del w:id="1229" w:author="Administrator" w:date="2023-01-16T10:14:41Z"/>
                <w:rFonts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230" w:author="Administrator" w:date="2023-01-16T10:15:04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1231" w:author="Administrator" w:date="2023-01-16T10:14:41Z"/>
                <w:rFonts w:ascii="宋体" w:hAnsi="宋体" w:eastAsia="宋体" w:cs="宋体"/>
                <w:kern w:val="0"/>
                <w:sz w:val="22"/>
              </w:rPr>
            </w:pPr>
            <w:del w:id="1232" w:author="Administrator" w:date="2023-01-16T10:14:41Z">
              <w:r>
                <w:rPr>
                  <w:rFonts w:ascii="宋体" w:hAnsi="宋体" w:eastAsia="宋体" w:cs="宋体"/>
                  <w:i w:val="0"/>
                  <w:iCs w:val="0"/>
                  <w:color w:val="000000"/>
                  <w:kern w:val="0"/>
                  <w:sz w:val="18"/>
                  <w:szCs w:val="18"/>
                  <w:u w:val="none"/>
                  <w:lang w:val="en-US" w:eastAsia="zh-CN" w:bidi="ar"/>
                </w:rPr>
                <w:delText>2000</w:delText>
              </w:r>
            </w:del>
          </w:p>
        </w:tc>
      </w:tr>
      <w:tr>
        <w:tblPrEx>
          <w:tblCellMar>
            <w:top w:w="0" w:type="dxa"/>
            <w:left w:w="108" w:type="dxa"/>
            <w:bottom w:w="0" w:type="dxa"/>
            <w:right w:w="108" w:type="dxa"/>
          </w:tblCellMar>
          <w:tblPrExChange w:id="1234" w:author="Administrator" w:date="2023-01-16T10:15:04Z">
            <w:tblPrEx>
              <w:tblCellMar>
                <w:top w:w="0" w:type="dxa"/>
                <w:left w:w="108" w:type="dxa"/>
                <w:bottom w:w="0" w:type="dxa"/>
                <w:right w:w="108" w:type="dxa"/>
              </w:tblCellMar>
            </w:tblPrEx>
          </w:tblPrExChange>
        </w:tblPrEx>
        <w:trPr>
          <w:trHeight w:val="402" w:hRule="atLeast"/>
          <w:del w:id="1233" w:author="Administrator" w:date="2023-01-16T10:14:41Z"/>
          <w:trPrChange w:id="1234"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235"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1236" w:author="Administrator" w:date="2023-01-16T10:14:41Z"/>
                <w:rFonts w:ascii="宋体" w:hAnsi="宋体" w:eastAsia="宋体" w:cs="宋体"/>
                <w:kern w:val="0"/>
                <w:sz w:val="22"/>
              </w:rPr>
            </w:pPr>
            <w:del w:id="1237" w:author="Administrator" w:date="2023-01-16T10:14:41Z">
              <w:r>
                <w:rPr>
                  <w:rFonts w:ascii="宋体" w:hAnsi="宋体" w:eastAsia="宋体" w:cs="宋体"/>
                  <w:i w:val="0"/>
                  <w:iCs w:val="0"/>
                  <w:color w:val="000000"/>
                  <w:kern w:val="0"/>
                  <w:sz w:val="18"/>
                  <w:szCs w:val="18"/>
                  <w:u w:val="none"/>
                  <w:lang w:val="en-US" w:eastAsia="zh-CN" w:bidi="ar"/>
                </w:rPr>
                <w:delText>2120801</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Change w:id="1238" w:author="Administrator" w:date="2023-01-16T10:15:04Z">
              <w:tcPr>
                <w:tcW w:w="2552"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1239" w:author="Administrator" w:date="2023-01-16T10:14:41Z"/>
                <w:rFonts w:ascii="宋体" w:hAnsi="宋体" w:eastAsia="宋体" w:cs="宋体"/>
                <w:kern w:val="0"/>
                <w:sz w:val="22"/>
              </w:rPr>
            </w:pPr>
            <w:del w:id="1240" w:author="Administrator" w:date="2023-01-16T10:14:41Z">
              <w:r>
                <w:rPr>
                  <w:rFonts w:ascii="宋体" w:hAnsi="宋体" w:eastAsia="宋体" w:cs="宋体"/>
                  <w:i w:val="0"/>
                  <w:iCs w:val="0"/>
                  <w:color w:val="000000"/>
                  <w:kern w:val="0"/>
                  <w:sz w:val="18"/>
                  <w:szCs w:val="18"/>
                  <w:u w:val="none"/>
                  <w:lang w:val="en-US" w:eastAsia="zh-CN" w:bidi="ar"/>
                </w:rPr>
                <w:delText>征地和拆迁补偿支出</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41"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1242" w:author="Administrator" w:date="2023-01-16T10:14:41Z"/>
                <w:rFonts w:ascii="宋体" w:hAnsi="宋体" w:eastAsia="宋体" w:cs="宋体"/>
                <w:kern w:val="0"/>
                <w:sz w:val="22"/>
              </w:rPr>
            </w:pPr>
            <w:del w:id="1243" w:author="Administrator" w:date="2023-01-16T10:14:41Z">
              <w:r>
                <w:rPr>
                  <w:rFonts w:ascii="宋体" w:hAnsi="宋体" w:eastAsia="宋体" w:cs="宋体"/>
                  <w:i w:val="0"/>
                  <w:iCs w:val="0"/>
                  <w:color w:val="000000"/>
                  <w:kern w:val="0"/>
                  <w:sz w:val="18"/>
                  <w:szCs w:val="18"/>
                  <w:u w:val="none"/>
                  <w:lang w:val="en-US" w:eastAsia="zh-CN" w:bidi="ar"/>
                </w:rPr>
                <w:delText>2000</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Change w:id="1244" w:author="Administrator" w:date="2023-01-16T10:15:04Z">
              <w:tcPr>
                <w:tcW w:w="1559" w:type="dxa"/>
                <w:tcBorders>
                  <w:top w:val="nil"/>
                  <w:left w:val="nil"/>
                  <w:bottom w:val="single" w:color="auto" w:sz="4" w:space="0"/>
                  <w:right w:val="single" w:color="auto" w:sz="4" w:space="0"/>
                </w:tcBorders>
                <w:shd w:val="clear" w:color="auto" w:fill="auto"/>
                <w:vAlign w:val="center"/>
              </w:tcPr>
            </w:tcPrChange>
          </w:tcPr>
          <w:p>
            <w:pPr>
              <w:jc w:val="right"/>
              <w:rPr>
                <w:del w:id="1245" w:author="Administrator" w:date="2023-01-16T10:14:41Z"/>
                <w:rFonts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246" w:author="Administrator" w:date="2023-01-16T10:15:04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1247" w:author="Administrator" w:date="2023-01-16T10:14:41Z"/>
                <w:rFonts w:ascii="宋体" w:hAnsi="宋体" w:eastAsia="宋体" w:cs="宋体"/>
                <w:kern w:val="0"/>
                <w:sz w:val="22"/>
              </w:rPr>
            </w:pPr>
            <w:del w:id="1248" w:author="Administrator" w:date="2023-01-16T10:14:41Z">
              <w:r>
                <w:rPr>
                  <w:rFonts w:ascii="宋体" w:hAnsi="宋体" w:eastAsia="宋体" w:cs="宋体"/>
                  <w:i w:val="0"/>
                  <w:iCs w:val="0"/>
                  <w:color w:val="000000"/>
                  <w:kern w:val="0"/>
                  <w:sz w:val="18"/>
                  <w:szCs w:val="18"/>
                  <w:u w:val="none"/>
                  <w:lang w:val="en-US" w:eastAsia="zh-CN" w:bidi="ar"/>
                </w:rPr>
                <w:delText>2000</w:delText>
              </w:r>
            </w:del>
          </w:p>
        </w:tc>
      </w:tr>
      <w:tr>
        <w:tblPrEx>
          <w:tblCellMar>
            <w:top w:w="0" w:type="dxa"/>
            <w:left w:w="108" w:type="dxa"/>
            <w:bottom w:w="0" w:type="dxa"/>
            <w:right w:w="108" w:type="dxa"/>
          </w:tblCellMar>
          <w:tblPrExChange w:id="1250" w:author="Administrator" w:date="2023-01-16T10:15:04Z">
            <w:tblPrEx>
              <w:tblCellMar>
                <w:top w:w="0" w:type="dxa"/>
                <w:left w:w="108" w:type="dxa"/>
                <w:bottom w:w="0" w:type="dxa"/>
                <w:right w:w="108" w:type="dxa"/>
              </w:tblCellMar>
            </w:tblPrEx>
          </w:tblPrExChange>
        </w:tblPrEx>
        <w:trPr>
          <w:trHeight w:val="402" w:hRule="atLeast"/>
          <w:del w:id="1249" w:author="Administrator" w:date="2023-01-16T09:58:04Z"/>
          <w:trPrChange w:id="1250"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251"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252" w:author="Administrator" w:date="2023-01-16T09:58:04Z"/>
                <w:rFonts w:ascii="宋体" w:hAnsi="宋体" w:eastAsia="宋体" w:cs="宋体"/>
                <w:kern w:val="0"/>
                <w:sz w:val="22"/>
              </w:rPr>
            </w:pPr>
            <w:del w:id="1253"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254"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55" w:author="Administrator" w:date="2023-01-16T09:58:04Z"/>
                <w:rFonts w:ascii="宋体" w:hAnsi="宋体" w:eastAsia="宋体" w:cs="宋体"/>
                <w:kern w:val="0"/>
                <w:sz w:val="22"/>
              </w:rPr>
            </w:pPr>
            <w:del w:id="1256"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57"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58" w:author="Administrator" w:date="2023-01-16T09:58:04Z"/>
                <w:rFonts w:ascii="宋体" w:hAnsi="宋体" w:eastAsia="宋体" w:cs="宋体"/>
                <w:kern w:val="0"/>
                <w:sz w:val="22"/>
              </w:rPr>
            </w:pPr>
            <w:del w:id="1259"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60"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61" w:author="Administrator" w:date="2023-01-16T09:58:04Z"/>
                <w:rFonts w:ascii="宋体" w:hAnsi="宋体" w:eastAsia="宋体" w:cs="宋体"/>
                <w:kern w:val="0"/>
                <w:sz w:val="22"/>
              </w:rPr>
            </w:pPr>
            <w:del w:id="1262"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263"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64" w:author="Administrator" w:date="2023-01-16T09:58:04Z"/>
                <w:rFonts w:ascii="宋体" w:hAnsi="宋体" w:eastAsia="宋体" w:cs="宋体"/>
                <w:kern w:val="0"/>
                <w:sz w:val="22"/>
              </w:rPr>
            </w:pPr>
            <w:del w:id="1265"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267" w:author="Administrator" w:date="2023-01-16T10:15:04Z">
            <w:tblPrEx>
              <w:tblCellMar>
                <w:top w:w="0" w:type="dxa"/>
                <w:left w:w="108" w:type="dxa"/>
                <w:bottom w:w="0" w:type="dxa"/>
                <w:right w:w="108" w:type="dxa"/>
              </w:tblCellMar>
            </w:tblPrEx>
          </w:tblPrExChange>
        </w:tblPrEx>
        <w:trPr>
          <w:trHeight w:val="402" w:hRule="atLeast"/>
          <w:del w:id="1266" w:author="Administrator" w:date="2023-01-16T09:58:04Z"/>
          <w:trPrChange w:id="1267"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268"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269" w:author="Administrator" w:date="2023-01-16T09:58:04Z"/>
                <w:rFonts w:ascii="宋体" w:hAnsi="宋体" w:eastAsia="宋体" w:cs="宋体"/>
                <w:kern w:val="0"/>
                <w:sz w:val="22"/>
              </w:rPr>
            </w:pPr>
            <w:del w:id="1270"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271"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72" w:author="Administrator" w:date="2023-01-16T09:58:04Z"/>
                <w:rFonts w:ascii="宋体" w:hAnsi="宋体" w:eastAsia="宋体" w:cs="宋体"/>
                <w:kern w:val="0"/>
                <w:sz w:val="22"/>
              </w:rPr>
            </w:pPr>
            <w:del w:id="1273"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74"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75" w:author="Administrator" w:date="2023-01-16T09:58:04Z"/>
                <w:rFonts w:ascii="宋体" w:hAnsi="宋体" w:eastAsia="宋体" w:cs="宋体"/>
                <w:kern w:val="0"/>
                <w:sz w:val="22"/>
              </w:rPr>
            </w:pPr>
            <w:del w:id="1276"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77"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78" w:author="Administrator" w:date="2023-01-16T09:58:04Z"/>
                <w:rFonts w:ascii="宋体" w:hAnsi="宋体" w:eastAsia="宋体" w:cs="宋体"/>
                <w:kern w:val="0"/>
                <w:sz w:val="22"/>
              </w:rPr>
            </w:pPr>
            <w:del w:id="1279"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280"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81" w:author="Administrator" w:date="2023-01-16T09:58:04Z"/>
                <w:rFonts w:ascii="宋体" w:hAnsi="宋体" w:eastAsia="宋体" w:cs="宋体"/>
                <w:kern w:val="0"/>
                <w:sz w:val="22"/>
              </w:rPr>
            </w:pPr>
            <w:del w:id="1282"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284" w:author="Administrator" w:date="2023-01-16T10:15:04Z">
            <w:tblPrEx>
              <w:tblCellMar>
                <w:top w:w="0" w:type="dxa"/>
                <w:left w:w="108" w:type="dxa"/>
                <w:bottom w:w="0" w:type="dxa"/>
                <w:right w:w="108" w:type="dxa"/>
              </w:tblCellMar>
            </w:tblPrEx>
          </w:tblPrExChange>
        </w:tblPrEx>
        <w:trPr>
          <w:trHeight w:val="402" w:hRule="atLeast"/>
          <w:del w:id="1283" w:author="Administrator" w:date="2023-01-16T09:58:04Z"/>
          <w:trPrChange w:id="1284"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285"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286" w:author="Administrator" w:date="2023-01-16T09:58:04Z"/>
                <w:rFonts w:ascii="宋体" w:hAnsi="宋体" w:eastAsia="宋体" w:cs="宋体"/>
                <w:kern w:val="0"/>
                <w:sz w:val="22"/>
              </w:rPr>
            </w:pPr>
            <w:del w:id="1287"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288"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89" w:author="Administrator" w:date="2023-01-16T09:58:04Z"/>
                <w:rFonts w:ascii="宋体" w:hAnsi="宋体" w:eastAsia="宋体" w:cs="宋体"/>
                <w:kern w:val="0"/>
                <w:sz w:val="22"/>
              </w:rPr>
            </w:pPr>
            <w:del w:id="1290"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91"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92" w:author="Administrator" w:date="2023-01-16T09:58:04Z"/>
                <w:rFonts w:ascii="宋体" w:hAnsi="宋体" w:eastAsia="宋体" w:cs="宋体"/>
                <w:kern w:val="0"/>
                <w:sz w:val="22"/>
              </w:rPr>
            </w:pPr>
            <w:del w:id="1293"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294"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95" w:author="Administrator" w:date="2023-01-16T09:58:04Z"/>
                <w:rFonts w:ascii="宋体" w:hAnsi="宋体" w:eastAsia="宋体" w:cs="宋体"/>
                <w:kern w:val="0"/>
                <w:sz w:val="22"/>
              </w:rPr>
            </w:pPr>
            <w:del w:id="1296"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297"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298" w:author="Administrator" w:date="2023-01-16T09:58:04Z"/>
                <w:rFonts w:ascii="宋体" w:hAnsi="宋体" w:eastAsia="宋体" w:cs="宋体"/>
                <w:kern w:val="0"/>
                <w:sz w:val="22"/>
              </w:rPr>
            </w:pPr>
            <w:del w:id="1299"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301" w:author="Administrator" w:date="2023-01-16T10:15:04Z">
            <w:tblPrEx>
              <w:tblCellMar>
                <w:top w:w="0" w:type="dxa"/>
                <w:left w:w="108" w:type="dxa"/>
                <w:bottom w:w="0" w:type="dxa"/>
                <w:right w:w="108" w:type="dxa"/>
              </w:tblCellMar>
            </w:tblPrEx>
          </w:tblPrExChange>
        </w:tblPrEx>
        <w:trPr>
          <w:trHeight w:val="402" w:hRule="atLeast"/>
          <w:del w:id="1300" w:author="Administrator" w:date="2023-01-16T09:58:04Z"/>
          <w:trPrChange w:id="1301"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302"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303" w:author="Administrator" w:date="2023-01-16T09:58:04Z"/>
                <w:rFonts w:ascii="宋体" w:hAnsi="宋体" w:eastAsia="宋体" w:cs="宋体"/>
                <w:kern w:val="0"/>
                <w:sz w:val="22"/>
              </w:rPr>
            </w:pPr>
            <w:del w:id="1304"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305"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06" w:author="Administrator" w:date="2023-01-16T09:58:04Z"/>
                <w:rFonts w:ascii="宋体" w:hAnsi="宋体" w:eastAsia="宋体" w:cs="宋体"/>
                <w:kern w:val="0"/>
                <w:sz w:val="22"/>
              </w:rPr>
            </w:pPr>
            <w:del w:id="1307"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08"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09" w:author="Administrator" w:date="2023-01-16T09:58:04Z"/>
                <w:rFonts w:ascii="宋体" w:hAnsi="宋体" w:eastAsia="宋体" w:cs="宋体"/>
                <w:kern w:val="0"/>
                <w:sz w:val="22"/>
              </w:rPr>
            </w:pPr>
            <w:del w:id="1310"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11"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12" w:author="Administrator" w:date="2023-01-16T09:58:04Z"/>
                <w:rFonts w:ascii="宋体" w:hAnsi="宋体" w:eastAsia="宋体" w:cs="宋体"/>
                <w:kern w:val="0"/>
                <w:sz w:val="22"/>
              </w:rPr>
            </w:pPr>
            <w:del w:id="1313"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314"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15" w:author="Administrator" w:date="2023-01-16T09:58:04Z"/>
                <w:rFonts w:ascii="宋体" w:hAnsi="宋体" w:eastAsia="宋体" w:cs="宋体"/>
                <w:kern w:val="0"/>
                <w:sz w:val="22"/>
              </w:rPr>
            </w:pPr>
            <w:del w:id="1316"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318" w:author="Administrator" w:date="2023-01-16T10:15:04Z">
            <w:tblPrEx>
              <w:tblCellMar>
                <w:top w:w="0" w:type="dxa"/>
                <w:left w:w="108" w:type="dxa"/>
                <w:bottom w:w="0" w:type="dxa"/>
                <w:right w:w="108" w:type="dxa"/>
              </w:tblCellMar>
            </w:tblPrEx>
          </w:tblPrExChange>
        </w:tblPrEx>
        <w:trPr>
          <w:trHeight w:val="402" w:hRule="atLeast"/>
          <w:del w:id="1317" w:author="Administrator" w:date="2023-01-16T09:58:04Z"/>
          <w:trPrChange w:id="1318"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319"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320" w:author="Administrator" w:date="2023-01-16T09:58:04Z"/>
                <w:rFonts w:ascii="宋体" w:hAnsi="宋体" w:eastAsia="宋体" w:cs="宋体"/>
                <w:kern w:val="0"/>
                <w:sz w:val="22"/>
              </w:rPr>
            </w:pPr>
            <w:del w:id="1321"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322"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23" w:author="Administrator" w:date="2023-01-16T09:58:04Z"/>
                <w:rFonts w:ascii="宋体" w:hAnsi="宋体" w:eastAsia="宋体" w:cs="宋体"/>
                <w:kern w:val="0"/>
                <w:sz w:val="22"/>
              </w:rPr>
            </w:pPr>
            <w:del w:id="1324"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25"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26" w:author="Administrator" w:date="2023-01-16T09:58:04Z"/>
                <w:rFonts w:ascii="宋体" w:hAnsi="宋体" w:eastAsia="宋体" w:cs="宋体"/>
                <w:kern w:val="0"/>
                <w:sz w:val="22"/>
              </w:rPr>
            </w:pPr>
            <w:del w:id="1327"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28"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29" w:author="Administrator" w:date="2023-01-16T09:58:04Z"/>
                <w:rFonts w:ascii="宋体" w:hAnsi="宋体" w:eastAsia="宋体" w:cs="宋体"/>
                <w:kern w:val="0"/>
                <w:sz w:val="22"/>
              </w:rPr>
            </w:pPr>
            <w:del w:id="1330"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331"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32" w:author="Administrator" w:date="2023-01-16T09:58:04Z"/>
                <w:rFonts w:ascii="宋体" w:hAnsi="宋体" w:eastAsia="宋体" w:cs="宋体"/>
                <w:kern w:val="0"/>
                <w:sz w:val="22"/>
              </w:rPr>
            </w:pPr>
            <w:del w:id="1333"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335" w:author="Administrator" w:date="2023-01-16T10:15:04Z">
            <w:tblPrEx>
              <w:tblCellMar>
                <w:top w:w="0" w:type="dxa"/>
                <w:left w:w="108" w:type="dxa"/>
                <w:bottom w:w="0" w:type="dxa"/>
                <w:right w:w="108" w:type="dxa"/>
              </w:tblCellMar>
            </w:tblPrEx>
          </w:tblPrExChange>
        </w:tblPrEx>
        <w:trPr>
          <w:trHeight w:val="402" w:hRule="atLeast"/>
          <w:del w:id="1334" w:author="Administrator" w:date="2023-01-16T09:58:04Z"/>
          <w:trPrChange w:id="1335"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336"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337" w:author="Administrator" w:date="2023-01-16T09:58:04Z"/>
                <w:rFonts w:ascii="宋体" w:hAnsi="宋体" w:eastAsia="宋体" w:cs="宋体"/>
                <w:kern w:val="0"/>
                <w:sz w:val="22"/>
              </w:rPr>
            </w:pPr>
            <w:del w:id="1338"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339"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40" w:author="Administrator" w:date="2023-01-16T09:58:04Z"/>
                <w:rFonts w:ascii="宋体" w:hAnsi="宋体" w:eastAsia="宋体" w:cs="宋体"/>
                <w:kern w:val="0"/>
                <w:sz w:val="22"/>
              </w:rPr>
            </w:pPr>
            <w:del w:id="1341"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42"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43" w:author="Administrator" w:date="2023-01-16T09:58:04Z"/>
                <w:rFonts w:ascii="宋体" w:hAnsi="宋体" w:eastAsia="宋体" w:cs="宋体"/>
                <w:kern w:val="0"/>
                <w:sz w:val="22"/>
              </w:rPr>
            </w:pPr>
            <w:del w:id="1344"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45"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46" w:author="Administrator" w:date="2023-01-16T09:58:04Z"/>
                <w:rFonts w:ascii="宋体" w:hAnsi="宋体" w:eastAsia="宋体" w:cs="宋体"/>
                <w:kern w:val="0"/>
                <w:sz w:val="22"/>
              </w:rPr>
            </w:pPr>
            <w:del w:id="1347"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348"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49" w:author="Administrator" w:date="2023-01-16T09:58:04Z"/>
                <w:rFonts w:ascii="宋体" w:hAnsi="宋体" w:eastAsia="宋体" w:cs="宋体"/>
                <w:kern w:val="0"/>
                <w:sz w:val="22"/>
              </w:rPr>
            </w:pPr>
            <w:del w:id="1350"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352" w:author="Administrator" w:date="2023-01-16T10:15:04Z">
            <w:tblPrEx>
              <w:tblCellMar>
                <w:top w:w="0" w:type="dxa"/>
                <w:left w:w="108" w:type="dxa"/>
                <w:bottom w:w="0" w:type="dxa"/>
                <w:right w:w="108" w:type="dxa"/>
              </w:tblCellMar>
            </w:tblPrEx>
          </w:tblPrExChange>
        </w:tblPrEx>
        <w:trPr>
          <w:trHeight w:val="402" w:hRule="atLeast"/>
          <w:del w:id="1351" w:author="Administrator" w:date="2023-01-16T09:58:04Z"/>
          <w:trPrChange w:id="1352"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353"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354" w:author="Administrator" w:date="2023-01-16T09:58:04Z"/>
                <w:rFonts w:ascii="宋体" w:hAnsi="宋体" w:eastAsia="宋体" w:cs="宋体"/>
                <w:kern w:val="0"/>
                <w:sz w:val="22"/>
              </w:rPr>
            </w:pPr>
            <w:del w:id="1355" w:author="Administrator" w:date="2023-01-16T09:58:04Z">
              <w:r>
                <w:rPr>
                  <w:rFonts w:hint="eastAsia" w:ascii="宋体" w:hAnsi="宋体" w:eastAsia="宋体" w:cs="宋体"/>
                  <w:kern w:val="0"/>
                  <w:sz w:val="22"/>
                </w:rPr>
                <w:delText>　</w:delText>
              </w:r>
            </w:del>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356"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57" w:author="Administrator" w:date="2023-01-16T09:58:04Z"/>
                <w:rFonts w:ascii="宋体" w:hAnsi="宋体" w:eastAsia="宋体" w:cs="宋体"/>
                <w:kern w:val="0"/>
                <w:sz w:val="22"/>
              </w:rPr>
            </w:pPr>
            <w:del w:id="1358"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59"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60" w:author="Administrator" w:date="2023-01-16T09:58:04Z"/>
                <w:rFonts w:ascii="宋体" w:hAnsi="宋体" w:eastAsia="宋体" w:cs="宋体"/>
                <w:kern w:val="0"/>
                <w:sz w:val="22"/>
              </w:rPr>
            </w:pPr>
            <w:del w:id="1361" w:author="Administrator" w:date="2023-01-16T09:58:04Z">
              <w:r>
                <w:rPr>
                  <w:rFonts w:hint="eastAsia" w:ascii="宋体" w:hAnsi="宋体" w:eastAsia="宋体" w:cs="宋体"/>
                  <w:kern w:val="0"/>
                  <w:sz w:val="22"/>
                </w:rPr>
                <w:delText>　</w:delText>
              </w:r>
            </w:del>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62"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63" w:author="Administrator" w:date="2023-01-16T09:58:04Z"/>
                <w:rFonts w:ascii="宋体" w:hAnsi="宋体" w:eastAsia="宋体" w:cs="宋体"/>
                <w:kern w:val="0"/>
                <w:sz w:val="22"/>
              </w:rPr>
            </w:pPr>
            <w:del w:id="1364" w:author="Administrator" w:date="2023-01-16T09:58:04Z">
              <w:r>
                <w:rPr>
                  <w:rFonts w:hint="eastAsia" w:ascii="宋体" w:hAnsi="宋体" w:eastAsia="宋体" w:cs="宋体"/>
                  <w:kern w:val="0"/>
                  <w:sz w:val="22"/>
                </w:rPr>
                <w:delText>　</w:delText>
              </w:r>
            </w:del>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365"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366" w:author="Administrator" w:date="2023-01-16T09:58:04Z"/>
                <w:rFonts w:ascii="宋体" w:hAnsi="宋体" w:eastAsia="宋体" w:cs="宋体"/>
                <w:kern w:val="0"/>
                <w:sz w:val="22"/>
              </w:rPr>
            </w:pPr>
            <w:del w:id="1367" w:author="Administrator" w:date="2023-01-16T09:58:04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369" w:author="Administrator" w:date="2023-01-16T10:15:04Z">
            <w:tblPrEx>
              <w:tblCellMar>
                <w:top w:w="0" w:type="dxa"/>
                <w:left w:w="108" w:type="dxa"/>
                <w:bottom w:w="0" w:type="dxa"/>
                <w:right w:w="108" w:type="dxa"/>
              </w:tblCellMar>
            </w:tblPrEx>
          </w:tblPrExChange>
        </w:tblPrEx>
        <w:trPr>
          <w:trHeight w:val="402" w:hRule="atLeast"/>
          <w:ins w:id="1368" w:author="Administrator" w:date="2023-01-16T10:14:59Z"/>
          <w:trPrChange w:id="1369" w:author="Administrator" w:date="2023-01-16T10:15:0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Change w:id="1370" w:author="Administrator" w:date="2023-01-16T10:15:04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ins w:id="1371" w:author="Administrator" w:date="2023-01-16T10:14:59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Change w:id="1372" w:author="Administrator" w:date="2023-01-16T10:15:04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373" w:author="Administrator" w:date="2023-01-16T10:14:5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74"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375" w:author="Administrator" w:date="2023-01-16T10:14:5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Change w:id="1376" w:author="Administrator" w:date="2023-01-16T10:15:04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377" w:author="Administrator" w:date="2023-01-16T10:14:59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Change w:id="1378" w:author="Administrator" w:date="2023-01-16T10:15:04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ins w:id="1379" w:author="Administrator" w:date="2023-01-16T10:14:59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380" w:author="Administrator" w:date="2023-04-07T17:48:59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1" w:author="Administrator" w:date="2023-04-07T17:48:59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2" w:author="Administrator" w:date="2023-04-07T17:48:5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3" w:author="Administrator" w:date="2023-04-07T17:48:59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4" w:author="Administrator" w:date="2023-04-07T17:48:59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5" w:author="Administrator" w:date="2023-04-07T17:48:59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386" w:author="Administrator" w:date="2023-04-07T17:49:00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7" w:author="Administrator" w:date="2023-04-07T17:49:00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8" w:author="Administrator" w:date="2023-04-07T17:49:00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89" w:author="Administrator" w:date="2023-04-07T17:49:00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0" w:author="Administrator" w:date="2023-04-07T17:49:00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1" w:author="Administrator" w:date="2023-04-07T17:49:00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392" w:author="Administrator" w:date="2023-04-07T17:49:01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3" w:author="Administrator" w:date="2023-04-07T17:49:01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4" w:author="Administrator" w:date="2023-04-07T17:49:01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5" w:author="Administrator" w:date="2023-04-07T17:49:01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6" w:author="Administrator" w:date="2023-04-07T17:49:01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7" w:author="Administrator" w:date="2023-04-07T17:49:01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398" w:author="Administrator" w:date="2023-04-07T17:49:02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399" w:author="Administrator" w:date="2023-04-07T17:49:02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0" w:author="Administrator" w:date="2023-04-07T17:49:0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1" w:author="Administrator" w:date="2023-04-07T17:49:0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2" w:author="Administrator" w:date="2023-04-07T17:49:02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3" w:author="Administrator" w:date="2023-04-07T17:49:02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404" w:author="Administrator" w:date="2023-04-07T17:49:02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5" w:author="Administrator" w:date="2023-04-07T17:49:02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6" w:author="Administrator" w:date="2023-04-07T17:49:0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7" w:author="Administrator" w:date="2023-04-07T17:49:02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8" w:author="Administrator" w:date="2023-04-07T17:49:02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09" w:author="Administrator" w:date="2023-04-07T17:49:02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410" w:author="Administrator" w:date="2023-04-07T17:49:05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1" w:author="Administrator" w:date="2023-04-07T17:49:05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2" w:author="Administrator" w:date="2023-04-07T17:49:0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3" w:author="Administrator" w:date="2023-04-07T17:49:0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4" w:author="Administrator" w:date="2023-04-07T17:49:05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5" w:author="Administrator" w:date="2023-04-07T17:49:05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416" w:author="Administrator" w:date="2023-04-07T17:49:06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7" w:author="Administrator" w:date="2023-04-07T17:49:06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8" w:author="Administrator" w:date="2023-04-07T17:49:06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19" w:author="Administrator" w:date="2023-04-07T17:49:06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0" w:author="Administrator" w:date="2023-04-07T17:49:06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1" w:author="Administrator" w:date="2023-04-07T17:49:06Z"/>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ins w:id="1422" w:author="Administrator" w:date="2023-04-07T17:49:15Z"/>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3" w:author="Administrator" w:date="2023-04-07T17:49:15Z"/>
                <w:rFonts w:hint="eastAsia" w:ascii="宋体" w:hAnsi="宋体" w:eastAsia="宋体" w:cs="宋体"/>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4" w:author="Administrator" w:date="2023-04-07T17:49:1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5" w:author="Administrator" w:date="2023-04-07T17:49:15Z"/>
                <w:rFonts w:hint="eastAsia" w:ascii="宋体" w:hAnsi="宋体" w:eastAsia="宋体" w:cs="宋体"/>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6" w:author="Administrator" w:date="2023-04-07T17:49:15Z"/>
                <w:rFonts w:hint="eastAsia" w:ascii="宋体" w:hAnsi="宋体" w:eastAsia="宋体" w:cs="宋体"/>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ins w:id="1427" w:author="Administrator" w:date="2023-04-07T17:49:15Z"/>
                <w:rFonts w:hint="eastAsia" w:ascii="宋体" w:hAnsi="宋体" w:eastAsia="宋体" w:cs="宋体"/>
                <w:kern w:val="0"/>
                <w:sz w:val="22"/>
              </w:rPr>
            </w:pPr>
          </w:p>
        </w:tc>
      </w:tr>
    </w:tbl>
    <w:p>
      <w:pPr>
        <w:widowControl/>
        <w:spacing w:line="300" w:lineRule="auto"/>
        <w:jc w:val="left"/>
        <w:rPr>
          <w:del w:id="1428" w:author="Administrator" w:date="2023-01-16T10:09:41Z"/>
          <w:rFonts w:ascii="楷体" w:hAnsi="楷体" w:eastAsia="楷体" w:cs="Times New Roman"/>
          <w:kern w:val="0"/>
          <w:szCs w:val="21"/>
        </w:rPr>
      </w:pPr>
      <w:del w:id="1429" w:author="Administrator" w:date="2023-01-16T10:09:41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1430" w:author="Administrator" w:date="2023-01-16T10:09:41Z"/>
          <w:rFonts w:ascii="楷体" w:hAnsi="楷体" w:eastAsia="楷体" w:cs="Times New Roman"/>
          <w:kern w:val="0"/>
          <w:szCs w:val="21"/>
        </w:rPr>
      </w:pPr>
      <w:del w:id="1431" w:author="Administrator" w:date="2023-01-16T10:09:41Z">
        <w:r>
          <w:rPr>
            <w:rFonts w:hint="eastAsia" w:ascii="楷体" w:hAnsi="楷体" w:eastAsia="楷体" w:cs="Times New Roman"/>
            <w:kern w:val="0"/>
            <w:szCs w:val="21"/>
          </w:rPr>
          <w:delText>1.本表“科目编码”填写支出功能分类项级科目编码，“科目名称”填写支出功能分类项级科目名称；</w:delText>
        </w:r>
      </w:del>
    </w:p>
    <w:p>
      <w:pPr>
        <w:tabs>
          <w:tab w:val="left" w:pos="7513"/>
        </w:tabs>
        <w:spacing w:line="300" w:lineRule="auto"/>
        <w:ind w:firstLine="420" w:firstLineChars="200"/>
        <w:jc w:val="left"/>
        <w:rPr>
          <w:del w:id="1432" w:author="Administrator" w:date="2023-01-16T10:09:41Z"/>
          <w:rFonts w:ascii="楷体" w:hAnsi="楷体" w:eastAsia="楷体" w:cs="Times New Roman"/>
          <w:kern w:val="0"/>
          <w:szCs w:val="21"/>
        </w:rPr>
      </w:pPr>
      <w:del w:id="1433" w:author="Administrator" w:date="2023-01-16T10:09:41Z">
        <w:r>
          <w:rPr>
            <w:rFonts w:hint="eastAsia" w:ascii="楷体" w:hAnsi="楷体" w:eastAsia="楷体" w:cs="Times New Roman"/>
            <w:kern w:val="0"/>
            <w:szCs w:val="21"/>
          </w:rPr>
          <w:delText>2.本表合计金额应与表一《××年度收支预算总表》、表四《××年度财政拨款收支预算总表》对应项目保持数据勾稽关系一致；</w:delText>
        </w:r>
      </w:del>
    </w:p>
    <w:p>
      <w:pPr>
        <w:tabs>
          <w:tab w:val="left" w:pos="7513"/>
        </w:tabs>
        <w:adjustRightInd w:val="0"/>
        <w:snapToGrid w:val="0"/>
        <w:spacing w:line="300" w:lineRule="auto"/>
        <w:ind w:firstLine="420" w:firstLineChars="200"/>
        <w:rPr>
          <w:del w:id="1434" w:author="Administrator" w:date="2023-01-16T10:09:41Z"/>
          <w:rFonts w:ascii="楷体" w:hAnsi="楷体" w:eastAsia="楷体" w:cs="Times New Roman"/>
          <w:kern w:val="0"/>
          <w:szCs w:val="21"/>
        </w:rPr>
      </w:pPr>
      <w:del w:id="1435" w:author="Administrator" w:date="2023-01-16T10:09:41Z">
        <w:r>
          <w:rPr>
            <w:rFonts w:hint="eastAsia" w:ascii="楷体" w:hAnsi="楷体" w:eastAsia="楷体" w:cs="Times New Roman"/>
            <w:kern w:val="0"/>
            <w:szCs w:val="21"/>
          </w:rPr>
          <w:delText>3.本表有关金额应与第三部分“三、政府性基金预算拨款支出情况”说明保持一致；</w:delText>
        </w:r>
      </w:del>
    </w:p>
    <w:p>
      <w:pPr>
        <w:tabs>
          <w:tab w:val="left" w:pos="7513"/>
        </w:tabs>
        <w:adjustRightInd w:val="0"/>
        <w:snapToGrid w:val="0"/>
        <w:spacing w:line="300" w:lineRule="auto"/>
        <w:ind w:firstLine="264" w:firstLineChars="126"/>
        <w:rPr>
          <w:del w:id="1436" w:author="Administrator" w:date="2023-01-16T10:09:41Z"/>
          <w:rFonts w:ascii="黑体" w:hAnsi="黑体" w:eastAsia="黑体"/>
          <w:sz w:val="32"/>
          <w:szCs w:val="32"/>
        </w:rPr>
        <w:sectPr>
          <w:pgSz w:w="11905" w:h="16838"/>
          <w:pgMar w:top="1440" w:right="1803" w:bottom="1440" w:left="1803" w:header="851" w:footer="992" w:gutter="0"/>
          <w:cols w:space="0" w:num="1"/>
          <w:rtlGutter w:val="0"/>
          <w:docGrid w:type="lines" w:linePitch="319" w:charSpace="0"/>
        </w:sectPr>
      </w:pPr>
      <w:del w:id="1437" w:author="Administrator" w:date="2023-01-16T10:09:41Z">
        <w:r>
          <w:rPr>
            <w:rFonts w:hint="eastAsia" w:ascii="楷体" w:hAnsi="楷体" w:eastAsia="楷体" w:cs="Times New Roman"/>
            <w:kern w:val="0"/>
            <w:szCs w:val="21"/>
          </w:rPr>
          <w:delText>4.本表没有数据的部门，应公开空表，并在表格下方说明“备注：本部门××年没有使用政府性基金预算拨款安排的支出”。</w:delText>
        </w:r>
      </w:del>
    </w:p>
    <w:p>
      <w:pPr>
        <w:widowControl/>
        <w:spacing w:line="300" w:lineRule="auto"/>
        <w:jc w:val="left"/>
        <w:rPr>
          <w:ins w:id="1438" w:author="Administrator" w:date="2023-01-16T10:14:22Z"/>
          <w:rFonts w:ascii="楷体" w:hAnsi="楷体" w:eastAsia="楷体" w:cs="Times New Roman"/>
          <w:kern w:val="0"/>
          <w:szCs w:val="21"/>
        </w:rPr>
      </w:pPr>
      <w:ins w:id="1439" w:author="Administrator" w:date="2023-01-16T10:14:22Z">
        <w:r>
          <w:rPr>
            <w:rFonts w:hint="eastAsia" w:ascii="楷体" w:hAnsi="楷体" w:eastAsia="楷体" w:cs="Times New Roman"/>
            <w:kern w:val="0"/>
            <w:szCs w:val="21"/>
          </w:rPr>
          <w:t>备注：本部门202</w:t>
        </w:r>
      </w:ins>
      <w:ins w:id="1440" w:author="Administrator" w:date="2023-01-16T10:14:24Z">
        <w:r>
          <w:rPr>
            <w:rFonts w:hint="eastAsia" w:ascii="楷体" w:hAnsi="楷体" w:eastAsia="楷体" w:cs="Times New Roman"/>
            <w:kern w:val="0"/>
            <w:szCs w:val="21"/>
            <w:lang w:val="en-US" w:eastAsia="zh-CN"/>
          </w:rPr>
          <w:t>3</w:t>
        </w:r>
      </w:ins>
      <w:ins w:id="1441" w:author="Administrator" w:date="2023-01-16T10:14:22Z">
        <w:r>
          <w:rPr>
            <w:rFonts w:hint="eastAsia" w:ascii="楷体" w:hAnsi="楷体" w:eastAsia="楷体" w:cs="Times New Roman"/>
            <w:kern w:val="0"/>
            <w:szCs w:val="21"/>
          </w:rPr>
          <w:t>年没有使用政府性基金预算拨款安排的支出。</w:t>
        </w:r>
      </w:ins>
    </w:p>
    <w:p>
      <w:pPr>
        <w:tabs>
          <w:tab w:val="left" w:pos="7513"/>
        </w:tabs>
        <w:adjustRightInd w:val="0"/>
        <w:snapToGrid w:val="0"/>
        <w:spacing w:line="600" w:lineRule="exact"/>
        <w:rPr>
          <w:ins w:id="1442" w:author="Administrator" w:date="2023-01-16T10:14:12Z"/>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8"/>
        <w:tblW w:w="7440" w:type="dxa"/>
        <w:tblInd w:w="93" w:type="dxa"/>
        <w:tblLayout w:type="fixed"/>
        <w:tblCellMar>
          <w:top w:w="0" w:type="dxa"/>
          <w:left w:w="108" w:type="dxa"/>
          <w:bottom w:w="0" w:type="dxa"/>
          <w:right w:w="108" w:type="dxa"/>
        </w:tblCellMar>
        <w:tblPrChange w:id="1443" w:author="Administrator" w:date="2023-01-17T10:20:15Z">
          <w:tblPr>
            <w:tblStyle w:val="8"/>
            <w:tblW w:w="8237" w:type="dxa"/>
            <w:tblInd w:w="93" w:type="dxa"/>
            <w:tblLayout w:type="fixed"/>
            <w:tblCellMar>
              <w:top w:w="0" w:type="dxa"/>
              <w:left w:w="108" w:type="dxa"/>
              <w:bottom w:w="0" w:type="dxa"/>
              <w:right w:w="108" w:type="dxa"/>
            </w:tblCellMar>
          </w:tblPr>
        </w:tblPrChange>
      </w:tblPr>
      <w:tblGrid>
        <w:gridCol w:w="1037"/>
        <w:gridCol w:w="2305"/>
        <w:gridCol w:w="1408"/>
        <w:gridCol w:w="1408"/>
        <w:gridCol w:w="1282"/>
        <w:tblGridChange w:id="1444">
          <w:tblGrid>
            <w:gridCol w:w="1149"/>
            <w:gridCol w:w="2552"/>
            <w:gridCol w:w="1559"/>
            <w:gridCol w:w="1559"/>
            <w:gridCol w:w="1418"/>
          </w:tblGrid>
        </w:tblGridChange>
      </w:tblGrid>
      <w:tr>
        <w:tblPrEx>
          <w:tblCellMar>
            <w:top w:w="0" w:type="dxa"/>
            <w:left w:w="108" w:type="dxa"/>
            <w:bottom w:w="0" w:type="dxa"/>
            <w:right w:w="108" w:type="dxa"/>
          </w:tblCellMar>
          <w:tblPrExChange w:id="1445" w:author="Administrator" w:date="2023-01-17T10:20:15Z">
            <w:tblPrEx>
              <w:tblCellMar>
                <w:top w:w="0" w:type="dxa"/>
                <w:left w:w="108" w:type="dxa"/>
                <w:bottom w:w="0" w:type="dxa"/>
                <w:right w:w="108" w:type="dxa"/>
              </w:tblCellMar>
            </w:tblPrEx>
          </w:tblPrExChange>
        </w:tblPrEx>
        <w:trPr>
          <w:trHeight w:val="667" w:hRule="atLeast"/>
          <w:trPrChange w:id="1445" w:author="Administrator" w:date="2023-01-17T10:20:15Z">
            <w:trPr>
              <w:trHeight w:val="529" w:hRule="atLeast"/>
            </w:trPr>
          </w:trPrChange>
        </w:trPr>
        <w:tc>
          <w:tcPr>
            <w:tcW w:w="7440" w:type="dxa"/>
            <w:gridSpan w:val="5"/>
            <w:tcBorders>
              <w:top w:val="nil"/>
              <w:left w:val="nil"/>
              <w:bottom w:val="nil"/>
              <w:right w:val="nil"/>
            </w:tcBorders>
            <w:shd w:val="clear" w:color="auto" w:fill="auto"/>
            <w:vAlign w:val="center"/>
            <w:tcPrChange w:id="1446" w:author="Administrator" w:date="2023-01-17T10:20:15Z">
              <w:tcPr>
                <w:tcW w:w="8237" w:type="dxa"/>
                <w:gridSpan w:val="5"/>
                <w:tcBorders>
                  <w:top w:val="nil"/>
                  <w:left w:val="nil"/>
                  <w:bottom w:val="nil"/>
                  <w:right w:val="nil"/>
                </w:tcBorders>
                <w:shd w:val="clear" w:color="auto" w:fill="auto"/>
                <w:vAlign w:val="center"/>
              </w:tcPr>
            </w:tcPrChange>
          </w:tcPr>
          <w:p>
            <w:pPr>
              <w:widowControl/>
              <w:spacing w:line="240" w:lineRule="auto"/>
              <w:jc w:val="center"/>
              <w:rPr>
                <w:rFonts w:ascii="方正小标宋简体" w:hAnsi="宋体" w:eastAsia="方正小标宋简体" w:cs="宋体"/>
                <w:kern w:val="0"/>
                <w:sz w:val="32"/>
                <w:szCs w:val="32"/>
              </w:rPr>
            </w:pPr>
            <w:del w:id="1447" w:author="Administrator" w:date="2023-01-16T09:58:47Z">
              <w:r>
                <w:rPr>
                  <w:rFonts w:hint="default" w:ascii="方正小标宋简体" w:hAnsi="宋体" w:eastAsia="方正小标宋简体" w:cs="宋体"/>
                  <w:kern w:val="0"/>
                  <w:sz w:val="32"/>
                  <w:szCs w:val="32"/>
                  <w:lang w:val="en-US"/>
                </w:rPr>
                <w:delText>××</w:delText>
              </w:r>
            </w:del>
            <w:ins w:id="1448" w:author="Administrator" w:date="2023-01-16T09:58:47Z">
              <w:r>
                <w:rPr>
                  <w:rFonts w:hint="eastAsia" w:ascii="方正小标宋简体" w:hAnsi="宋体" w:eastAsia="方正小标宋简体" w:cs="宋体"/>
                  <w:kern w:val="0"/>
                  <w:sz w:val="32"/>
                  <w:szCs w:val="32"/>
                  <w:lang w:val="en-US" w:eastAsia="zh-CN"/>
                </w:rPr>
                <w:t>2023</w:t>
              </w:r>
            </w:ins>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Change w:id="1449" w:author="Administrator" w:date="2023-01-17T10:20:15Z">
            <w:tblPrEx>
              <w:tblCellMar>
                <w:top w:w="0" w:type="dxa"/>
                <w:left w:w="108" w:type="dxa"/>
                <w:bottom w:w="0" w:type="dxa"/>
                <w:right w:w="108" w:type="dxa"/>
              </w:tblCellMar>
            </w:tblPrEx>
          </w:tblPrExChange>
        </w:tblPrEx>
        <w:trPr>
          <w:trHeight w:val="333" w:hRule="atLeast"/>
          <w:trPrChange w:id="1449" w:author="Administrator" w:date="2023-01-17T10:20:15Z">
            <w:trPr>
              <w:trHeight w:val="285" w:hRule="atLeast"/>
            </w:trPr>
          </w:trPrChange>
        </w:trPr>
        <w:tc>
          <w:tcPr>
            <w:tcW w:w="1037" w:type="dxa"/>
            <w:tcBorders>
              <w:top w:val="nil"/>
              <w:left w:val="nil"/>
              <w:bottom w:val="nil"/>
              <w:right w:val="nil"/>
            </w:tcBorders>
            <w:shd w:val="clear" w:color="auto" w:fill="auto"/>
            <w:vAlign w:val="center"/>
            <w:tcPrChange w:id="1450" w:author="Administrator" w:date="2023-01-17T10:20:15Z">
              <w:tcPr>
                <w:tcW w:w="1149" w:type="dxa"/>
                <w:tcBorders>
                  <w:top w:val="nil"/>
                  <w:left w:val="nil"/>
                  <w:bottom w:val="nil"/>
                  <w:right w:val="nil"/>
                </w:tcBorders>
                <w:shd w:val="clear" w:color="auto" w:fill="auto"/>
                <w:vAlign w:val="center"/>
              </w:tcPr>
            </w:tcPrChange>
          </w:tcPr>
          <w:p>
            <w:pPr>
              <w:widowControl/>
              <w:spacing w:line="240" w:lineRule="auto"/>
              <w:jc w:val="left"/>
              <w:rPr>
                <w:rFonts w:ascii="宋体" w:hAnsi="宋体" w:eastAsia="宋体" w:cs="宋体"/>
                <w:kern w:val="0"/>
                <w:sz w:val="24"/>
                <w:szCs w:val="24"/>
              </w:rPr>
            </w:pPr>
          </w:p>
        </w:tc>
        <w:tc>
          <w:tcPr>
            <w:tcW w:w="2305" w:type="dxa"/>
            <w:tcBorders>
              <w:top w:val="nil"/>
              <w:left w:val="nil"/>
              <w:bottom w:val="nil"/>
              <w:right w:val="nil"/>
            </w:tcBorders>
            <w:shd w:val="clear" w:color="auto" w:fill="auto"/>
            <w:vAlign w:val="center"/>
            <w:tcPrChange w:id="1451" w:author="Administrator" w:date="2023-01-17T10:20:15Z">
              <w:tcPr>
                <w:tcW w:w="2552" w:type="dxa"/>
                <w:tcBorders>
                  <w:top w:val="nil"/>
                  <w:left w:val="nil"/>
                  <w:bottom w:val="nil"/>
                  <w:right w:val="nil"/>
                </w:tcBorders>
                <w:shd w:val="clear" w:color="auto" w:fill="auto"/>
                <w:vAlign w:val="center"/>
              </w:tcPr>
            </w:tcPrChange>
          </w:tcPr>
          <w:p>
            <w:pPr>
              <w:widowControl/>
              <w:spacing w:line="240" w:lineRule="auto"/>
              <w:jc w:val="left"/>
              <w:rPr>
                <w:rFonts w:ascii="宋体" w:hAnsi="宋体" w:eastAsia="宋体" w:cs="宋体"/>
                <w:kern w:val="0"/>
                <w:sz w:val="24"/>
                <w:szCs w:val="24"/>
              </w:rPr>
            </w:pPr>
          </w:p>
        </w:tc>
        <w:tc>
          <w:tcPr>
            <w:tcW w:w="1408" w:type="dxa"/>
            <w:tcBorders>
              <w:top w:val="nil"/>
              <w:left w:val="nil"/>
              <w:bottom w:val="nil"/>
              <w:right w:val="nil"/>
            </w:tcBorders>
            <w:shd w:val="clear" w:color="auto" w:fill="auto"/>
            <w:vAlign w:val="center"/>
            <w:tcPrChange w:id="1452" w:author="Administrator" w:date="2023-01-17T10:20:15Z">
              <w:tcPr>
                <w:tcW w:w="1559" w:type="dxa"/>
                <w:tcBorders>
                  <w:top w:val="nil"/>
                  <w:left w:val="nil"/>
                  <w:bottom w:val="nil"/>
                  <w:right w:val="nil"/>
                </w:tcBorders>
                <w:shd w:val="clear" w:color="auto" w:fill="auto"/>
                <w:vAlign w:val="center"/>
              </w:tcPr>
            </w:tcPrChange>
          </w:tcPr>
          <w:p>
            <w:pPr>
              <w:widowControl/>
              <w:spacing w:line="240" w:lineRule="auto"/>
              <w:jc w:val="left"/>
              <w:rPr>
                <w:rFonts w:ascii="宋体" w:hAnsi="宋体" w:eastAsia="宋体" w:cs="宋体"/>
                <w:kern w:val="0"/>
                <w:sz w:val="24"/>
                <w:szCs w:val="24"/>
              </w:rPr>
            </w:pPr>
          </w:p>
        </w:tc>
        <w:tc>
          <w:tcPr>
            <w:tcW w:w="1408" w:type="dxa"/>
            <w:tcBorders>
              <w:top w:val="nil"/>
              <w:left w:val="nil"/>
              <w:bottom w:val="nil"/>
              <w:right w:val="nil"/>
            </w:tcBorders>
            <w:shd w:val="clear" w:color="auto" w:fill="auto"/>
            <w:vAlign w:val="center"/>
            <w:tcPrChange w:id="1453" w:author="Administrator" w:date="2023-01-17T10:20:15Z">
              <w:tcPr>
                <w:tcW w:w="1559" w:type="dxa"/>
                <w:tcBorders>
                  <w:top w:val="nil"/>
                  <w:left w:val="nil"/>
                  <w:bottom w:val="nil"/>
                  <w:right w:val="nil"/>
                </w:tcBorders>
                <w:shd w:val="clear" w:color="auto" w:fill="auto"/>
                <w:vAlign w:val="center"/>
              </w:tcPr>
            </w:tcPrChange>
          </w:tcPr>
          <w:p>
            <w:pPr>
              <w:widowControl/>
              <w:spacing w:line="240" w:lineRule="auto"/>
              <w:jc w:val="left"/>
              <w:rPr>
                <w:rFonts w:ascii="宋体" w:hAnsi="宋体" w:eastAsia="宋体" w:cs="宋体"/>
                <w:kern w:val="0"/>
                <w:sz w:val="24"/>
                <w:szCs w:val="24"/>
              </w:rPr>
            </w:pPr>
          </w:p>
        </w:tc>
        <w:tc>
          <w:tcPr>
            <w:tcW w:w="1282" w:type="dxa"/>
            <w:tcBorders>
              <w:top w:val="nil"/>
              <w:left w:val="nil"/>
              <w:bottom w:val="nil"/>
              <w:right w:val="nil"/>
            </w:tcBorders>
            <w:shd w:val="clear" w:color="auto" w:fill="auto"/>
            <w:vAlign w:val="center"/>
            <w:tcPrChange w:id="1454" w:author="Administrator" w:date="2023-01-17T10:20:15Z">
              <w:tcPr>
                <w:tcW w:w="1418" w:type="dxa"/>
                <w:tcBorders>
                  <w:top w:val="nil"/>
                  <w:left w:val="nil"/>
                  <w:bottom w:val="nil"/>
                  <w:right w:val="nil"/>
                </w:tcBorders>
                <w:shd w:val="clear" w:color="auto" w:fill="auto"/>
                <w:vAlign w:val="center"/>
              </w:tcPr>
            </w:tcPrChange>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Change w:id="1455" w:author="Administrator" w:date="2023-01-17T10:20:15Z">
            <w:tblPrEx>
              <w:tblCellMar>
                <w:top w:w="0" w:type="dxa"/>
                <w:left w:w="108" w:type="dxa"/>
                <w:bottom w:w="0" w:type="dxa"/>
                <w:right w:w="108" w:type="dxa"/>
              </w:tblCellMar>
            </w:tblPrEx>
          </w:tblPrExChange>
        </w:tblPrEx>
        <w:trPr>
          <w:trHeight w:val="440" w:hRule="atLeast"/>
          <w:trPrChange w:id="1455" w:author="Administrator" w:date="2023-01-17T10:20:15Z">
            <w:trPr>
              <w:trHeight w:val="402" w:hRule="atLeast"/>
            </w:trPr>
          </w:trPrChange>
        </w:trPr>
        <w:tc>
          <w:tcPr>
            <w:tcW w:w="10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Change w:id="1456" w:author="Administrator" w:date="2023-01-17T10:20:15Z">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Change w:id="1457" w:author="Administrator" w:date="2023-01-17T10:20:15Z">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4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Change w:id="1458" w:author="Administrator" w:date="2023-01-17T10:20:15Z">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690" w:type="dxa"/>
            <w:gridSpan w:val="2"/>
            <w:tcBorders>
              <w:top w:val="single" w:color="auto" w:sz="4" w:space="0"/>
              <w:left w:val="nil"/>
              <w:bottom w:val="single" w:color="auto" w:sz="4" w:space="0"/>
              <w:right w:val="single" w:color="auto" w:sz="4" w:space="0"/>
            </w:tcBorders>
            <w:shd w:val="clear" w:color="auto" w:fill="auto"/>
            <w:vAlign w:val="center"/>
            <w:tcPrChange w:id="1459" w:author="Administrator" w:date="2023-01-17T10:20:15Z">
              <w:tcPr>
                <w:tcW w:w="2977" w:type="dxa"/>
                <w:gridSpan w:val="2"/>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Change w:id="1460" w:author="Administrator" w:date="2023-01-17T10:20:15Z">
            <w:tblPrEx>
              <w:tblCellMar>
                <w:top w:w="0" w:type="dxa"/>
                <w:left w:w="108" w:type="dxa"/>
                <w:bottom w:w="0" w:type="dxa"/>
                <w:right w:w="108" w:type="dxa"/>
              </w:tblCellMar>
            </w:tblPrEx>
          </w:tblPrExChange>
        </w:tblPrEx>
        <w:trPr>
          <w:trHeight w:val="440" w:hRule="atLeast"/>
          <w:trPrChange w:id="1460" w:author="Administrator" w:date="2023-01-17T10:20:15Z">
            <w:trPr>
              <w:trHeight w:val="402" w:hRule="atLeast"/>
            </w:trPr>
          </w:trPrChange>
        </w:trPr>
        <w:tc>
          <w:tcPr>
            <w:tcW w:w="1037" w:type="dxa"/>
            <w:vMerge w:val="continue"/>
            <w:tcBorders>
              <w:top w:val="single" w:color="auto" w:sz="4" w:space="0"/>
              <w:left w:val="single" w:color="auto" w:sz="4" w:space="0"/>
              <w:bottom w:val="single" w:color="auto" w:sz="4" w:space="0"/>
              <w:right w:val="single" w:color="auto" w:sz="4" w:space="0"/>
            </w:tcBorders>
            <w:vAlign w:val="center"/>
            <w:tcPrChange w:id="1461" w:author="Administrator" w:date="2023-01-17T10:20:15Z">
              <w:tcPr>
                <w:tcW w:w="114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left"/>
              <w:rPr>
                <w:rFonts w:ascii="宋体" w:hAnsi="宋体" w:eastAsia="宋体" w:cs="宋体"/>
                <w:b/>
                <w:bCs/>
                <w:kern w:val="0"/>
                <w:sz w:val="22"/>
              </w:rPr>
            </w:pPr>
          </w:p>
        </w:tc>
        <w:tc>
          <w:tcPr>
            <w:tcW w:w="2305" w:type="dxa"/>
            <w:vMerge w:val="continue"/>
            <w:tcBorders>
              <w:top w:val="single" w:color="auto" w:sz="4" w:space="0"/>
              <w:left w:val="single" w:color="auto" w:sz="4" w:space="0"/>
              <w:bottom w:val="single" w:color="auto" w:sz="4" w:space="0"/>
              <w:right w:val="single" w:color="auto" w:sz="4" w:space="0"/>
            </w:tcBorders>
            <w:vAlign w:val="center"/>
            <w:tcPrChange w:id="1462" w:author="Administrator" w:date="2023-01-17T10:20:15Z">
              <w:tcPr>
                <w:tcW w:w="255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left"/>
              <w:rPr>
                <w:rFonts w:ascii="宋体" w:hAnsi="宋体" w:eastAsia="宋体" w:cs="宋体"/>
                <w:b/>
                <w:bCs/>
                <w:kern w:val="0"/>
                <w:sz w:val="22"/>
              </w:rPr>
            </w:pPr>
          </w:p>
        </w:tc>
        <w:tc>
          <w:tcPr>
            <w:tcW w:w="1408" w:type="dxa"/>
            <w:vMerge w:val="continue"/>
            <w:tcBorders>
              <w:top w:val="single" w:color="auto" w:sz="4" w:space="0"/>
              <w:left w:val="single" w:color="auto" w:sz="4" w:space="0"/>
              <w:bottom w:val="single" w:color="auto" w:sz="4" w:space="0"/>
              <w:right w:val="single" w:color="auto" w:sz="4" w:space="0"/>
            </w:tcBorders>
            <w:vAlign w:val="center"/>
            <w:tcPrChange w:id="1463" w:author="Administrator" w:date="2023-01-17T10:20:15Z">
              <w:tcPr>
                <w:tcW w:w="155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left"/>
              <w:rPr>
                <w:rFonts w:ascii="宋体" w:hAnsi="宋体" w:eastAsia="宋体" w:cs="宋体"/>
                <w:b/>
                <w:bCs/>
                <w:kern w:val="0"/>
                <w:sz w:val="22"/>
              </w:rPr>
            </w:pPr>
          </w:p>
        </w:tc>
        <w:tc>
          <w:tcPr>
            <w:tcW w:w="1408" w:type="dxa"/>
            <w:tcBorders>
              <w:top w:val="nil"/>
              <w:left w:val="nil"/>
              <w:bottom w:val="single" w:color="auto" w:sz="4" w:space="0"/>
              <w:right w:val="single" w:color="auto" w:sz="4" w:space="0"/>
            </w:tcBorders>
            <w:shd w:val="clear" w:color="auto" w:fill="auto"/>
            <w:vAlign w:val="center"/>
            <w:tcPrChange w:id="1464" w:author="Administrator" w:date="2023-01-17T10:20:15Z">
              <w:tcPr>
                <w:tcW w:w="155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282" w:type="dxa"/>
            <w:tcBorders>
              <w:top w:val="nil"/>
              <w:left w:val="nil"/>
              <w:bottom w:val="single" w:color="auto" w:sz="4" w:space="0"/>
              <w:right w:val="single" w:color="auto" w:sz="4" w:space="0"/>
            </w:tcBorders>
            <w:shd w:val="clear" w:color="auto" w:fill="auto"/>
            <w:vAlign w:val="center"/>
            <w:tcPrChange w:id="1465" w:author="Administrator" w:date="2023-01-17T10:20:15Z">
              <w:tcPr>
                <w:tcW w:w="1418"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Change w:id="1466" w:author="Administrator" w:date="2023-01-17T10:20:15Z">
            <w:tblPrEx>
              <w:tblCellMar>
                <w:top w:w="0" w:type="dxa"/>
                <w:left w:w="108" w:type="dxa"/>
                <w:bottom w:w="0" w:type="dxa"/>
                <w:right w:w="108" w:type="dxa"/>
              </w:tblCellMar>
            </w:tblPrEx>
          </w:tblPrExChange>
        </w:tblPrEx>
        <w:trPr>
          <w:trHeight w:val="440" w:hRule="atLeast"/>
          <w:trPrChange w:id="1466" w:author="Administrator" w:date="2023-01-17T10:20:15Z">
            <w:trPr>
              <w:trHeight w:val="402" w:hRule="atLeast"/>
            </w:trPr>
          </w:trPrChange>
        </w:trPr>
        <w:tc>
          <w:tcPr>
            <w:tcW w:w="3342" w:type="dxa"/>
            <w:gridSpan w:val="2"/>
            <w:tcBorders>
              <w:top w:val="nil"/>
              <w:left w:val="single" w:color="auto" w:sz="4" w:space="0"/>
              <w:bottom w:val="single" w:color="auto" w:sz="4" w:space="0"/>
              <w:right w:val="single" w:color="auto" w:sz="4" w:space="0"/>
            </w:tcBorders>
            <w:shd w:val="clear" w:color="auto" w:fill="auto"/>
            <w:vAlign w:val="center"/>
            <w:tcPrChange w:id="1467" w:author="Administrator" w:date="2023-01-17T10:20:15Z">
              <w:tcPr>
                <w:tcW w:w="3701" w:type="dxa"/>
                <w:gridSpan w:val="2"/>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408" w:type="dxa"/>
            <w:tcBorders>
              <w:top w:val="nil"/>
              <w:left w:val="nil"/>
              <w:bottom w:val="single" w:color="auto" w:sz="4" w:space="0"/>
              <w:right w:val="single" w:color="auto" w:sz="4" w:space="0"/>
            </w:tcBorders>
            <w:shd w:val="clear" w:color="auto" w:fill="auto"/>
            <w:vAlign w:val="center"/>
            <w:tcPrChange w:id="1468" w:author="Administrator" w:date="2023-01-17T10:20:15Z">
              <w:tcPr>
                <w:tcW w:w="155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hint="default" w:ascii="宋体" w:hAnsi="宋体" w:eastAsia="宋体" w:cs="宋体"/>
                <w:kern w:val="0"/>
                <w:sz w:val="22"/>
                <w:lang w:val="en-US" w:eastAsia="zh-CN"/>
              </w:rPr>
            </w:pPr>
            <w:ins w:id="1469" w:author="Administrator" w:date="2023-04-07T17:52:30Z">
              <w:r>
                <w:rPr>
                  <w:rFonts w:hint="eastAsia" w:ascii="宋体" w:hAnsi="宋体" w:eastAsia="宋体" w:cs="宋体"/>
                  <w:kern w:val="0"/>
                  <w:sz w:val="22"/>
                  <w:lang w:val="en-US" w:eastAsia="zh-CN"/>
                </w:rPr>
                <w:t>0.00</w:t>
              </w:r>
            </w:ins>
          </w:p>
        </w:tc>
        <w:tc>
          <w:tcPr>
            <w:tcW w:w="1408" w:type="dxa"/>
            <w:tcBorders>
              <w:top w:val="nil"/>
              <w:left w:val="nil"/>
              <w:bottom w:val="single" w:color="auto" w:sz="4" w:space="0"/>
              <w:right w:val="single" w:color="auto" w:sz="4" w:space="0"/>
            </w:tcBorders>
            <w:shd w:val="clear" w:color="auto" w:fill="auto"/>
            <w:vAlign w:val="bottom"/>
            <w:tcPrChange w:id="1470"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center"/>
              <w:rPr>
                <w:rFonts w:hint="default" w:ascii="宋体" w:hAnsi="宋体" w:eastAsia="宋体" w:cs="宋体"/>
                <w:kern w:val="0"/>
                <w:sz w:val="22"/>
                <w:lang w:val="en-US" w:eastAsia="zh-CN"/>
              </w:rPr>
            </w:pPr>
            <w:ins w:id="1471" w:author="Administrator" w:date="2023-04-07T17:52:32Z">
              <w:r>
                <w:rPr>
                  <w:rFonts w:hint="eastAsia" w:ascii="宋体" w:hAnsi="宋体" w:eastAsia="宋体" w:cs="宋体"/>
                  <w:kern w:val="0"/>
                  <w:sz w:val="22"/>
                  <w:lang w:val="en-US" w:eastAsia="zh-CN"/>
                </w:rPr>
                <w:t>0.</w:t>
              </w:r>
            </w:ins>
            <w:ins w:id="1472" w:author="Administrator" w:date="2023-04-07T17:52:33Z">
              <w:r>
                <w:rPr>
                  <w:rFonts w:hint="eastAsia" w:ascii="宋体" w:hAnsi="宋体" w:eastAsia="宋体" w:cs="宋体"/>
                  <w:kern w:val="0"/>
                  <w:sz w:val="22"/>
                  <w:lang w:val="en-US" w:eastAsia="zh-CN"/>
                </w:rPr>
                <w:t>00</w:t>
              </w:r>
            </w:ins>
          </w:p>
        </w:tc>
        <w:tc>
          <w:tcPr>
            <w:tcW w:w="1282" w:type="dxa"/>
            <w:tcBorders>
              <w:top w:val="nil"/>
              <w:left w:val="nil"/>
              <w:bottom w:val="single" w:color="auto" w:sz="4" w:space="0"/>
              <w:right w:val="single" w:color="auto" w:sz="4" w:space="0"/>
            </w:tcBorders>
            <w:shd w:val="clear" w:color="auto" w:fill="auto"/>
            <w:vAlign w:val="bottom"/>
            <w:tcPrChange w:id="1473"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center"/>
              <w:rPr>
                <w:rFonts w:hint="default" w:ascii="宋体" w:hAnsi="宋体" w:eastAsia="宋体" w:cs="宋体"/>
                <w:kern w:val="0"/>
                <w:sz w:val="22"/>
                <w:lang w:val="en-US" w:eastAsia="zh-CN"/>
              </w:rPr>
            </w:pPr>
            <w:ins w:id="1474" w:author="Administrator" w:date="2023-04-07T17:52:34Z">
              <w:r>
                <w:rPr>
                  <w:rFonts w:hint="eastAsia" w:ascii="宋体" w:hAnsi="宋体" w:eastAsia="宋体" w:cs="宋体"/>
                  <w:kern w:val="0"/>
                  <w:sz w:val="22"/>
                  <w:lang w:val="en-US" w:eastAsia="zh-CN"/>
                </w:rPr>
                <w:t>0.</w:t>
              </w:r>
            </w:ins>
            <w:ins w:id="1475" w:author="Administrator" w:date="2023-04-07T17:52:35Z">
              <w:r>
                <w:rPr>
                  <w:rFonts w:hint="eastAsia" w:ascii="宋体" w:hAnsi="宋体" w:eastAsia="宋体" w:cs="宋体"/>
                  <w:kern w:val="0"/>
                  <w:sz w:val="22"/>
                  <w:lang w:val="en-US" w:eastAsia="zh-CN"/>
                </w:rPr>
                <w:t>00</w:t>
              </w:r>
            </w:ins>
          </w:p>
        </w:tc>
      </w:tr>
      <w:tr>
        <w:tblPrEx>
          <w:tblCellMar>
            <w:top w:w="0" w:type="dxa"/>
            <w:left w:w="108" w:type="dxa"/>
            <w:bottom w:w="0" w:type="dxa"/>
            <w:right w:w="108" w:type="dxa"/>
          </w:tblCellMar>
          <w:tblPrExChange w:id="1476" w:author="Administrator" w:date="2023-01-17T10:20:30Z">
            <w:tblPrEx>
              <w:tblCellMar>
                <w:top w:w="0" w:type="dxa"/>
                <w:left w:w="108" w:type="dxa"/>
                <w:bottom w:w="0" w:type="dxa"/>
                <w:right w:w="108" w:type="dxa"/>
              </w:tblCellMar>
            </w:tblPrEx>
          </w:tblPrExChange>
        </w:tblPrEx>
        <w:trPr>
          <w:trHeight w:val="440" w:hRule="atLeast"/>
          <w:trPrChange w:id="1476" w:author="Administrator" w:date="2023-01-17T10:20:30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center"/>
            <w:tcPrChange w:id="1477" w:author="Administrator" w:date="2023-01-17T10:20:30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305" w:type="dxa"/>
            <w:tcBorders>
              <w:top w:val="nil"/>
              <w:left w:val="nil"/>
              <w:bottom w:val="single" w:color="auto" w:sz="4" w:space="0"/>
              <w:right w:val="single" w:color="auto" w:sz="4" w:space="0"/>
            </w:tcBorders>
            <w:shd w:val="clear" w:color="auto" w:fill="auto"/>
            <w:vAlign w:val="center"/>
            <w:tcPrChange w:id="1478" w:author="Administrator" w:date="2023-01-17T10:20:30Z">
              <w:tcPr>
                <w:tcW w:w="255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08" w:type="dxa"/>
            <w:tcBorders>
              <w:top w:val="nil"/>
              <w:left w:val="nil"/>
              <w:bottom w:val="single" w:color="auto" w:sz="4" w:space="0"/>
              <w:right w:val="single" w:color="auto" w:sz="4" w:space="0"/>
            </w:tcBorders>
            <w:shd w:val="clear" w:color="auto" w:fill="auto"/>
            <w:vAlign w:val="center"/>
            <w:tcPrChange w:id="1479" w:author="Administrator" w:date="2023-01-17T10:20:30Z">
              <w:tcPr>
                <w:tcW w:w="155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08" w:type="dxa"/>
            <w:tcBorders>
              <w:top w:val="nil"/>
              <w:left w:val="nil"/>
              <w:bottom w:val="single" w:color="auto" w:sz="4" w:space="0"/>
              <w:right w:val="single" w:color="auto" w:sz="4" w:space="0"/>
            </w:tcBorders>
            <w:shd w:val="clear" w:color="auto" w:fill="auto"/>
            <w:vAlign w:val="bottom"/>
            <w:tcPrChange w:id="1480" w:author="Administrator" w:date="2023-01-17T10:20:30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282" w:type="dxa"/>
            <w:tcBorders>
              <w:top w:val="nil"/>
              <w:left w:val="nil"/>
              <w:bottom w:val="single" w:color="auto" w:sz="4" w:space="0"/>
              <w:right w:val="single" w:color="auto" w:sz="4" w:space="0"/>
            </w:tcBorders>
            <w:shd w:val="clear" w:color="auto" w:fill="auto"/>
            <w:vAlign w:val="bottom"/>
            <w:tcPrChange w:id="1481" w:author="Administrator" w:date="2023-01-17T10:20:30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Change w:id="1482" w:author="Administrator" w:date="2023-01-17T10:20:30Z">
            <w:tblPrEx>
              <w:tblCellMar>
                <w:top w:w="0" w:type="dxa"/>
                <w:left w:w="108" w:type="dxa"/>
                <w:bottom w:w="0" w:type="dxa"/>
                <w:right w:w="108" w:type="dxa"/>
              </w:tblCellMar>
            </w:tblPrEx>
          </w:tblPrExChange>
        </w:tblPrEx>
        <w:trPr>
          <w:trHeight w:val="451" w:hRule="atLeast"/>
          <w:trPrChange w:id="1482" w:author="Administrator" w:date="2023-01-17T10:20:30Z">
            <w:trPr>
              <w:trHeight w:val="402" w:hRule="atLeast"/>
            </w:trPr>
          </w:trPrChange>
        </w:trPr>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Change w:id="1483" w:author="Administrator" w:date="2023-01-17T10:20:30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305" w:type="dxa"/>
            <w:tcBorders>
              <w:top w:val="single" w:color="auto" w:sz="4" w:space="0"/>
              <w:left w:val="single" w:color="auto" w:sz="4" w:space="0"/>
              <w:bottom w:val="single" w:color="auto" w:sz="4" w:space="0"/>
              <w:right w:val="single" w:color="auto" w:sz="4" w:space="0"/>
            </w:tcBorders>
            <w:shd w:val="clear" w:color="auto" w:fill="auto"/>
            <w:vAlign w:val="center"/>
            <w:tcPrChange w:id="1484" w:author="Administrator" w:date="2023-01-17T10:20:30Z">
              <w:tcPr>
                <w:tcW w:w="2552"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Change w:id="1485" w:author="Administrator" w:date="2023-01-17T10:20:30Z">
              <w:tcPr>
                <w:tcW w:w="1559"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bottom"/>
            <w:tcPrChange w:id="1486" w:author="Administrator" w:date="2023-01-17T10:20:30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282" w:type="dxa"/>
            <w:tcBorders>
              <w:top w:val="single" w:color="auto" w:sz="4" w:space="0"/>
              <w:left w:val="single" w:color="auto" w:sz="4" w:space="0"/>
              <w:bottom w:val="single" w:color="auto" w:sz="4" w:space="0"/>
              <w:right w:val="single" w:color="auto" w:sz="4" w:space="0"/>
            </w:tcBorders>
            <w:shd w:val="clear" w:color="auto" w:fill="auto"/>
            <w:vAlign w:val="bottom"/>
            <w:tcPrChange w:id="1487" w:author="Administrator" w:date="2023-01-17T10:20:30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Change w:id="1489" w:author="Administrator" w:date="2023-01-17T10:20:15Z">
            <w:tblPrEx>
              <w:tblCellMar>
                <w:top w:w="0" w:type="dxa"/>
                <w:left w:w="108" w:type="dxa"/>
                <w:bottom w:w="0" w:type="dxa"/>
                <w:right w:w="108" w:type="dxa"/>
              </w:tblCellMar>
            </w:tblPrEx>
          </w:tblPrExChange>
        </w:tblPrEx>
        <w:trPr>
          <w:trHeight w:val="90" w:hRule="atLeast"/>
          <w:del w:id="1488" w:author="Administrator" w:date="2023-01-16T10:15:21Z"/>
          <w:trPrChange w:id="1489" w:author="Administrator" w:date="2023-01-17T10:20:15Z">
            <w:trPr>
              <w:trHeight w:val="402" w:hRule="atLeast"/>
            </w:trPr>
          </w:trPrChange>
        </w:trPr>
        <w:tc>
          <w:tcPr>
            <w:tcW w:w="1037" w:type="dxa"/>
            <w:tcBorders>
              <w:top w:val="single" w:color="auto" w:sz="4" w:space="0"/>
              <w:left w:val="single" w:color="auto" w:sz="4" w:space="0"/>
              <w:bottom w:val="single" w:color="auto" w:sz="4" w:space="0"/>
              <w:right w:val="single" w:color="auto" w:sz="4" w:space="0"/>
            </w:tcBorders>
            <w:shd w:val="clear" w:color="auto" w:fill="auto"/>
            <w:vAlign w:val="bottom"/>
            <w:tcPrChange w:id="1490"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491" w:author="Administrator" w:date="2023-01-16T10:15:21Z"/>
                <w:rFonts w:ascii="宋体" w:hAnsi="宋体" w:eastAsia="宋体" w:cs="宋体"/>
                <w:kern w:val="0"/>
                <w:sz w:val="22"/>
              </w:rPr>
            </w:pPr>
            <w:del w:id="1492" w:author="Administrator" w:date="2023-01-16T10:15:21Z">
              <w:r>
                <w:rPr>
                  <w:rFonts w:hint="eastAsia" w:ascii="宋体" w:hAnsi="宋体" w:eastAsia="宋体" w:cs="宋体"/>
                  <w:kern w:val="0"/>
                  <w:sz w:val="22"/>
                </w:rPr>
                <w:delText>　</w:delText>
              </w:r>
            </w:del>
          </w:p>
        </w:tc>
        <w:tc>
          <w:tcPr>
            <w:tcW w:w="2305" w:type="dxa"/>
            <w:tcBorders>
              <w:top w:val="single" w:color="auto" w:sz="4" w:space="0"/>
              <w:left w:val="single" w:color="auto" w:sz="4" w:space="0"/>
              <w:bottom w:val="single" w:color="auto" w:sz="4" w:space="0"/>
              <w:right w:val="single" w:color="auto" w:sz="4" w:space="0"/>
            </w:tcBorders>
            <w:shd w:val="clear" w:color="auto" w:fill="auto"/>
            <w:vAlign w:val="bottom"/>
            <w:tcPrChange w:id="1493"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494" w:author="Administrator" w:date="2023-01-16T10:15:21Z"/>
                <w:rFonts w:ascii="宋体" w:hAnsi="宋体" w:eastAsia="宋体" w:cs="宋体"/>
                <w:kern w:val="0"/>
                <w:sz w:val="22"/>
              </w:rPr>
            </w:pPr>
            <w:del w:id="1495" w:author="Administrator" w:date="2023-01-16T10:15:21Z">
              <w:r>
                <w:rPr>
                  <w:rFonts w:hint="eastAsia" w:ascii="宋体" w:hAnsi="宋体" w:eastAsia="宋体" w:cs="宋体"/>
                  <w:kern w:val="0"/>
                  <w:sz w:val="22"/>
                </w:rPr>
                <w:delText>　</w:delText>
              </w:r>
            </w:del>
          </w:p>
        </w:tc>
        <w:tc>
          <w:tcPr>
            <w:tcW w:w="1408" w:type="dxa"/>
            <w:tcBorders>
              <w:top w:val="single" w:color="auto" w:sz="4" w:space="0"/>
              <w:left w:val="single" w:color="auto" w:sz="4" w:space="0"/>
              <w:bottom w:val="single" w:color="auto" w:sz="4" w:space="0"/>
              <w:right w:val="single" w:color="auto" w:sz="4" w:space="0"/>
            </w:tcBorders>
            <w:shd w:val="clear" w:color="auto" w:fill="auto"/>
            <w:vAlign w:val="bottom"/>
            <w:tcPrChange w:id="1496"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497" w:author="Administrator" w:date="2023-01-16T10:15:21Z"/>
                <w:rFonts w:ascii="宋体" w:hAnsi="宋体" w:eastAsia="宋体" w:cs="宋体"/>
                <w:kern w:val="0"/>
                <w:sz w:val="22"/>
              </w:rPr>
            </w:pPr>
            <w:del w:id="1498" w:author="Administrator" w:date="2023-01-16T10:15:21Z">
              <w:r>
                <w:rPr>
                  <w:rFonts w:hint="eastAsia" w:ascii="宋体" w:hAnsi="宋体" w:eastAsia="宋体" w:cs="宋体"/>
                  <w:kern w:val="0"/>
                  <w:sz w:val="22"/>
                </w:rPr>
                <w:delText>　</w:delText>
              </w:r>
            </w:del>
          </w:p>
        </w:tc>
        <w:tc>
          <w:tcPr>
            <w:tcW w:w="1408" w:type="dxa"/>
            <w:tcBorders>
              <w:top w:val="single" w:color="auto" w:sz="4" w:space="0"/>
              <w:left w:val="single" w:color="auto" w:sz="4" w:space="0"/>
              <w:bottom w:val="single" w:color="auto" w:sz="4" w:space="0"/>
              <w:right w:val="single" w:color="auto" w:sz="4" w:space="0"/>
            </w:tcBorders>
            <w:shd w:val="clear" w:color="auto" w:fill="auto"/>
            <w:vAlign w:val="bottom"/>
            <w:tcPrChange w:id="1499"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00" w:author="Administrator" w:date="2023-01-16T10:15:21Z"/>
                <w:rFonts w:ascii="宋体" w:hAnsi="宋体" w:eastAsia="宋体" w:cs="宋体"/>
                <w:kern w:val="0"/>
                <w:sz w:val="22"/>
              </w:rPr>
            </w:pPr>
            <w:del w:id="1501" w:author="Administrator" w:date="2023-01-16T10:15:21Z">
              <w:r>
                <w:rPr>
                  <w:rFonts w:hint="eastAsia" w:ascii="宋体" w:hAnsi="宋体" w:eastAsia="宋体" w:cs="宋体"/>
                  <w:kern w:val="0"/>
                  <w:sz w:val="22"/>
                </w:rPr>
                <w:delText>　</w:delText>
              </w:r>
            </w:del>
          </w:p>
        </w:tc>
        <w:tc>
          <w:tcPr>
            <w:tcW w:w="1282" w:type="dxa"/>
            <w:tcBorders>
              <w:top w:val="single" w:color="auto" w:sz="4" w:space="0"/>
              <w:left w:val="single" w:color="auto" w:sz="4" w:space="0"/>
              <w:bottom w:val="single" w:color="auto" w:sz="4" w:space="0"/>
              <w:right w:val="single" w:color="auto" w:sz="4" w:space="0"/>
            </w:tcBorders>
            <w:shd w:val="clear" w:color="auto" w:fill="auto"/>
            <w:vAlign w:val="bottom"/>
            <w:tcPrChange w:id="1502"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03" w:author="Administrator" w:date="2023-01-16T10:15:21Z"/>
                <w:rFonts w:ascii="宋体" w:hAnsi="宋体" w:eastAsia="宋体" w:cs="宋体"/>
                <w:kern w:val="0"/>
                <w:sz w:val="22"/>
              </w:rPr>
            </w:pPr>
            <w:del w:id="1504"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06" w:author="Administrator" w:date="2023-01-17T10:20:15Z">
            <w:tblPrEx>
              <w:tblCellMar>
                <w:top w:w="0" w:type="dxa"/>
                <w:left w:w="108" w:type="dxa"/>
                <w:bottom w:w="0" w:type="dxa"/>
                <w:right w:w="108" w:type="dxa"/>
              </w:tblCellMar>
            </w:tblPrEx>
          </w:tblPrExChange>
        </w:tblPrEx>
        <w:trPr>
          <w:trHeight w:val="90" w:hRule="atLeast"/>
          <w:del w:id="1505" w:author="Administrator" w:date="2023-01-16T10:15:21Z"/>
          <w:trPrChange w:id="1506" w:author="Administrator" w:date="2023-01-17T10:20:15Z">
            <w:trPr>
              <w:trHeight w:val="402" w:hRule="atLeast"/>
            </w:trPr>
          </w:trPrChange>
        </w:trPr>
        <w:tc>
          <w:tcPr>
            <w:tcW w:w="1037" w:type="dxa"/>
            <w:tcBorders>
              <w:top w:val="single" w:color="auto" w:sz="4" w:space="0"/>
              <w:left w:val="single" w:color="auto" w:sz="4" w:space="0"/>
              <w:bottom w:val="single" w:color="auto" w:sz="4" w:space="0"/>
              <w:right w:val="single" w:color="auto" w:sz="4" w:space="0"/>
            </w:tcBorders>
            <w:shd w:val="clear" w:color="auto" w:fill="auto"/>
            <w:vAlign w:val="bottom"/>
            <w:tcPrChange w:id="1507"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08" w:author="Administrator" w:date="2023-01-16T10:15:21Z"/>
                <w:rFonts w:ascii="宋体" w:hAnsi="宋体" w:eastAsia="宋体" w:cs="宋体"/>
                <w:kern w:val="0"/>
                <w:sz w:val="22"/>
              </w:rPr>
            </w:pPr>
            <w:del w:id="1509" w:author="Administrator" w:date="2023-01-16T10:15:21Z">
              <w:r>
                <w:rPr>
                  <w:rFonts w:hint="eastAsia" w:ascii="宋体" w:hAnsi="宋体" w:eastAsia="宋体" w:cs="宋体"/>
                  <w:kern w:val="0"/>
                  <w:sz w:val="22"/>
                </w:rPr>
                <w:delText>　</w:delText>
              </w:r>
            </w:del>
          </w:p>
        </w:tc>
        <w:tc>
          <w:tcPr>
            <w:tcW w:w="2305" w:type="dxa"/>
            <w:tcBorders>
              <w:top w:val="single" w:color="auto" w:sz="4" w:space="0"/>
              <w:left w:val="nil"/>
              <w:bottom w:val="single" w:color="auto" w:sz="4" w:space="0"/>
              <w:right w:val="single" w:color="auto" w:sz="4" w:space="0"/>
            </w:tcBorders>
            <w:shd w:val="clear" w:color="auto" w:fill="auto"/>
            <w:vAlign w:val="bottom"/>
            <w:tcPrChange w:id="1510"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11" w:author="Administrator" w:date="2023-01-16T10:15:21Z"/>
                <w:rFonts w:ascii="宋体" w:hAnsi="宋体" w:eastAsia="宋体" w:cs="宋体"/>
                <w:kern w:val="0"/>
                <w:sz w:val="22"/>
              </w:rPr>
            </w:pPr>
            <w:del w:id="1512" w:author="Administrator" w:date="2023-01-16T10:15:21Z">
              <w:r>
                <w:rPr>
                  <w:rFonts w:hint="eastAsia" w:ascii="宋体" w:hAnsi="宋体" w:eastAsia="宋体" w:cs="宋体"/>
                  <w:kern w:val="0"/>
                  <w:sz w:val="22"/>
                </w:rPr>
                <w:delText>　</w:delText>
              </w:r>
            </w:del>
          </w:p>
        </w:tc>
        <w:tc>
          <w:tcPr>
            <w:tcW w:w="1408" w:type="dxa"/>
            <w:tcBorders>
              <w:top w:val="single" w:color="auto" w:sz="4" w:space="0"/>
              <w:left w:val="nil"/>
              <w:bottom w:val="single" w:color="auto" w:sz="4" w:space="0"/>
              <w:right w:val="single" w:color="auto" w:sz="4" w:space="0"/>
            </w:tcBorders>
            <w:shd w:val="clear" w:color="auto" w:fill="auto"/>
            <w:vAlign w:val="bottom"/>
            <w:tcPrChange w:id="1513"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14" w:author="Administrator" w:date="2023-01-16T10:15:21Z"/>
                <w:rFonts w:ascii="宋体" w:hAnsi="宋体" w:eastAsia="宋体" w:cs="宋体"/>
                <w:kern w:val="0"/>
                <w:sz w:val="22"/>
              </w:rPr>
            </w:pPr>
            <w:del w:id="1515" w:author="Administrator" w:date="2023-01-16T10:15:21Z">
              <w:r>
                <w:rPr>
                  <w:rFonts w:hint="eastAsia" w:ascii="宋体" w:hAnsi="宋体" w:eastAsia="宋体" w:cs="宋体"/>
                  <w:kern w:val="0"/>
                  <w:sz w:val="22"/>
                </w:rPr>
                <w:delText>　</w:delText>
              </w:r>
            </w:del>
          </w:p>
        </w:tc>
        <w:tc>
          <w:tcPr>
            <w:tcW w:w="1408" w:type="dxa"/>
            <w:tcBorders>
              <w:top w:val="single" w:color="auto" w:sz="4" w:space="0"/>
              <w:left w:val="nil"/>
              <w:bottom w:val="single" w:color="auto" w:sz="4" w:space="0"/>
              <w:right w:val="single" w:color="auto" w:sz="4" w:space="0"/>
            </w:tcBorders>
            <w:shd w:val="clear" w:color="auto" w:fill="auto"/>
            <w:vAlign w:val="bottom"/>
            <w:tcPrChange w:id="1516"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17" w:author="Administrator" w:date="2023-01-16T10:15:21Z"/>
                <w:rFonts w:ascii="宋体" w:hAnsi="宋体" w:eastAsia="宋体" w:cs="宋体"/>
                <w:kern w:val="0"/>
                <w:sz w:val="22"/>
              </w:rPr>
            </w:pPr>
            <w:del w:id="1518" w:author="Administrator" w:date="2023-01-16T10:15:21Z">
              <w:r>
                <w:rPr>
                  <w:rFonts w:hint="eastAsia" w:ascii="宋体" w:hAnsi="宋体" w:eastAsia="宋体" w:cs="宋体"/>
                  <w:kern w:val="0"/>
                  <w:sz w:val="22"/>
                </w:rPr>
                <w:delText>　</w:delText>
              </w:r>
            </w:del>
          </w:p>
        </w:tc>
        <w:tc>
          <w:tcPr>
            <w:tcW w:w="1282" w:type="dxa"/>
            <w:tcBorders>
              <w:top w:val="single" w:color="auto" w:sz="4" w:space="0"/>
              <w:left w:val="nil"/>
              <w:bottom w:val="single" w:color="auto" w:sz="4" w:space="0"/>
              <w:right w:val="single" w:color="auto" w:sz="4" w:space="0"/>
            </w:tcBorders>
            <w:shd w:val="clear" w:color="auto" w:fill="auto"/>
            <w:vAlign w:val="bottom"/>
            <w:tcPrChange w:id="1519"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20" w:author="Administrator" w:date="2023-01-16T10:15:21Z"/>
                <w:rFonts w:ascii="宋体" w:hAnsi="宋体" w:eastAsia="宋体" w:cs="宋体"/>
                <w:kern w:val="0"/>
                <w:sz w:val="22"/>
              </w:rPr>
            </w:pPr>
            <w:del w:id="1521"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23" w:author="Administrator" w:date="2023-01-17T10:20:15Z">
            <w:tblPrEx>
              <w:tblCellMar>
                <w:top w:w="0" w:type="dxa"/>
                <w:left w:w="108" w:type="dxa"/>
                <w:bottom w:w="0" w:type="dxa"/>
                <w:right w:w="108" w:type="dxa"/>
              </w:tblCellMar>
            </w:tblPrEx>
          </w:tblPrExChange>
        </w:tblPrEx>
        <w:trPr>
          <w:trHeight w:val="90" w:hRule="atLeast"/>
          <w:del w:id="1522" w:author="Administrator" w:date="2023-01-16T10:15:21Z"/>
          <w:trPrChange w:id="1523"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524"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25" w:author="Administrator" w:date="2023-01-16T10:15:21Z"/>
                <w:rFonts w:ascii="宋体" w:hAnsi="宋体" w:eastAsia="宋体" w:cs="宋体"/>
                <w:kern w:val="0"/>
                <w:sz w:val="22"/>
              </w:rPr>
            </w:pPr>
            <w:del w:id="1526"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527"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28" w:author="Administrator" w:date="2023-01-16T10:15:21Z"/>
                <w:rFonts w:ascii="宋体" w:hAnsi="宋体" w:eastAsia="宋体" w:cs="宋体"/>
                <w:kern w:val="0"/>
                <w:sz w:val="22"/>
              </w:rPr>
            </w:pPr>
            <w:del w:id="1529"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30"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31" w:author="Administrator" w:date="2023-01-16T10:15:21Z"/>
                <w:rFonts w:ascii="宋体" w:hAnsi="宋体" w:eastAsia="宋体" w:cs="宋体"/>
                <w:kern w:val="0"/>
                <w:sz w:val="22"/>
              </w:rPr>
            </w:pPr>
            <w:del w:id="1532"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33"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34" w:author="Administrator" w:date="2023-01-16T10:15:21Z"/>
                <w:rFonts w:ascii="宋体" w:hAnsi="宋体" w:eastAsia="宋体" w:cs="宋体"/>
                <w:kern w:val="0"/>
                <w:sz w:val="22"/>
              </w:rPr>
            </w:pPr>
            <w:del w:id="1535"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536"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37" w:author="Administrator" w:date="2023-01-16T10:15:21Z"/>
                <w:rFonts w:ascii="宋体" w:hAnsi="宋体" w:eastAsia="宋体" w:cs="宋体"/>
                <w:kern w:val="0"/>
                <w:sz w:val="22"/>
              </w:rPr>
            </w:pPr>
            <w:del w:id="1538"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40" w:author="Administrator" w:date="2023-01-17T10:20:15Z">
            <w:tblPrEx>
              <w:tblCellMar>
                <w:top w:w="0" w:type="dxa"/>
                <w:left w:w="108" w:type="dxa"/>
                <w:bottom w:w="0" w:type="dxa"/>
                <w:right w:w="108" w:type="dxa"/>
              </w:tblCellMar>
            </w:tblPrEx>
          </w:tblPrExChange>
        </w:tblPrEx>
        <w:trPr>
          <w:trHeight w:val="90" w:hRule="atLeast"/>
          <w:del w:id="1539" w:author="Administrator" w:date="2023-01-16T10:15:21Z"/>
          <w:trPrChange w:id="1540"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541"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42" w:author="Administrator" w:date="2023-01-16T10:15:21Z"/>
                <w:rFonts w:ascii="宋体" w:hAnsi="宋体" w:eastAsia="宋体" w:cs="宋体"/>
                <w:kern w:val="0"/>
                <w:sz w:val="22"/>
              </w:rPr>
            </w:pPr>
            <w:del w:id="1543"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544"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45" w:author="Administrator" w:date="2023-01-16T10:15:21Z"/>
                <w:rFonts w:ascii="宋体" w:hAnsi="宋体" w:eastAsia="宋体" w:cs="宋体"/>
                <w:kern w:val="0"/>
                <w:sz w:val="22"/>
              </w:rPr>
            </w:pPr>
            <w:del w:id="1546"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47"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48" w:author="Administrator" w:date="2023-01-16T10:15:21Z"/>
                <w:rFonts w:ascii="宋体" w:hAnsi="宋体" w:eastAsia="宋体" w:cs="宋体"/>
                <w:kern w:val="0"/>
                <w:sz w:val="22"/>
              </w:rPr>
            </w:pPr>
            <w:del w:id="1549"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50"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51" w:author="Administrator" w:date="2023-01-16T10:15:21Z"/>
                <w:rFonts w:ascii="宋体" w:hAnsi="宋体" w:eastAsia="宋体" w:cs="宋体"/>
                <w:kern w:val="0"/>
                <w:sz w:val="22"/>
              </w:rPr>
            </w:pPr>
            <w:del w:id="1552"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553"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54" w:author="Administrator" w:date="2023-01-16T10:15:21Z"/>
                <w:rFonts w:ascii="宋体" w:hAnsi="宋体" w:eastAsia="宋体" w:cs="宋体"/>
                <w:kern w:val="0"/>
                <w:sz w:val="22"/>
              </w:rPr>
            </w:pPr>
            <w:del w:id="1555"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57" w:author="Administrator" w:date="2023-01-17T10:20:15Z">
            <w:tblPrEx>
              <w:tblCellMar>
                <w:top w:w="0" w:type="dxa"/>
                <w:left w:w="108" w:type="dxa"/>
                <w:bottom w:w="0" w:type="dxa"/>
                <w:right w:w="108" w:type="dxa"/>
              </w:tblCellMar>
            </w:tblPrEx>
          </w:tblPrExChange>
        </w:tblPrEx>
        <w:trPr>
          <w:trHeight w:val="90" w:hRule="atLeast"/>
          <w:del w:id="1556" w:author="Administrator" w:date="2023-01-16T10:15:21Z"/>
          <w:trPrChange w:id="1557"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558"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59" w:author="Administrator" w:date="2023-01-16T10:15:21Z"/>
                <w:rFonts w:ascii="宋体" w:hAnsi="宋体" w:eastAsia="宋体" w:cs="宋体"/>
                <w:kern w:val="0"/>
                <w:sz w:val="22"/>
              </w:rPr>
            </w:pPr>
            <w:del w:id="1560"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561"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62" w:author="Administrator" w:date="2023-01-16T10:15:21Z"/>
                <w:rFonts w:ascii="宋体" w:hAnsi="宋体" w:eastAsia="宋体" w:cs="宋体"/>
                <w:kern w:val="0"/>
                <w:sz w:val="22"/>
              </w:rPr>
            </w:pPr>
            <w:del w:id="1563"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64"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65" w:author="Administrator" w:date="2023-01-16T10:15:21Z"/>
                <w:rFonts w:ascii="宋体" w:hAnsi="宋体" w:eastAsia="宋体" w:cs="宋体"/>
                <w:kern w:val="0"/>
                <w:sz w:val="22"/>
              </w:rPr>
            </w:pPr>
            <w:del w:id="1566"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67"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68" w:author="Administrator" w:date="2023-01-16T10:15:21Z"/>
                <w:rFonts w:ascii="宋体" w:hAnsi="宋体" w:eastAsia="宋体" w:cs="宋体"/>
                <w:kern w:val="0"/>
                <w:sz w:val="22"/>
              </w:rPr>
            </w:pPr>
            <w:del w:id="1569"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570"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71" w:author="Administrator" w:date="2023-01-16T10:15:21Z"/>
                <w:rFonts w:ascii="宋体" w:hAnsi="宋体" w:eastAsia="宋体" w:cs="宋体"/>
                <w:kern w:val="0"/>
                <w:sz w:val="22"/>
              </w:rPr>
            </w:pPr>
            <w:del w:id="1572"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74" w:author="Administrator" w:date="2023-01-17T10:20:15Z">
            <w:tblPrEx>
              <w:tblCellMar>
                <w:top w:w="0" w:type="dxa"/>
                <w:left w:w="108" w:type="dxa"/>
                <w:bottom w:w="0" w:type="dxa"/>
                <w:right w:w="108" w:type="dxa"/>
              </w:tblCellMar>
            </w:tblPrEx>
          </w:tblPrExChange>
        </w:tblPrEx>
        <w:trPr>
          <w:trHeight w:val="90" w:hRule="atLeast"/>
          <w:del w:id="1573" w:author="Administrator" w:date="2023-01-16T10:15:21Z"/>
          <w:trPrChange w:id="1574"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575"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76" w:author="Administrator" w:date="2023-01-16T10:15:21Z"/>
                <w:rFonts w:ascii="宋体" w:hAnsi="宋体" w:eastAsia="宋体" w:cs="宋体"/>
                <w:kern w:val="0"/>
                <w:sz w:val="22"/>
              </w:rPr>
            </w:pPr>
            <w:del w:id="1577"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578"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79" w:author="Administrator" w:date="2023-01-16T10:15:21Z"/>
                <w:rFonts w:ascii="宋体" w:hAnsi="宋体" w:eastAsia="宋体" w:cs="宋体"/>
                <w:kern w:val="0"/>
                <w:sz w:val="22"/>
              </w:rPr>
            </w:pPr>
            <w:del w:id="1580"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81"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82" w:author="Administrator" w:date="2023-01-16T10:15:21Z"/>
                <w:rFonts w:ascii="宋体" w:hAnsi="宋体" w:eastAsia="宋体" w:cs="宋体"/>
                <w:kern w:val="0"/>
                <w:sz w:val="22"/>
              </w:rPr>
            </w:pPr>
            <w:del w:id="1583"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84"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85" w:author="Administrator" w:date="2023-01-16T10:15:21Z"/>
                <w:rFonts w:ascii="宋体" w:hAnsi="宋体" w:eastAsia="宋体" w:cs="宋体"/>
                <w:kern w:val="0"/>
                <w:sz w:val="22"/>
              </w:rPr>
            </w:pPr>
            <w:del w:id="1586"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587"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88" w:author="Administrator" w:date="2023-01-16T10:15:21Z"/>
                <w:rFonts w:ascii="宋体" w:hAnsi="宋体" w:eastAsia="宋体" w:cs="宋体"/>
                <w:kern w:val="0"/>
                <w:sz w:val="22"/>
              </w:rPr>
            </w:pPr>
            <w:del w:id="1589"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591" w:author="Administrator" w:date="2023-01-17T10:20:15Z">
            <w:tblPrEx>
              <w:tblCellMar>
                <w:top w:w="0" w:type="dxa"/>
                <w:left w:w="108" w:type="dxa"/>
                <w:bottom w:w="0" w:type="dxa"/>
                <w:right w:w="108" w:type="dxa"/>
              </w:tblCellMar>
            </w:tblPrEx>
          </w:tblPrExChange>
        </w:tblPrEx>
        <w:trPr>
          <w:trHeight w:val="90" w:hRule="atLeast"/>
          <w:del w:id="1590" w:author="Administrator" w:date="2023-01-16T10:15:21Z"/>
          <w:trPrChange w:id="1591"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592"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593" w:author="Administrator" w:date="2023-01-16T10:15:21Z"/>
                <w:rFonts w:ascii="宋体" w:hAnsi="宋体" w:eastAsia="宋体" w:cs="宋体"/>
                <w:kern w:val="0"/>
                <w:sz w:val="22"/>
              </w:rPr>
            </w:pPr>
            <w:del w:id="1594"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595"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96" w:author="Administrator" w:date="2023-01-16T10:15:21Z"/>
                <w:rFonts w:ascii="宋体" w:hAnsi="宋体" w:eastAsia="宋体" w:cs="宋体"/>
                <w:kern w:val="0"/>
                <w:sz w:val="22"/>
              </w:rPr>
            </w:pPr>
            <w:del w:id="1597"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598"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599" w:author="Administrator" w:date="2023-01-16T10:15:21Z"/>
                <w:rFonts w:ascii="宋体" w:hAnsi="宋体" w:eastAsia="宋体" w:cs="宋体"/>
                <w:kern w:val="0"/>
                <w:sz w:val="22"/>
              </w:rPr>
            </w:pPr>
            <w:del w:id="1600"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601"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02" w:author="Administrator" w:date="2023-01-16T10:15:21Z"/>
                <w:rFonts w:ascii="宋体" w:hAnsi="宋体" w:eastAsia="宋体" w:cs="宋体"/>
                <w:kern w:val="0"/>
                <w:sz w:val="22"/>
              </w:rPr>
            </w:pPr>
            <w:del w:id="1603"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604"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05" w:author="Administrator" w:date="2023-01-16T10:15:21Z"/>
                <w:rFonts w:ascii="宋体" w:hAnsi="宋体" w:eastAsia="宋体" w:cs="宋体"/>
                <w:kern w:val="0"/>
                <w:sz w:val="22"/>
              </w:rPr>
            </w:pPr>
            <w:del w:id="1606" w:author="Administrator" w:date="2023-01-16T10:15:21Z">
              <w:r>
                <w:rPr>
                  <w:rFonts w:hint="eastAsia" w:ascii="宋体" w:hAnsi="宋体" w:eastAsia="宋体" w:cs="宋体"/>
                  <w:kern w:val="0"/>
                  <w:sz w:val="22"/>
                </w:rPr>
                <w:delText>　</w:delText>
              </w:r>
            </w:del>
          </w:p>
        </w:tc>
      </w:tr>
      <w:tr>
        <w:tblPrEx>
          <w:tblCellMar>
            <w:top w:w="0" w:type="dxa"/>
            <w:left w:w="108" w:type="dxa"/>
            <w:bottom w:w="0" w:type="dxa"/>
            <w:right w:w="108" w:type="dxa"/>
          </w:tblCellMar>
          <w:tblPrExChange w:id="1608" w:author="Administrator" w:date="2023-01-17T10:20:15Z">
            <w:tblPrEx>
              <w:tblCellMar>
                <w:top w:w="0" w:type="dxa"/>
                <w:left w:w="108" w:type="dxa"/>
                <w:bottom w:w="0" w:type="dxa"/>
                <w:right w:w="108" w:type="dxa"/>
              </w:tblCellMar>
            </w:tblPrEx>
          </w:tblPrExChange>
        </w:tblPrEx>
        <w:trPr>
          <w:trHeight w:val="90" w:hRule="atLeast"/>
          <w:del w:id="1607" w:author="Administrator" w:date="2023-01-16T10:15:21Z"/>
          <w:trPrChange w:id="1608" w:author="Administrator" w:date="2023-01-17T10:20:15Z">
            <w:trPr>
              <w:trHeight w:val="402" w:hRule="atLeast"/>
            </w:trPr>
          </w:trPrChange>
        </w:trPr>
        <w:tc>
          <w:tcPr>
            <w:tcW w:w="1037" w:type="dxa"/>
            <w:tcBorders>
              <w:top w:val="nil"/>
              <w:left w:val="single" w:color="auto" w:sz="4" w:space="0"/>
              <w:bottom w:val="single" w:color="auto" w:sz="4" w:space="0"/>
              <w:right w:val="single" w:color="auto" w:sz="4" w:space="0"/>
            </w:tcBorders>
            <w:shd w:val="clear" w:color="auto" w:fill="auto"/>
            <w:vAlign w:val="bottom"/>
            <w:tcPrChange w:id="1609" w:author="Administrator" w:date="2023-01-17T10:20:15Z">
              <w:tcPr>
                <w:tcW w:w="1149" w:type="dxa"/>
                <w:tcBorders>
                  <w:top w:val="nil"/>
                  <w:left w:val="single" w:color="auto" w:sz="4" w:space="0"/>
                  <w:bottom w:val="single" w:color="auto" w:sz="4" w:space="0"/>
                  <w:right w:val="single" w:color="auto" w:sz="4" w:space="0"/>
                </w:tcBorders>
                <w:shd w:val="clear" w:color="auto" w:fill="auto"/>
                <w:vAlign w:val="bottom"/>
              </w:tcPr>
            </w:tcPrChange>
          </w:tcPr>
          <w:p>
            <w:pPr>
              <w:widowControl/>
              <w:spacing w:line="240" w:lineRule="auto"/>
              <w:jc w:val="left"/>
              <w:rPr>
                <w:del w:id="1610" w:author="Administrator" w:date="2023-01-16T10:15:21Z"/>
                <w:rFonts w:ascii="宋体" w:hAnsi="宋体" w:eastAsia="宋体" w:cs="宋体"/>
                <w:kern w:val="0"/>
                <w:sz w:val="22"/>
              </w:rPr>
            </w:pPr>
            <w:del w:id="1611" w:author="Administrator" w:date="2023-01-16T10:15:21Z">
              <w:r>
                <w:rPr>
                  <w:rFonts w:hint="eastAsia" w:ascii="宋体" w:hAnsi="宋体" w:eastAsia="宋体" w:cs="宋体"/>
                  <w:kern w:val="0"/>
                  <w:sz w:val="22"/>
                </w:rPr>
                <w:delText>　</w:delText>
              </w:r>
            </w:del>
          </w:p>
        </w:tc>
        <w:tc>
          <w:tcPr>
            <w:tcW w:w="2305" w:type="dxa"/>
            <w:tcBorders>
              <w:top w:val="nil"/>
              <w:left w:val="nil"/>
              <w:bottom w:val="single" w:color="auto" w:sz="4" w:space="0"/>
              <w:right w:val="single" w:color="auto" w:sz="4" w:space="0"/>
            </w:tcBorders>
            <w:shd w:val="clear" w:color="auto" w:fill="auto"/>
            <w:vAlign w:val="bottom"/>
            <w:tcPrChange w:id="1612" w:author="Administrator" w:date="2023-01-17T10:20:15Z">
              <w:tcPr>
                <w:tcW w:w="2552"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13" w:author="Administrator" w:date="2023-01-16T10:15:21Z"/>
                <w:rFonts w:ascii="宋体" w:hAnsi="宋体" w:eastAsia="宋体" w:cs="宋体"/>
                <w:kern w:val="0"/>
                <w:sz w:val="22"/>
              </w:rPr>
            </w:pPr>
            <w:del w:id="1614"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615"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16" w:author="Administrator" w:date="2023-01-16T10:15:21Z"/>
                <w:rFonts w:ascii="宋体" w:hAnsi="宋体" w:eastAsia="宋体" w:cs="宋体"/>
                <w:kern w:val="0"/>
                <w:sz w:val="22"/>
              </w:rPr>
            </w:pPr>
            <w:del w:id="1617" w:author="Administrator" w:date="2023-01-16T10:15:21Z">
              <w:r>
                <w:rPr>
                  <w:rFonts w:hint="eastAsia" w:ascii="宋体" w:hAnsi="宋体" w:eastAsia="宋体" w:cs="宋体"/>
                  <w:kern w:val="0"/>
                  <w:sz w:val="22"/>
                </w:rPr>
                <w:delText>　</w:delText>
              </w:r>
            </w:del>
          </w:p>
        </w:tc>
        <w:tc>
          <w:tcPr>
            <w:tcW w:w="1408" w:type="dxa"/>
            <w:tcBorders>
              <w:top w:val="nil"/>
              <w:left w:val="nil"/>
              <w:bottom w:val="single" w:color="auto" w:sz="4" w:space="0"/>
              <w:right w:val="single" w:color="auto" w:sz="4" w:space="0"/>
            </w:tcBorders>
            <w:shd w:val="clear" w:color="auto" w:fill="auto"/>
            <w:vAlign w:val="bottom"/>
            <w:tcPrChange w:id="1618" w:author="Administrator" w:date="2023-01-17T10:20:15Z">
              <w:tcPr>
                <w:tcW w:w="1559"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19" w:author="Administrator" w:date="2023-01-16T10:15:21Z"/>
                <w:rFonts w:ascii="宋体" w:hAnsi="宋体" w:eastAsia="宋体" w:cs="宋体"/>
                <w:kern w:val="0"/>
                <w:sz w:val="22"/>
              </w:rPr>
            </w:pPr>
            <w:del w:id="1620" w:author="Administrator" w:date="2023-01-16T10:15:21Z">
              <w:r>
                <w:rPr>
                  <w:rFonts w:hint="eastAsia" w:ascii="宋体" w:hAnsi="宋体" w:eastAsia="宋体" w:cs="宋体"/>
                  <w:kern w:val="0"/>
                  <w:sz w:val="22"/>
                </w:rPr>
                <w:delText>　</w:delText>
              </w:r>
            </w:del>
          </w:p>
        </w:tc>
        <w:tc>
          <w:tcPr>
            <w:tcW w:w="1282" w:type="dxa"/>
            <w:tcBorders>
              <w:top w:val="nil"/>
              <w:left w:val="nil"/>
              <w:bottom w:val="single" w:color="auto" w:sz="4" w:space="0"/>
              <w:right w:val="single" w:color="auto" w:sz="4" w:space="0"/>
            </w:tcBorders>
            <w:shd w:val="clear" w:color="auto" w:fill="auto"/>
            <w:vAlign w:val="bottom"/>
            <w:tcPrChange w:id="1621" w:author="Administrator" w:date="2023-01-17T10:20:15Z">
              <w:tcPr>
                <w:tcW w:w="1418" w:type="dxa"/>
                <w:tcBorders>
                  <w:top w:val="nil"/>
                  <w:left w:val="nil"/>
                  <w:bottom w:val="single" w:color="auto" w:sz="4" w:space="0"/>
                  <w:right w:val="single" w:color="auto" w:sz="4" w:space="0"/>
                </w:tcBorders>
                <w:shd w:val="clear" w:color="auto" w:fill="auto"/>
                <w:vAlign w:val="bottom"/>
              </w:tcPr>
            </w:tcPrChange>
          </w:tcPr>
          <w:p>
            <w:pPr>
              <w:widowControl/>
              <w:spacing w:line="240" w:lineRule="auto"/>
              <w:jc w:val="left"/>
              <w:rPr>
                <w:del w:id="1622" w:author="Administrator" w:date="2023-01-16T10:15:21Z"/>
                <w:rFonts w:ascii="宋体" w:hAnsi="宋体" w:eastAsia="宋体" w:cs="宋体"/>
                <w:kern w:val="0"/>
                <w:sz w:val="22"/>
              </w:rPr>
            </w:pPr>
            <w:del w:id="1623" w:author="Administrator" w:date="2023-01-16T10:15:21Z">
              <w:r>
                <w:rPr>
                  <w:rFonts w:hint="eastAsia" w:ascii="宋体" w:hAnsi="宋体" w:eastAsia="宋体" w:cs="宋体"/>
                  <w:kern w:val="0"/>
                  <w:sz w:val="22"/>
                </w:rPr>
                <w:delText>　</w:delText>
              </w:r>
            </w:del>
          </w:p>
        </w:tc>
      </w:tr>
    </w:tbl>
    <w:p>
      <w:pPr>
        <w:widowControl/>
        <w:spacing w:line="300" w:lineRule="auto"/>
        <w:jc w:val="left"/>
        <w:rPr>
          <w:ins w:id="1624" w:author="Administrator" w:date="2023-01-16T10:08:11Z"/>
          <w:rFonts w:ascii="楷体" w:hAnsi="楷体" w:eastAsia="楷体" w:cs="Times New Roman"/>
          <w:kern w:val="0"/>
          <w:szCs w:val="21"/>
        </w:rPr>
      </w:pPr>
      <w:ins w:id="1625" w:author="Administrator" w:date="2023-01-16T10:08:11Z">
        <w:r>
          <w:rPr>
            <w:rFonts w:hint="eastAsia" w:ascii="楷体" w:hAnsi="楷体" w:eastAsia="楷体" w:cs="Times New Roman"/>
            <w:kern w:val="0"/>
            <w:szCs w:val="21"/>
          </w:rPr>
          <w:t>备注：本部门202</w:t>
        </w:r>
      </w:ins>
      <w:ins w:id="1626" w:author="Administrator" w:date="2023-01-16T10:08:17Z">
        <w:r>
          <w:rPr>
            <w:rFonts w:hint="eastAsia" w:ascii="楷体" w:hAnsi="楷体" w:eastAsia="楷体" w:cs="Times New Roman"/>
            <w:kern w:val="0"/>
            <w:szCs w:val="21"/>
            <w:lang w:val="en-US" w:eastAsia="zh-CN"/>
          </w:rPr>
          <w:t>3</w:t>
        </w:r>
      </w:ins>
      <w:ins w:id="1627" w:author="Administrator" w:date="2023-01-16T10:08:11Z">
        <w:r>
          <w:rPr>
            <w:rFonts w:hint="eastAsia" w:ascii="楷体" w:hAnsi="楷体" w:eastAsia="楷体" w:cs="Times New Roman"/>
            <w:kern w:val="0"/>
            <w:szCs w:val="21"/>
          </w:rPr>
          <w:t>年没有使用国有资本经营预算拨款安排的支出。</w:t>
        </w:r>
      </w:ins>
    </w:p>
    <w:p>
      <w:pPr>
        <w:widowControl/>
        <w:spacing w:line="300" w:lineRule="auto"/>
        <w:jc w:val="left"/>
        <w:rPr>
          <w:rFonts w:ascii="楷体" w:hAnsi="楷体" w:eastAsia="楷体" w:cs="Times New Roman"/>
          <w:kern w:val="0"/>
          <w:szCs w:val="21"/>
        </w:rPr>
      </w:pPr>
      <w:del w:id="1628" w:author="Administrator" w:date="2023-01-16T10:08:11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1629" w:author="Administrator" w:date="2023-01-16T10:08:24Z"/>
          <w:rFonts w:ascii="楷体" w:hAnsi="楷体" w:eastAsia="楷体" w:cs="Times New Roman"/>
          <w:kern w:val="0"/>
          <w:szCs w:val="21"/>
        </w:rPr>
      </w:pPr>
      <w:del w:id="1630" w:author="Administrator" w:date="2023-01-16T10:08:24Z">
        <w:r>
          <w:rPr>
            <w:rFonts w:hint="eastAsia" w:ascii="楷体" w:hAnsi="楷体" w:eastAsia="楷体" w:cs="Times New Roman"/>
            <w:kern w:val="0"/>
            <w:szCs w:val="21"/>
          </w:rPr>
          <w:delText>1.本表“科目编码”填写支出功能分类项级科目编码，“科目名称”填写支出功能分类项级科目名称；</w:delText>
        </w:r>
      </w:del>
    </w:p>
    <w:p>
      <w:pPr>
        <w:tabs>
          <w:tab w:val="left" w:pos="7513"/>
        </w:tabs>
        <w:spacing w:line="300" w:lineRule="auto"/>
        <w:ind w:firstLine="420" w:firstLineChars="200"/>
        <w:jc w:val="left"/>
        <w:rPr>
          <w:del w:id="1631" w:author="Administrator" w:date="2023-01-16T10:08:24Z"/>
          <w:rFonts w:ascii="楷体" w:hAnsi="楷体" w:eastAsia="楷体" w:cs="Times New Roman"/>
          <w:kern w:val="0"/>
          <w:szCs w:val="21"/>
        </w:rPr>
      </w:pPr>
      <w:del w:id="1632" w:author="Administrator" w:date="2023-01-16T10:08:24Z">
        <w:r>
          <w:rPr>
            <w:rFonts w:hint="eastAsia" w:ascii="楷体" w:hAnsi="楷体" w:eastAsia="楷体" w:cs="Times New Roman"/>
            <w:kern w:val="0"/>
            <w:szCs w:val="21"/>
          </w:rPr>
          <w:delText>2.本表合计金额应与表一《××年度收支预算总表》、表四《××年度财政拨款收支预算总表》对应项目保持数据勾稽关系一致；</w:delText>
        </w:r>
      </w:del>
    </w:p>
    <w:p>
      <w:pPr>
        <w:tabs>
          <w:tab w:val="left" w:pos="7513"/>
        </w:tabs>
        <w:adjustRightInd w:val="0"/>
        <w:snapToGrid w:val="0"/>
        <w:spacing w:line="300" w:lineRule="auto"/>
        <w:ind w:firstLine="420" w:firstLineChars="200"/>
        <w:rPr>
          <w:del w:id="1633" w:author="Administrator" w:date="2023-01-16T10:08:24Z"/>
          <w:rFonts w:ascii="楷体" w:hAnsi="楷体" w:eastAsia="楷体" w:cs="Times New Roman"/>
          <w:kern w:val="0"/>
          <w:szCs w:val="21"/>
        </w:rPr>
      </w:pPr>
      <w:del w:id="1634" w:author="Administrator" w:date="2023-01-16T10:08:24Z">
        <w:r>
          <w:rPr>
            <w:rFonts w:hint="eastAsia" w:ascii="楷体" w:hAnsi="楷体" w:eastAsia="楷体" w:cs="Times New Roman"/>
            <w:kern w:val="0"/>
            <w:szCs w:val="21"/>
          </w:rPr>
          <w:delText>3.本表有关金额应与第三部分“四、国有资本经营预算拨款支出情况”说明保持一致；</w:delText>
        </w:r>
      </w:del>
    </w:p>
    <w:p>
      <w:pPr>
        <w:tabs>
          <w:tab w:val="left" w:pos="7513"/>
        </w:tabs>
        <w:adjustRightInd w:val="0"/>
        <w:snapToGrid w:val="0"/>
        <w:spacing w:line="300" w:lineRule="auto"/>
        <w:ind w:firstLine="420" w:firstLineChars="200"/>
        <w:rPr>
          <w:del w:id="1635" w:author="Administrator" w:date="2023-01-16T10:08:24Z"/>
          <w:rFonts w:ascii="黑体" w:hAnsi="黑体" w:eastAsia="黑体"/>
          <w:sz w:val="32"/>
          <w:szCs w:val="32"/>
        </w:rPr>
        <w:sectPr>
          <w:pgSz w:w="11905" w:h="16838"/>
          <w:pgMar w:top="1440" w:right="1803" w:bottom="1440" w:left="1803" w:header="851" w:footer="992" w:gutter="0"/>
          <w:cols w:space="0" w:num="1"/>
          <w:rtlGutter w:val="0"/>
          <w:docGrid w:type="lines" w:linePitch="319" w:charSpace="0"/>
        </w:sectPr>
      </w:pPr>
      <w:del w:id="1636" w:author="Administrator" w:date="2023-01-16T10:08:24Z">
        <w:r>
          <w:rPr>
            <w:rFonts w:hint="eastAsia" w:ascii="楷体" w:hAnsi="楷体" w:eastAsia="楷体" w:cs="Times New Roman"/>
            <w:kern w:val="0"/>
            <w:szCs w:val="21"/>
          </w:rPr>
          <w:delText>4.本表没有数据的部门，应公开空表，并在表格下方说明“备注：本部门××年没有使用国有资本经营预算拨款安排的支出”。</w:delText>
        </w:r>
      </w:del>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8"/>
        <w:tblW w:w="8237" w:type="dxa"/>
        <w:tblInd w:w="93" w:type="dxa"/>
        <w:tblLayout w:type="fixed"/>
        <w:tblCellMar>
          <w:top w:w="0" w:type="dxa"/>
          <w:left w:w="108" w:type="dxa"/>
          <w:bottom w:w="0" w:type="dxa"/>
          <w:right w:w="108" w:type="dxa"/>
        </w:tblCellMar>
      </w:tblPr>
      <w:tblGrid>
        <w:gridCol w:w="1575"/>
        <w:gridCol w:w="3969"/>
        <w:gridCol w:w="2693"/>
        <w:tblGridChange w:id="1637">
          <w:tblGrid>
            <w:gridCol w:w="1575"/>
            <w:gridCol w:w="3969"/>
            <w:gridCol w:w="2693"/>
          </w:tblGrid>
        </w:tblGridChange>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vAlign w:val="center"/>
          </w:tcPr>
          <w:p>
            <w:pPr>
              <w:widowControl/>
              <w:spacing w:line="240" w:lineRule="auto"/>
              <w:jc w:val="center"/>
              <w:rPr>
                <w:rFonts w:ascii="方正小标宋简体" w:hAnsi="宋体" w:eastAsia="方正小标宋简体" w:cs="宋体"/>
                <w:kern w:val="0"/>
                <w:sz w:val="32"/>
                <w:szCs w:val="32"/>
              </w:rPr>
            </w:pPr>
            <w:del w:id="1638" w:author="Administrator" w:date="2023-01-16T09:59:20Z">
              <w:r>
                <w:rPr>
                  <w:rFonts w:hint="default" w:ascii="方正小标宋简体" w:hAnsi="宋体" w:eastAsia="方正小标宋简体" w:cs="宋体"/>
                  <w:kern w:val="0"/>
                  <w:sz w:val="32"/>
                  <w:szCs w:val="32"/>
                  <w:lang w:val="en-US"/>
                </w:rPr>
                <w:delText>××</w:delText>
              </w:r>
            </w:del>
            <w:ins w:id="1639" w:author="Administrator" w:date="2023-01-16T09:59:20Z">
              <w:r>
                <w:rPr>
                  <w:rFonts w:hint="eastAsia" w:ascii="方正小标宋简体" w:hAnsi="宋体" w:eastAsia="方正小标宋简体" w:cs="宋体"/>
                  <w:kern w:val="0"/>
                  <w:sz w:val="32"/>
                  <w:szCs w:val="32"/>
                  <w:lang w:val="en-US" w:eastAsia="zh-CN"/>
                </w:rPr>
                <w:t>2023</w:t>
              </w:r>
            </w:ins>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21"/>
                <w:szCs w:val="21"/>
                <w:rPrChange w:id="1640" w:author="Administrator" w:date="2023-04-07T17:55:09Z">
                  <w:rPr>
                    <w:rFonts w:ascii="宋体" w:hAnsi="宋体" w:eastAsia="宋体" w:cs="宋体"/>
                    <w:b/>
                    <w:bCs/>
                    <w:color w:val="000000"/>
                    <w:kern w:val="0"/>
                    <w:sz w:val="22"/>
                  </w:rPr>
                </w:rPrChange>
              </w:rPr>
            </w:pPr>
            <w:r>
              <w:rPr>
                <w:rFonts w:ascii="宋体" w:hAnsi="宋体" w:eastAsia="宋体" w:cs="宋体"/>
                <w:i w:val="0"/>
                <w:iCs w:val="0"/>
                <w:color w:val="000000"/>
                <w:kern w:val="0"/>
                <w:sz w:val="21"/>
                <w:szCs w:val="21"/>
                <w:u w:val="none"/>
                <w:lang w:val="en-US" w:eastAsia="zh-CN" w:bidi="ar"/>
                <w:rPrChange w:id="1641" w:author="Administrator" w:date="2023-04-07T17:55:09Z">
                  <w:rPr>
                    <w:rFonts w:ascii="宋体" w:hAnsi="宋体" w:eastAsia="宋体" w:cs="宋体"/>
                    <w:i w:val="0"/>
                    <w:iCs w:val="0"/>
                    <w:color w:val="000000"/>
                    <w:kern w:val="0"/>
                    <w:sz w:val="18"/>
                    <w:szCs w:val="18"/>
                    <w:u w:val="none"/>
                    <w:lang w:val="en-US" w:eastAsia="zh-CN" w:bidi="ar"/>
                  </w:rPr>
                </w:rPrChange>
              </w:rPr>
              <w:t>207.65</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1"/>
                <w:szCs w:val="21"/>
                <w:rPrChange w:id="1642" w:author="Administrator" w:date="2023-04-07T17:55:09Z">
                  <w:rPr>
                    <w:rFonts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1643" w:author="Administrator" w:date="2023-04-07T17:55:09Z">
                  <w:rPr>
                    <w:rFonts w:ascii="宋体" w:hAnsi="宋体" w:eastAsia="宋体" w:cs="宋体"/>
                    <w:i w:val="0"/>
                    <w:iCs w:val="0"/>
                    <w:color w:val="000000"/>
                    <w:kern w:val="0"/>
                    <w:sz w:val="18"/>
                    <w:szCs w:val="18"/>
                    <w:u w:val="none"/>
                    <w:lang w:val="en-US" w:eastAsia="zh-CN" w:bidi="ar"/>
                  </w:rPr>
                </w:rPrChange>
              </w:rPr>
              <w:t>195.77</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1"/>
                <w:szCs w:val="21"/>
                <w:rPrChange w:id="1644" w:author="Administrator" w:date="2023-04-07T17:55:09Z">
                  <w:rPr>
                    <w:rFonts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1645" w:author="Administrator" w:date="2023-04-07T17:55:09Z">
                  <w:rPr>
                    <w:rFonts w:ascii="宋体" w:hAnsi="宋体" w:eastAsia="宋体" w:cs="宋体"/>
                    <w:i w:val="0"/>
                    <w:iCs w:val="0"/>
                    <w:color w:val="000000"/>
                    <w:kern w:val="0"/>
                    <w:sz w:val="18"/>
                    <w:szCs w:val="18"/>
                    <w:u w:val="none"/>
                    <w:lang w:val="en-US" w:eastAsia="zh-CN" w:bidi="ar"/>
                  </w:rPr>
                </w:rPrChange>
              </w:rPr>
              <w:t>9.88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0"/>
                <w:sz w:val="21"/>
                <w:szCs w:val="21"/>
                <w:lang w:val="en-US" w:eastAsia="zh-CN"/>
                <w:rPrChange w:id="1646" w:author="Administrator" w:date="2023-04-07T17:55:09Z">
                  <w:rPr>
                    <w:rFonts w:hint="default" w:ascii="宋体" w:hAnsi="宋体" w:eastAsia="宋体" w:cs="宋体"/>
                    <w:color w:val="000000"/>
                    <w:kern w:val="0"/>
                    <w:sz w:val="22"/>
                    <w:lang w:val="en-US" w:eastAsia="zh-CN"/>
                  </w:rPr>
                </w:rPrChange>
              </w:rPr>
            </w:pPr>
            <w:ins w:id="1647" w:author="Administrator" w:date="2023-04-07T17:54:48Z">
              <w:r>
                <w:rPr>
                  <w:rFonts w:hint="eastAsia" w:ascii="宋体" w:hAnsi="宋体" w:eastAsia="宋体" w:cs="宋体"/>
                  <w:color w:val="000000"/>
                  <w:kern w:val="0"/>
                  <w:sz w:val="21"/>
                  <w:szCs w:val="21"/>
                  <w:lang w:val="en-US" w:eastAsia="zh-CN"/>
                  <w:rPrChange w:id="1648" w:author="Administrator" w:date="2023-04-07T17:55:09Z">
                    <w:rPr>
                      <w:rFonts w:hint="eastAsia" w:ascii="宋体" w:hAnsi="宋体" w:eastAsia="宋体" w:cs="宋体"/>
                      <w:color w:val="000000"/>
                      <w:kern w:val="0"/>
                      <w:sz w:val="22"/>
                      <w:lang w:val="en-US" w:eastAsia="zh-CN"/>
                    </w:rPr>
                  </w:rPrChange>
                </w:rPr>
                <w:t>0</w:t>
              </w:r>
            </w:ins>
            <w:ins w:id="1649" w:author="Administrator" w:date="2023-04-07T17:54:49Z">
              <w:r>
                <w:rPr>
                  <w:rFonts w:hint="eastAsia" w:ascii="宋体" w:hAnsi="宋体" w:eastAsia="宋体" w:cs="宋体"/>
                  <w:color w:val="000000"/>
                  <w:kern w:val="0"/>
                  <w:sz w:val="21"/>
                  <w:szCs w:val="21"/>
                  <w:lang w:val="en-US" w:eastAsia="zh-CN"/>
                  <w:rPrChange w:id="1650" w:author="Administrator" w:date="2023-04-07T17:55:09Z">
                    <w:rPr>
                      <w:rFonts w:hint="eastAsia" w:ascii="宋体" w:hAnsi="宋体" w:eastAsia="宋体" w:cs="宋体"/>
                      <w:color w:val="000000"/>
                      <w:kern w:val="0"/>
                      <w:sz w:val="22"/>
                      <w:lang w:val="en-US" w:eastAsia="zh-CN"/>
                    </w:rPr>
                  </w:rPrChange>
                </w:rPr>
                <w:t>.00</w:t>
              </w:r>
            </w:ins>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1"/>
                <w:szCs w:val="21"/>
                <w:rPrChange w:id="1651" w:author="Administrator" w:date="2023-04-07T17:55:09Z">
                  <w:rPr>
                    <w:rFonts w:ascii="宋体" w:hAnsi="宋体" w:eastAsia="宋体" w:cs="宋体"/>
                    <w:color w:val="000000"/>
                    <w:kern w:val="0"/>
                    <w:sz w:val="22"/>
                  </w:rPr>
                </w:rPrChange>
              </w:rPr>
            </w:pPr>
            <w:ins w:id="1652" w:author="Administrator" w:date="2023-04-07T17:54:54Z">
              <w:r>
                <w:rPr>
                  <w:rFonts w:hint="eastAsia" w:ascii="宋体" w:hAnsi="宋体" w:eastAsia="宋体" w:cs="宋体"/>
                  <w:color w:val="000000"/>
                  <w:kern w:val="0"/>
                  <w:sz w:val="21"/>
                  <w:szCs w:val="21"/>
                  <w:lang w:val="en-US" w:eastAsia="zh-CN"/>
                  <w:rPrChange w:id="1653" w:author="Administrator" w:date="2023-04-07T17:55:09Z">
                    <w:rPr>
                      <w:rFonts w:hint="eastAsia" w:ascii="宋体" w:hAnsi="宋体" w:eastAsia="宋体" w:cs="宋体"/>
                      <w:color w:val="000000"/>
                      <w:kern w:val="0"/>
                      <w:sz w:val="22"/>
                      <w:lang w:val="en-US" w:eastAsia="zh-CN"/>
                    </w:rPr>
                  </w:rPrChange>
                </w:rPr>
                <w:t>0.00</w:t>
              </w:r>
            </w:ins>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21"/>
                <w:szCs w:val="21"/>
                <w:rPrChange w:id="1654" w:author="Administrator" w:date="2023-04-07T17:55:09Z">
                  <w:rPr>
                    <w:rFonts w:ascii="宋体" w:hAnsi="宋体" w:eastAsia="宋体" w:cs="宋体"/>
                    <w:color w:val="000000"/>
                    <w:kern w:val="0"/>
                    <w:sz w:val="22"/>
                  </w:rPr>
                </w:rPrChange>
              </w:rPr>
            </w:pPr>
            <w:ins w:id="1655" w:author="Administrator" w:date="2023-04-07T17:54:54Z">
              <w:r>
                <w:rPr>
                  <w:rFonts w:hint="eastAsia" w:ascii="宋体" w:hAnsi="宋体" w:eastAsia="宋体" w:cs="宋体"/>
                  <w:color w:val="000000"/>
                  <w:kern w:val="0"/>
                  <w:sz w:val="21"/>
                  <w:szCs w:val="21"/>
                  <w:lang w:val="en-US" w:eastAsia="zh-CN"/>
                  <w:rPrChange w:id="1656" w:author="Administrator" w:date="2023-04-07T17:55:09Z">
                    <w:rPr>
                      <w:rFonts w:hint="eastAsia" w:ascii="宋体" w:hAnsi="宋体" w:eastAsia="宋体" w:cs="宋体"/>
                      <w:color w:val="000000"/>
                      <w:kern w:val="0"/>
                      <w:sz w:val="22"/>
                      <w:lang w:val="en-US" w:eastAsia="zh-CN"/>
                    </w:rPr>
                  </w:rPrChange>
                </w:rPr>
                <w:t>0.00</w:t>
              </w:r>
            </w:ins>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1"/>
                <w:szCs w:val="21"/>
                <w:rPrChange w:id="1657" w:author="Administrator" w:date="2023-04-07T17:55:09Z">
                  <w:rPr>
                    <w:rFonts w:ascii="宋体" w:hAnsi="宋体" w:eastAsia="宋体" w:cs="宋体"/>
                    <w:color w:val="000000"/>
                    <w:kern w:val="0"/>
                    <w:sz w:val="22"/>
                  </w:rPr>
                </w:rPrChange>
              </w:rPr>
            </w:pPr>
            <w:r>
              <w:rPr>
                <w:rFonts w:ascii="宋体" w:hAnsi="宋体" w:eastAsia="宋体" w:cs="宋体"/>
                <w:i w:val="0"/>
                <w:iCs w:val="0"/>
                <w:color w:val="000000"/>
                <w:kern w:val="0"/>
                <w:sz w:val="21"/>
                <w:szCs w:val="21"/>
                <w:u w:val="none"/>
                <w:lang w:val="en-US" w:eastAsia="zh-CN" w:bidi="ar"/>
                <w:rPrChange w:id="1658" w:author="Administrator" w:date="2023-04-07T17:55:09Z">
                  <w:rPr>
                    <w:rFonts w:ascii="宋体" w:hAnsi="宋体" w:eastAsia="宋体" w:cs="宋体"/>
                    <w:i w:val="0"/>
                    <w:iCs w:val="0"/>
                    <w:color w:val="000000"/>
                    <w:kern w:val="0"/>
                    <w:sz w:val="18"/>
                    <w:szCs w:val="18"/>
                    <w:u w:val="none"/>
                    <w:lang w:val="en-US" w:eastAsia="zh-CN" w:bidi="ar"/>
                  </w:rPr>
                </w:rPrChange>
              </w:rPr>
              <w:t>2</w:t>
            </w:r>
            <w:ins w:id="1659" w:author="Administrator" w:date="2023-04-07T17:55:14Z">
              <w:r>
                <w:rPr>
                  <w:rFonts w:hint="eastAsia" w:ascii="宋体" w:hAnsi="宋体" w:eastAsia="宋体" w:cs="宋体"/>
                  <w:i w:val="0"/>
                  <w:iCs w:val="0"/>
                  <w:color w:val="000000"/>
                  <w:kern w:val="0"/>
                  <w:sz w:val="21"/>
                  <w:szCs w:val="21"/>
                  <w:u w:val="none"/>
                  <w:lang w:val="en-US" w:eastAsia="zh-CN" w:bidi="ar"/>
                </w:rPr>
                <w:t>.00</w:t>
              </w:r>
            </w:ins>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0"/>
                <w:sz w:val="21"/>
                <w:szCs w:val="21"/>
                <w:lang w:val="en-US" w:eastAsia="zh-CN"/>
                <w:rPrChange w:id="1660" w:author="Administrator" w:date="2023-04-07T17:55:09Z">
                  <w:rPr>
                    <w:rFonts w:hint="default" w:ascii="宋体" w:hAnsi="宋体" w:eastAsia="宋体" w:cs="宋体"/>
                    <w:color w:val="000000"/>
                    <w:kern w:val="0"/>
                    <w:sz w:val="22"/>
                    <w:lang w:val="en-US" w:eastAsia="zh-CN"/>
                  </w:rPr>
                </w:rPrChange>
              </w:rPr>
            </w:pPr>
            <w:ins w:id="1661" w:author="Administrator" w:date="2023-04-07T17:54:56Z">
              <w:r>
                <w:rPr>
                  <w:rFonts w:hint="eastAsia" w:ascii="宋体" w:hAnsi="宋体" w:eastAsia="宋体" w:cs="宋体"/>
                  <w:color w:val="000000"/>
                  <w:kern w:val="0"/>
                  <w:sz w:val="21"/>
                  <w:szCs w:val="21"/>
                  <w:lang w:val="en-US" w:eastAsia="zh-CN"/>
                  <w:rPrChange w:id="1662" w:author="Administrator" w:date="2023-04-07T17:55:09Z">
                    <w:rPr>
                      <w:rFonts w:hint="eastAsia" w:ascii="宋体" w:hAnsi="宋体" w:eastAsia="宋体" w:cs="宋体"/>
                      <w:color w:val="000000"/>
                      <w:kern w:val="0"/>
                      <w:sz w:val="22"/>
                      <w:lang w:val="en-US" w:eastAsia="zh-CN"/>
                    </w:rPr>
                  </w:rPrChange>
                </w:rPr>
                <w:t>0.0</w:t>
              </w:r>
            </w:ins>
            <w:ins w:id="1663" w:author="Administrator" w:date="2023-04-07T17:54:57Z">
              <w:r>
                <w:rPr>
                  <w:rFonts w:hint="eastAsia" w:ascii="宋体" w:hAnsi="宋体" w:eastAsia="宋体" w:cs="宋体"/>
                  <w:color w:val="000000"/>
                  <w:kern w:val="0"/>
                  <w:sz w:val="21"/>
                  <w:szCs w:val="21"/>
                  <w:lang w:val="en-US" w:eastAsia="zh-CN"/>
                  <w:rPrChange w:id="1664" w:author="Administrator" w:date="2023-04-07T17:55:09Z">
                    <w:rPr>
                      <w:rFonts w:hint="eastAsia" w:ascii="宋体" w:hAnsi="宋体" w:eastAsia="宋体" w:cs="宋体"/>
                      <w:color w:val="000000"/>
                      <w:kern w:val="0"/>
                      <w:sz w:val="22"/>
                      <w:lang w:val="en-US" w:eastAsia="zh-CN"/>
                    </w:rPr>
                  </w:rPrChange>
                </w:rPr>
                <w:t>0</w:t>
              </w:r>
            </w:ins>
          </w:p>
        </w:tc>
      </w:tr>
      <w:tr>
        <w:tblPrEx>
          <w:tblCellMar>
            <w:top w:w="0" w:type="dxa"/>
            <w:left w:w="108" w:type="dxa"/>
            <w:bottom w:w="0" w:type="dxa"/>
            <w:right w:w="108" w:type="dxa"/>
          </w:tblCellMar>
          <w:tblPrExChange w:id="1665" w:author="Administrator" w:date="2023-01-16T10:10:06Z">
            <w:tblPrEx>
              <w:tblCellMar>
                <w:top w:w="0" w:type="dxa"/>
                <w:left w:w="108" w:type="dxa"/>
                <w:bottom w:w="0" w:type="dxa"/>
                <w:right w:w="108" w:type="dxa"/>
              </w:tblCellMar>
            </w:tblPrEx>
          </w:tblPrExChange>
        </w:tblPrEx>
        <w:trPr>
          <w:trHeight w:val="402" w:hRule="atLeast"/>
          <w:trPrChange w:id="1665" w:author="Administrator" w:date="2023-01-16T10:10:06Z">
            <w:trPr>
              <w:trHeight w:val="402" w:hRule="atLeast"/>
            </w:trPr>
          </w:trPrChange>
        </w:trPr>
        <w:tc>
          <w:tcPr>
            <w:tcW w:w="1575" w:type="dxa"/>
            <w:tcBorders>
              <w:top w:val="nil"/>
              <w:left w:val="single" w:color="000000" w:sz="4" w:space="0"/>
              <w:bottom w:val="single" w:color="auto" w:sz="4" w:space="0"/>
              <w:right w:val="single" w:color="000000" w:sz="4" w:space="0"/>
            </w:tcBorders>
            <w:shd w:val="clear" w:color="auto" w:fill="auto"/>
            <w:vAlign w:val="center"/>
            <w:tcPrChange w:id="1666" w:author="Administrator" w:date="2023-01-16T10:10:06Z">
              <w:tcPr>
                <w:tcW w:w="1575" w:type="dxa"/>
                <w:tcBorders>
                  <w:top w:val="nil"/>
                  <w:left w:val="single" w:color="000000" w:sz="4" w:space="0"/>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auto" w:sz="4" w:space="0"/>
              <w:right w:val="single" w:color="000000" w:sz="4" w:space="0"/>
            </w:tcBorders>
            <w:shd w:val="clear" w:color="auto" w:fill="auto"/>
            <w:vAlign w:val="center"/>
            <w:tcPrChange w:id="1667" w:author="Administrator" w:date="2023-01-16T10:10:06Z">
              <w:tcPr>
                <w:tcW w:w="3969" w:type="dxa"/>
                <w:tcBorders>
                  <w:top w:val="nil"/>
                  <w:left w:val="nil"/>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auto" w:sz="4" w:space="0"/>
              <w:right w:val="single" w:color="000000" w:sz="4" w:space="0"/>
            </w:tcBorders>
            <w:shd w:val="clear" w:color="auto" w:fill="auto"/>
            <w:vAlign w:val="center"/>
            <w:tcPrChange w:id="1668" w:author="Administrator" w:date="2023-01-16T10:10:06Z">
              <w:tcPr>
                <w:tcW w:w="2693" w:type="dxa"/>
                <w:tcBorders>
                  <w:top w:val="nil"/>
                  <w:left w:val="nil"/>
                  <w:bottom w:val="single" w:color="000000" w:sz="4" w:space="0"/>
                  <w:right w:val="single" w:color="000000" w:sz="4" w:space="0"/>
                </w:tcBorders>
                <w:shd w:val="clear" w:color="auto" w:fill="auto"/>
                <w:vAlign w:val="center"/>
              </w:tcPr>
            </w:tcPrChange>
          </w:tcPr>
          <w:p>
            <w:pPr>
              <w:jc w:val="right"/>
              <w:rPr>
                <w:rFonts w:ascii="宋体" w:hAnsi="宋体" w:eastAsia="宋体" w:cs="宋体"/>
                <w:color w:val="000000"/>
                <w:kern w:val="0"/>
                <w:sz w:val="21"/>
                <w:szCs w:val="21"/>
                <w:rPrChange w:id="1669" w:author="Administrator" w:date="2023-04-07T17:55:09Z">
                  <w:rPr>
                    <w:rFonts w:ascii="宋体" w:hAnsi="宋体" w:eastAsia="宋体" w:cs="宋体"/>
                    <w:color w:val="000000"/>
                    <w:kern w:val="0"/>
                    <w:sz w:val="22"/>
                  </w:rPr>
                </w:rPrChange>
              </w:rPr>
            </w:pPr>
            <w:ins w:id="1670" w:author="Administrator" w:date="2023-04-07T17:55:00Z">
              <w:r>
                <w:rPr>
                  <w:rFonts w:hint="eastAsia" w:ascii="宋体" w:hAnsi="宋体" w:eastAsia="宋体" w:cs="宋体"/>
                  <w:color w:val="000000"/>
                  <w:kern w:val="0"/>
                  <w:sz w:val="21"/>
                  <w:szCs w:val="21"/>
                  <w:lang w:val="en-US" w:eastAsia="zh-CN"/>
                  <w:rPrChange w:id="1671" w:author="Administrator" w:date="2023-04-07T17:55:09Z">
                    <w:rPr>
                      <w:rFonts w:hint="eastAsia" w:ascii="宋体" w:hAnsi="宋体" w:eastAsia="宋体" w:cs="宋体"/>
                      <w:color w:val="000000"/>
                      <w:kern w:val="0"/>
                      <w:sz w:val="22"/>
                      <w:lang w:val="en-US" w:eastAsia="zh-CN"/>
                    </w:rPr>
                  </w:rPrChange>
                </w:rPr>
                <w:t>0.00</w:t>
              </w:r>
            </w:ins>
          </w:p>
        </w:tc>
      </w:tr>
      <w:tr>
        <w:tblPrEx>
          <w:tblCellMar>
            <w:top w:w="0" w:type="dxa"/>
            <w:left w:w="108" w:type="dxa"/>
            <w:bottom w:w="0" w:type="dxa"/>
            <w:right w:w="108" w:type="dxa"/>
          </w:tblCellMar>
          <w:tblPrExChange w:id="1672" w:author="Administrator" w:date="2023-01-16T10:10:06Z">
            <w:tblPrEx>
              <w:tblCellMar>
                <w:top w:w="0" w:type="dxa"/>
                <w:left w:w="108" w:type="dxa"/>
                <w:bottom w:w="0" w:type="dxa"/>
                <w:right w:w="108" w:type="dxa"/>
              </w:tblCellMar>
            </w:tblPrEx>
          </w:tblPrExChange>
        </w:tblPrEx>
        <w:trPr>
          <w:trHeight w:val="402" w:hRule="atLeast"/>
          <w:trPrChange w:id="1672" w:author="Administrator" w:date="2023-01-16T10:10:06Z">
            <w:trPr>
              <w:trHeight w:val="402" w:hRule="atLeast"/>
            </w:trPr>
          </w:trPrChange>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Change w:id="1673" w:author="Administrator" w:date="2023-01-16T10:10:06Z">
              <w:tcPr>
                <w:tcW w:w="1575" w:type="dxa"/>
                <w:tcBorders>
                  <w:top w:val="nil"/>
                  <w:left w:val="single" w:color="000000" w:sz="4" w:space="0"/>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Change w:id="1674" w:author="Administrator" w:date="2023-01-16T10:10:06Z">
              <w:tcPr>
                <w:tcW w:w="3969" w:type="dxa"/>
                <w:tcBorders>
                  <w:top w:val="nil"/>
                  <w:left w:val="nil"/>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Change w:id="1675" w:author="Administrator" w:date="2023-01-16T10:10:06Z">
              <w:tcPr>
                <w:tcW w:w="2693" w:type="dxa"/>
                <w:tcBorders>
                  <w:top w:val="nil"/>
                  <w:left w:val="nil"/>
                  <w:bottom w:val="single" w:color="000000" w:sz="4" w:space="0"/>
                  <w:right w:val="single" w:color="000000" w:sz="4" w:space="0"/>
                </w:tcBorders>
                <w:shd w:val="clear" w:color="auto" w:fill="auto"/>
                <w:vAlign w:val="center"/>
              </w:tcPr>
            </w:tcPrChange>
          </w:tcPr>
          <w:p>
            <w:pPr>
              <w:jc w:val="right"/>
              <w:rPr>
                <w:rFonts w:ascii="宋体" w:hAnsi="宋体" w:eastAsia="宋体" w:cs="宋体"/>
                <w:kern w:val="0"/>
                <w:sz w:val="21"/>
                <w:szCs w:val="21"/>
                <w:rPrChange w:id="1676" w:author="Administrator" w:date="2023-04-07T17:55:09Z">
                  <w:rPr>
                    <w:rFonts w:ascii="宋体" w:hAnsi="宋体" w:eastAsia="宋体" w:cs="宋体"/>
                    <w:kern w:val="0"/>
                    <w:sz w:val="24"/>
                    <w:szCs w:val="24"/>
                  </w:rPr>
                </w:rPrChange>
              </w:rPr>
            </w:pPr>
            <w:ins w:id="1677" w:author="Administrator" w:date="2023-04-07T17:55:00Z">
              <w:r>
                <w:rPr>
                  <w:rFonts w:hint="eastAsia" w:ascii="宋体" w:hAnsi="宋体" w:eastAsia="宋体" w:cs="宋体"/>
                  <w:color w:val="000000"/>
                  <w:kern w:val="0"/>
                  <w:sz w:val="21"/>
                  <w:szCs w:val="21"/>
                  <w:lang w:val="en-US" w:eastAsia="zh-CN"/>
                  <w:rPrChange w:id="1678" w:author="Administrator" w:date="2023-04-07T17:55:09Z">
                    <w:rPr>
                      <w:rFonts w:hint="eastAsia" w:ascii="宋体" w:hAnsi="宋体" w:eastAsia="宋体" w:cs="宋体"/>
                      <w:color w:val="000000"/>
                      <w:kern w:val="0"/>
                      <w:sz w:val="22"/>
                      <w:lang w:val="en-US" w:eastAsia="zh-CN"/>
                    </w:rPr>
                  </w:rPrChange>
                </w:rPr>
                <w:t>0.00</w:t>
              </w:r>
            </w:ins>
          </w:p>
        </w:tc>
      </w:tr>
      <w:tr>
        <w:tblPrEx>
          <w:tblCellMar>
            <w:top w:w="0" w:type="dxa"/>
            <w:left w:w="108" w:type="dxa"/>
            <w:bottom w:w="0" w:type="dxa"/>
            <w:right w:w="108" w:type="dxa"/>
          </w:tblCellMar>
          <w:tblPrExChange w:id="1679" w:author="Administrator" w:date="2023-01-16T10:10:06Z">
            <w:tblPrEx>
              <w:tblCellMar>
                <w:top w:w="0" w:type="dxa"/>
                <w:left w:w="108" w:type="dxa"/>
                <w:bottom w:w="0" w:type="dxa"/>
                <w:right w:w="108" w:type="dxa"/>
              </w:tblCellMar>
            </w:tblPrEx>
          </w:tblPrExChange>
        </w:tblPrEx>
        <w:trPr>
          <w:trHeight w:val="402" w:hRule="atLeast"/>
          <w:trPrChange w:id="1679" w:author="Administrator" w:date="2023-01-16T10:10:06Z">
            <w:trPr>
              <w:trHeight w:val="402" w:hRule="atLeast"/>
            </w:trPr>
          </w:trPrChange>
        </w:trPr>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Change w:id="1680" w:author="Administrator" w:date="2023-01-16T10:10:06Z">
              <w:tcPr>
                <w:tcW w:w="1575" w:type="dxa"/>
                <w:tcBorders>
                  <w:top w:val="nil"/>
                  <w:left w:val="single" w:color="000000" w:sz="4" w:space="0"/>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single" w:color="auto" w:sz="4" w:space="0"/>
              <w:left w:val="nil"/>
              <w:bottom w:val="single" w:color="000000" w:sz="4" w:space="0"/>
              <w:right w:val="single" w:color="000000" w:sz="4" w:space="0"/>
            </w:tcBorders>
            <w:shd w:val="clear" w:color="auto" w:fill="auto"/>
            <w:vAlign w:val="center"/>
            <w:tcPrChange w:id="1681" w:author="Administrator" w:date="2023-01-16T10:10:06Z">
              <w:tcPr>
                <w:tcW w:w="3969" w:type="dxa"/>
                <w:tcBorders>
                  <w:top w:val="nil"/>
                  <w:left w:val="nil"/>
                  <w:bottom w:val="single" w:color="000000" w:sz="4" w:space="0"/>
                  <w:right w:val="single" w:color="000000" w:sz="4" w:space="0"/>
                </w:tcBorders>
                <w:shd w:val="clear" w:color="auto" w:fill="auto"/>
                <w:vAlign w:val="center"/>
              </w:tcPr>
            </w:tcPrChange>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single" w:color="auto" w:sz="4" w:space="0"/>
              <w:left w:val="nil"/>
              <w:bottom w:val="single" w:color="000000" w:sz="4" w:space="0"/>
              <w:right w:val="single" w:color="000000" w:sz="4" w:space="0"/>
            </w:tcBorders>
            <w:shd w:val="clear" w:color="auto" w:fill="auto"/>
            <w:vAlign w:val="center"/>
            <w:tcPrChange w:id="1682" w:author="Administrator" w:date="2023-01-16T10:10:06Z">
              <w:tcPr>
                <w:tcW w:w="2693" w:type="dxa"/>
                <w:tcBorders>
                  <w:top w:val="nil"/>
                  <w:left w:val="nil"/>
                  <w:bottom w:val="single" w:color="000000" w:sz="4" w:space="0"/>
                  <w:right w:val="single" w:color="000000" w:sz="4" w:space="0"/>
                </w:tcBorders>
                <w:shd w:val="clear" w:color="auto" w:fill="auto"/>
                <w:vAlign w:val="center"/>
              </w:tcPr>
            </w:tcPrChange>
          </w:tcPr>
          <w:p>
            <w:pPr>
              <w:jc w:val="right"/>
              <w:rPr>
                <w:rFonts w:ascii="宋体" w:hAnsi="宋体" w:eastAsia="宋体" w:cs="宋体"/>
                <w:kern w:val="0"/>
                <w:sz w:val="21"/>
                <w:szCs w:val="21"/>
                <w:rPrChange w:id="1683" w:author="Administrator" w:date="2023-04-07T17:55:09Z">
                  <w:rPr>
                    <w:rFonts w:ascii="宋体" w:hAnsi="宋体" w:eastAsia="宋体" w:cs="宋体"/>
                    <w:kern w:val="0"/>
                    <w:sz w:val="24"/>
                    <w:szCs w:val="24"/>
                  </w:rPr>
                </w:rPrChange>
              </w:rPr>
            </w:pPr>
            <w:ins w:id="1684" w:author="Administrator" w:date="2023-04-07T17:55:00Z">
              <w:r>
                <w:rPr>
                  <w:rFonts w:hint="eastAsia" w:ascii="宋体" w:hAnsi="宋体" w:eastAsia="宋体" w:cs="宋体"/>
                  <w:color w:val="000000"/>
                  <w:kern w:val="0"/>
                  <w:sz w:val="21"/>
                  <w:szCs w:val="21"/>
                  <w:lang w:val="en-US" w:eastAsia="zh-CN"/>
                  <w:rPrChange w:id="1685" w:author="Administrator" w:date="2023-04-07T17:55:09Z">
                    <w:rPr>
                      <w:rFonts w:hint="eastAsia" w:ascii="宋体" w:hAnsi="宋体" w:eastAsia="宋体" w:cs="宋体"/>
                      <w:color w:val="000000"/>
                      <w:kern w:val="0"/>
                      <w:sz w:val="22"/>
                      <w:lang w:val="en-US" w:eastAsia="zh-CN"/>
                    </w:rPr>
                  </w:rPrChange>
                </w:rPr>
                <w:t>0.00</w:t>
              </w:r>
            </w:ins>
          </w:p>
        </w:tc>
      </w:tr>
    </w:tbl>
    <w:p>
      <w:pPr>
        <w:widowControl/>
        <w:spacing w:line="300" w:lineRule="auto"/>
        <w:jc w:val="left"/>
        <w:rPr>
          <w:del w:id="1686" w:author="Administrator" w:date="2023-01-16T10:07:13Z"/>
          <w:rFonts w:ascii="楷体" w:hAnsi="楷体" w:eastAsia="楷体" w:cs="Times New Roman"/>
          <w:kern w:val="0"/>
          <w:szCs w:val="21"/>
        </w:rPr>
      </w:pPr>
      <w:del w:id="1687" w:author="Administrator" w:date="2023-01-16T10:07:13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1688" w:author="Administrator" w:date="2023-01-16T10:07:13Z"/>
          <w:rFonts w:ascii="楷体" w:hAnsi="楷体" w:eastAsia="楷体" w:cs="Times New Roman"/>
          <w:kern w:val="0"/>
          <w:szCs w:val="21"/>
        </w:rPr>
      </w:pPr>
      <w:del w:id="1689" w:author="Administrator" w:date="2023-01-16T10:07:13Z">
        <w:r>
          <w:rPr>
            <w:rFonts w:hint="eastAsia" w:ascii="楷体" w:hAnsi="楷体" w:eastAsia="楷体" w:cs="Times New Roman"/>
            <w:kern w:val="0"/>
            <w:szCs w:val="21"/>
          </w:rPr>
          <w:delText>1.本表“科目编码”填写部门预算支出经济分类类级科目编码，“科目名称”填写部门预算支出经济分类类级科目名称；</w:delText>
        </w:r>
      </w:del>
    </w:p>
    <w:p>
      <w:pPr>
        <w:tabs>
          <w:tab w:val="left" w:pos="7513"/>
        </w:tabs>
        <w:spacing w:line="300" w:lineRule="auto"/>
        <w:ind w:firstLine="420" w:firstLineChars="200"/>
        <w:jc w:val="left"/>
        <w:rPr>
          <w:del w:id="1690" w:author="Administrator" w:date="2023-01-16T10:07:13Z"/>
          <w:rFonts w:ascii="楷体" w:hAnsi="楷体" w:eastAsia="楷体" w:cs="Times New Roman"/>
          <w:kern w:val="0"/>
          <w:szCs w:val="21"/>
        </w:rPr>
      </w:pPr>
      <w:del w:id="1691" w:author="Administrator" w:date="2023-01-16T10:07:13Z">
        <w:r>
          <w:rPr>
            <w:rFonts w:hint="eastAsia" w:ascii="楷体" w:hAnsi="楷体" w:eastAsia="楷体" w:cs="Times New Roman"/>
            <w:kern w:val="0"/>
            <w:szCs w:val="21"/>
          </w:rPr>
          <w:delText>2.本表没有数据的部门，应公开空表，并在表格下方说明“备注：本部门××年没有使用一般公共预算拨款安排的支出”。</w:delText>
        </w:r>
      </w:del>
    </w:p>
    <w:p>
      <w:pPr>
        <w:tabs>
          <w:tab w:val="left" w:pos="7513"/>
        </w:tabs>
        <w:adjustRightInd w:val="0"/>
        <w:snapToGrid w:val="0"/>
        <w:spacing w:line="600" w:lineRule="exact"/>
        <w:rPr>
          <w:del w:id="1692" w:author="Administrator" w:date="2023-01-16T10:07:13Z"/>
          <w:rFonts w:ascii="黑体" w:hAnsi="黑体" w:eastAsia="黑体"/>
          <w:sz w:val="32"/>
          <w:szCs w:val="32"/>
        </w:rPr>
        <w:sectPr>
          <w:pgSz w:w="11905" w:h="16838"/>
          <w:pgMar w:top="1440" w:right="1803" w:bottom="1440" w:left="1803" w:header="851" w:footer="992" w:gutter="0"/>
          <w:cols w:space="0" w:num="1"/>
          <w:rtlGutter w:val="0"/>
          <w:docGrid w:type="lines" w:linePitch="319"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tbl>
      <w:tblPr>
        <w:tblStyle w:val="8"/>
        <w:tblW w:w="8567" w:type="dxa"/>
        <w:tblInd w:w="93" w:type="dxa"/>
        <w:tblLayout w:type="fixed"/>
        <w:tblCellMar>
          <w:top w:w="0" w:type="dxa"/>
          <w:left w:w="108" w:type="dxa"/>
          <w:bottom w:w="0" w:type="dxa"/>
          <w:right w:w="108" w:type="dxa"/>
        </w:tblCellMar>
      </w:tblPr>
      <w:tblGrid>
        <w:gridCol w:w="1149"/>
        <w:gridCol w:w="3260"/>
        <w:gridCol w:w="1418"/>
        <w:gridCol w:w="1418"/>
        <w:gridCol w:w="1322"/>
        <w:tblGridChange w:id="1693">
          <w:tblGrid>
            <w:gridCol w:w="1149"/>
            <w:gridCol w:w="3260"/>
            <w:gridCol w:w="1418"/>
            <w:gridCol w:w="1418"/>
            <w:gridCol w:w="1322"/>
          </w:tblGrid>
        </w:tblGridChange>
      </w:tblGrid>
      <w:tr>
        <w:tblPrEx>
          <w:tblCellMar>
            <w:top w:w="0" w:type="dxa"/>
            <w:left w:w="108" w:type="dxa"/>
            <w:bottom w:w="0" w:type="dxa"/>
            <w:right w:w="108" w:type="dxa"/>
          </w:tblCellMar>
        </w:tblPrEx>
        <w:trPr>
          <w:trHeight w:val="675" w:hRule="atLeast"/>
        </w:trPr>
        <w:tc>
          <w:tcPr>
            <w:tcW w:w="8567" w:type="dxa"/>
            <w:gridSpan w:val="5"/>
            <w:tcBorders>
              <w:top w:val="nil"/>
              <w:left w:val="nil"/>
              <w:bottom w:val="nil"/>
            </w:tcBorders>
            <w:shd w:val="clear" w:color="auto" w:fill="auto"/>
            <w:vAlign w:val="center"/>
          </w:tcPr>
          <w:p>
            <w:pPr>
              <w:widowControl/>
              <w:spacing w:line="240" w:lineRule="auto"/>
              <w:jc w:val="center"/>
              <w:rPr>
                <w:rFonts w:ascii="方正小标宋简体" w:hAnsi="宋体" w:eastAsia="方正小标宋简体" w:cs="宋体"/>
                <w:color w:val="000000"/>
                <w:kern w:val="0"/>
                <w:sz w:val="32"/>
                <w:szCs w:val="32"/>
              </w:rPr>
            </w:pPr>
            <w:del w:id="1694" w:author="Administrator" w:date="2023-01-16T09:59:40Z">
              <w:r>
                <w:rPr>
                  <w:rFonts w:hint="default" w:ascii="方正小标宋简体" w:hAnsi="宋体" w:eastAsia="方正小标宋简体" w:cs="宋体"/>
                  <w:color w:val="000000"/>
                  <w:kern w:val="0"/>
                  <w:sz w:val="32"/>
                  <w:szCs w:val="32"/>
                  <w:lang w:val="en-US"/>
                </w:rPr>
                <w:delText>××</w:delText>
              </w:r>
            </w:del>
            <w:ins w:id="1695" w:author="Administrator" w:date="2023-01-16T09:59:40Z">
              <w:r>
                <w:rPr>
                  <w:rFonts w:hint="eastAsia" w:ascii="方正小标宋简体" w:hAnsi="宋体" w:eastAsia="方正小标宋简体" w:cs="宋体"/>
                  <w:color w:val="000000"/>
                  <w:kern w:val="0"/>
                  <w:sz w:val="32"/>
                  <w:szCs w:val="32"/>
                  <w:lang w:val="en-US" w:eastAsia="zh-CN"/>
                </w:rPr>
                <w:t>202</w:t>
              </w:r>
            </w:ins>
            <w:ins w:id="1696" w:author="Administrator" w:date="2023-01-16T09:59:41Z">
              <w:r>
                <w:rPr>
                  <w:rFonts w:hint="eastAsia" w:ascii="方正小标宋简体" w:hAnsi="宋体" w:eastAsia="方正小标宋简体" w:cs="宋体"/>
                  <w:color w:val="000000"/>
                  <w:kern w:val="0"/>
                  <w:sz w:val="32"/>
                  <w:szCs w:val="32"/>
                  <w:lang w:val="en-US" w:eastAsia="zh-CN"/>
                </w:rPr>
                <w:t>3</w:t>
              </w:r>
            </w:ins>
            <w:r>
              <w:rPr>
                <w:rFonts w:hint="eastAsia" w:ascii="方正小标宋简体" w:hAnsi="宋体" w:eastAsia="方正小标宋简体"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trHeight w:val="420" w:hRule="atLeast"/>
        </w:trPr>
        <w:tc>
          <w:tcPr>
            <w:tcW w:w="1149" w:type="dxa"/>
            <w:tcBorders>
              <w:top w:val="nil"/>
              <w:left w:val="nil"/>
              <w:bottom w:val="nil"/>
              <w:right w:val="nil"/>
            </w:tcBorders>
            <w:shd w:val="clear" w:color="auto" w:fill="auto"/>
            <w:vAlign w:val="center"/>
          </w:tcPr>
          <w:p>
            <w:pPr>
              <w:widowControl/>
              <w:spacing w:line="240" w:lineRule="auto"/>
              <w:jc w:val="left"/>
              <w:rPr>
                <w:rFonts w:ascii="Arial" w:hAnsi="Arial" w:eastAsia="宋体" w:cs="Arial"/>
                <w:color w:val="000000"/>
                <w:kern w:val="0"/>
                <w:sz w:val="20"/>
                <w:szCs w:val="20"/>
              </w:rPr>
            </w:pPr>
          </w:p>
        </w:tc>
        <w:tc>
          <w:tcPr>
            <w:tcW w:w="4678" w:type="dxa"/>
            <w:gridSpan w:val="2"/>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p>
        </w:tc>
        <w:tc>
          <w:tcPr>
            <w:tcW w:w="141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322" w:type="dxa"/>
            <w:tcBorders>
              <w:top w:val="nil"/>
              <w:left w:val="nil"/>
              <w:bottom w:val="nil"/>
              <w:right w:val="nil"/>
            </w:tcBorders>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4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32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r>
      <w:tr>
        <w:tblPrEx>
          <w:tblCellMar>
            <w:top w:w="0" w:type="dxa"/>
            <w:left w:w="108" w:type="dxa"/>
            <w:bottom w:w="0" w:type="dxa"/>
            <w:right w:w="108" w:type="dxa"/>
          </w:tblCellMar>
        </w:tblPrEx>
        <w:trPr>
          <w:trHeight w:val="419" w:hRule="atLeast"/>
        </w:trPr>
        <w:tc>
          <w:tcPr>
            <w:tcW w:w="4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207.65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color w:val="000000"/>
                <w:kern w:val="0"/>
                <w:sz w:val="18"/>
                <w:szCs w:val="18"/>
                <w:lang w:val="en-US"/>
              </w:rPr>
            </w:pPr>
            <w:del w:id="1697" w:author="Administrator" w:date="2023-01-16T10:03:19Z">
              <w:r>
                <w:rPr>
                  <w:rFonts w:hint="default" w:ascii="宋体" w:hAnsi="宋体" w:eastAsia="宋体" w:cs="宋体"/>
                  <w:i w:val="0"/>
                  <w:iCs w:val="0"/>
                  <w:color w:val="000000"/>
                  <w:kern w:val="0"/>
                  <w:sz w:val="18"/>
                  <w:szCs w:val="18"/>
                  <w:u w:val="none"/>
                  <w:lang w:val="en-US" w:eastAsia="zh-CN" w:bidi="ar"/>
                </w:rPr>
                <w:delText>207.65</w:delText>
              </w:r>
            </w:del>
            <w:ins w:id="1698" w:author="Administrator" w:date="2023-01-16T10:03:19Z">
              <w:r>
                <w:rPr>
                  <w:rFonts w:hint="eastAsia" w:ascii="宋体" w:hAnsi="宋体" w:eastAsia="宋体" w:cs="宋体"/>
                  <w:i w:val="0"/>
                  <w:iCs w:val="0"/>
                  <w:color w:val="000000"/>
                  <w:kern w:val="0"/>
                  <w:sz w:val="18"/>
                  <w:szCs w:val="18"/>
                  <w:u w:val="none"/>
                  <w:lang w:val="en-US" w:eastAsia="zh-CN" w:bidi="ar"/>
                </w:rPr>
                <w:t>1</w:t>
              </w:r>
            </w:ins>
            <w:ins w:id="1699" w:author="Administrator" w:date="2023-01-16T10:03:20Z">
              <w:r>
                <w:rPr>
                  <w:rFonts w:hint="eastAsia" w:ascii="宋体" w:hAnsi="宋体" w:eastAsia="宋体" w:cs="宋体"/>
                  <w:i w:val="0"/>
                  <w:iCs w:val="0"/>
                  <w:color w:val="000000"/>
                  <w:kern w:val="0"/>
                  <w:sz w:val="18"/>
                  <w:szCs w:val="18"/>
                  <w:u w:val="none"/>
                  <w:lang w:val="en-US" w:eastAsia="zh-CN" w:bidi="ar"/>
                </w:rPr>
                <w:t>95.7</w:t>
              </w:r>
            </w:ins>
            <w:ins w:id="1700" w:author="Administrator" w:date="2023-01-16T10:03:21Z">
              <w:r>
                <w:rPr>
                  <w:rFonts w:hint="eastAsia" w:ascii="宋体" w:hAnsi="宋体" w:eastAsia="宋体" w:cs="宋体"/>
                  <w:i w:val="0"/>
                  <w:iCs w:val="0"/>
                  <w:color w:val="000000"/>
                  <w:kern w:val="0"/>
                  <w:sz w:val="18"/>
                  <w:szCs w:val="18"/>
                  <w:u w:val="none"/>
                  <w:lang w:val="en-US" w:eastAsia="zh-CN" w:bidi="ar"/>
                </w:rPr>
                <w:t>7</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ins w:id="1701" w:author="Administrator" w:date="2023-01-16T10:03:29Z">
              <w:r>
                <w:rPr>
                  <w:rFonts w:hint="eastAsia" w:ascii="宋体" w:hAnsi="宋体" w:eastAsia="宋体" w:cs="宋体"/>
                  <w:b/>
                  <w:bCs/>
                  <w:color w:val="000000"/>
                  <w:kern w:val="0"/>
                  <w:sz w:val="18"/>
                  <w:szCs w:val="18"/>
                  <w:lang w:val="en-US" w:eastAsia="zh-CN"/>
                </w:rPr>
                <w:t>1</w:t>
              </w:r>
            </w:ins>
            <w:ins w:id="1702" w:author="Administrator" w:date="2023-01-16T10:03:30Z">
              <w:r>
                <w:rPr>
                  <w:rFonts w:hint="eastAsia" w:ascii="宋体" w:hAnsi="宋体" w:eastAsia="宋体" w:cs="宋体"/>
                  <w:b/>
                  <w:bCs/>
                  <w:color w:val="000000"/>
                  <w:kern w:val="0"/>
                  <w:sz w:val="18"/>
                  <w:szCs w:val="18"/>
                  <w:lang w:val="en-US" w:eastAsia="zh-CN"/>
                </w:rPr>
                <w:t>1.88</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195.77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195.77</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ins w:id="1703" w:author="Administrator" w:date="2023-04-07T17:55:58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48.37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48.37</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04"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26.61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26.61</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05"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60.6</w:t>
            </w:r>
            <w:ins w:id="1706" w:author="Administrator" w:date="2023-04-07T17:55:45Z">
              <w:r>
                <w:rPr>
                  <w:rFonts w:hint="eastAsia" w:ascii="宋体" w:hAnsi="宋体" w:eastAsia="宋体" w:cs="宋体"/>
                  <w:i w:val="0"/>
                  <w:iCs w:val="0"/>
                  <w:color w:val="000000"/>
                  <w:kern w:val="0"/>
                  <w:sz w:val="18"/>
                  <w:szCs w:val="18"/>
                  <w:u w:val="none"/>
                  <w:lang w:val="en-US" w:eastAsia="zh-CN" w:bidi="ar"/>
                </w:rPr>
                <w:t>0</w:t>
              </w:r>
            </w:ins>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60.6</w:t>
            </w:r>
            <w:ins w:id="1707" w:author="Administrator" w:date="2023-04-07T17:55:47Z">
              <w:r>
                <w:rPr>
                  <w:rFonts w:hint="eastAsia" w:ascii="宋体" w:hAnsi="宋体" w:eastAsia="宋体" w:cs="宋体"/>
                  <w:i w:val="0"/>
                  <w:iCs w:val="0"/>
                  <w:color w:val="000000"/>
                  <w:kern w:val="0"/>
                  <w:sz w:val="18"/>
                  <w:szCs w:val="18"/>
                  <w:u w:val="none"/>
                  <w:lang w:val="en-US" w:eastAsia="zh-CN" w:bidi="ar"/>
                </w:rPr>
                <w:t>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08"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18"/>
                <w:szCs w:val="18"/>
                <w:lang w:val="en-US" w:eastAsia="zh-CN"/>
              </w:rPr>
            </w:pPr>
            <w:ins w:id="1709" w:author="Administrator" w:date="2023-04-07T17:55:40Z">
              <w:r>
                <w:rPr>
                  <w:rFonts w:hint="eastAsia" w:ascii="宋体" w:hAnsi="宋体" w:eastAsia="宋体" w:cs="宋体"/>
                  <w:color w:val="000000"/>
                  <w:kern w:val="0"/>
                  <w:sz w:val="18"/>
                  <w:szCs w:val="18"/>
                  <w:lang w:val="en-US" w:eastAsia="zh-CN"/>
                </w:rPr>
                <w:t>0.</w:t>
              </w:r>
            </w:ins>
            <w:ins w:id="1710" w:author="Administrator" w:date="2023-04-07T17:55:41Z">
              <w:r>
                <w:rPr>
                  <w:rFonts w:hint="eastAsia" w:ascii="宋体" w:hAnsi="宋体" w:eastAsia="宋体" w:cs="宋体"/>
                  <w:color w:val="000000"/>
                  <w:kern w:val="0"/>
                  <w:sz w:val="18"/>
                  <w:szCs w:val="18"/>
                  <w:lang w:val="en-US" w:eastAsia="zh-CN"/>
                </w:rPr>
                <w:t>00</w:t>
              </w:r>
            </w:ins>
          </w:p>
        </w:tc>
        <w:tc>
          <w:tcPr>
            <w:tcW w:w="1418"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kern w:val="0"/>
                <w:sz w:val="18"/>
                <w:szCs w:val="18"/>
                <w:lang w:val="en-US" w:eastAsia="zh-CN"/>
              </w:rPr>
            </w:pPr>
            <w:ins w:id="1711" w:author="Administrator" w:date="2023-04-07T17:55:42Z">
              <w:r>
                <w:rPr>
                  <w:rFonts w:hint="eastAsia" w:ascii="宋体" w:hAnsi="宋体" w:eastAsia="宋体" w:cs="宋体"/>
                  <w:color w:val="000000"/>
                  <w:kern w:val="0"/>
                  <w:sz w:val="18"/>
                  <w:szCs w:val="18"/>
                  <w:lang w:val="en-US" w:eastAsia="zh-CN"/>
                </w:rPr>
                <w:t>0</w:t>
              </w:r>
            </w:ins>
            <w:ins w:id="1712" w:author="Administrator" w:date="2023-04-07T17:55:43Z">
              <w:r>
                <w:rPr>
                  <w:rFonts w:hint="eastAsia" w:ascii="宋体" w:hAnsi="宋体" w:eastAsia="宋体" w:cs="宋体"/>
                  <w:color w:val="000000"/>
                  <w:kern w:val="0"/>
                  <w:sz w:val="18"/>
                  <w:szCs w:val="18"/>
                  <w:lang w:val="en-US" w:eastAsia="zh-CN"/>
                </w:rPr>
                <w:t>.00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13"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6.86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6.86</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14"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19.18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19.18</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15"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9.43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9.43</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16"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6.84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6.84</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17"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18"/>
                <w:szCs w:val="18"/>
                <w:lang w:val="en-US" w:eastAsia="zh-CN"/>
              </w:rPr>
            </w:pPr>
            <w:ins w:id="1718" w:author="Administrator" w:date="2023-04-07T17:56:09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kern w:val="0"/>
                <w:sz w:val="18"/>
                <w:szCs w:val="18"/>
                <w:lang w:val="en-US" w:eastAsia="zh-CN"/>
              </w:rPr>
            </w:pPr>
            <w:ins w:id="1719" w:author="Administrator" w:date="2023-04-07T17:56:06Z">
              <w:r>
                <w:rPr>
                  <w:rFonts w:hint="eastAsia" w:ascii="宋体" w:hAnsi="宋体" w:eastAsia="宋体" w:cs="宋体"/>
                  <w:color w:val="000000"/>
                  <w:kern w:val="0"/>
                  <w:sz w:val="18"/>
                  <w:szCs w:val="18"/>
                  <w:lang w:val="en-US" w:eastAsia="zh-CN"/>
                </w:rPr>
                <w:t>0.</w:t>
              </w:r>
            </w:ins>
            <w:ins w:id="1720" w:author="Administrator" w:date="2023-04-07T17:56:07Z">
              <w:r>
                <w:rPr>
                  <w:rFonts w:hint="eastAsia" w:ascii="宋体" w:hAnsi="宋体" w:eastAsia="宋体" w:cs="宋体"/>
                  <w:color w:val="000000"/>
                  <w:kern w:val="0"/>
                  <w:sz w:val="18"/>
                  <w:szCs w:val="18"/>
                  <w:lang w:val="en-US" w:eastAsia="zh-CN"/>
                </w:rPr>
                <w:t>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21"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0.55</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22"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14.15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14.15</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23"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Change w:id="1724" w:author="Administrator" w:date="2023-01-17T10:22:22Z">
            <w:tblPrEx>
              <w:tblCellMar>
                <w:top w:w="0" w:type="dxa"/>
                <w:left w:w="108" w:type="dxa"/>
                <w:bottom w:w="0" w:type="dxa"/>
                <w:right w:w="108" w:type="dxa"/>
              </w:tblCellMar>
            </w:tblPrEx>
          </w:tblPrExChange>
        </w:tblPrEx>
        <w:trPr>
          <w:trHeight w:val="402" w:hRule="atLeast"/>
          <w:trPrChange w:id="1724" w:author="Administrator" w:date="2023-01-17T10:22:22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725" w:author="Administrator" w:date="2023-01-17T10:22:2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3260" w:type="dxa"/>
            <w:tcBorders>
              <w:top w:val="nil"/>
              <w:left w:val="nil"/>
              <w:bottom w:val="single" w:color="auto" w:sz="4" w:space="0"/>
              <w:right w:val="single" w:color="auto" w:sz="4" w:space="0"/>
            </w:tcBorders>
            <w:shd w:val="clear" w:color="auto" w:fill="auto"/>
            <w:vAlign w:val="center"/>
            <w:tcPrChange w:id="1726" w:author="Administrator" w:date="2023-01-17T10:22:2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1418" w:type="dxa"/>
            <w:tcBorders>
              <w:top w:val="nil"/>
              <w:left w:val="nil"/>
              <w:bottom w:val="single" w:color="auto" w:sz="4" w:space="0"/>
              <w:right w:val="single" w:color="auto" w:sz="4" w:space="0"/>
            </w:tcBorders>
            <w:shd w:val="clear" w:color="auto" w:fill="auto"/>
            <w:vAlign w:val="center"/>
            <w:tcPrChange w:id="1727" w:author="Administrator" w:date="2023-01-17T10:22:22Z">
              <w:tcPr>
                <w:tcW w:w="1418" w:type="dxa"/>
                <w:tcBorders>
                  <w:top w:val="nil"/>
                  <w:left w:val="nil"/>
                  <w:bottom w:val="single" w:color="auto" w:sz="4" w:space="0"/>
                  <w:right w:val="single" w:color="auto" w:sz="4" w:space="0"/>
                </w:tcBorders>
                <w:shd w:val="clear" w:color="auto" w:fill="auto"/>
                <w:vAlign w:val="center"/>
              </w:tcPr>
            </w:tcPrChange>
          </w:tcPr>
          <w:p>
            <w:pPr>
              <w:jc w:val="right"/>
              <w:rPr>
                <w:rFonts w:hint="default" w:ascii="宋体" w:hAnsi="宋体" w:eastAsia="宋体" w:cs="宋体"/>
                <w:color w:val="000000"/>
                <w:kern w:val="0"/>
                <w:sz w:val="18"/>
                <w:szCs w:val="18"/>
                <w:lang w:val="en-US" w:eastAsia="zh-CN"/>
              </w:rPr>
            </w:pPr>
            <w:ins w:id="1728" w:author="Administrator" w:date="2023-04-07T17:56:11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1729" w:author="Administrator" w:date="2023-01-17T10:22:22Z">
              <w:tcPr>
                <w:tcW w:w="1418" w:type="dxa"/>
                <w:tcBorders>
                  <w:top w:val="nil"/>
                  <w:left w:val="nil"/>
                  <w:bottom w:val="single" w:color="auto" w:sz="4" w:space="0"/>
                  <w:right w:val="single" w:color="auto" w:sz="4" w:space="0"/>
                </w:tcBorders>
                <w:vAlign w:val="center"/>
              </w:tcPr>
            </w:tcPrChange>
          </w:tcPr>
          <w:p>
            <w:pPr>
              <w:jc w:val="right"/>
              <w:rPr>
                <w:rFonts w:hint="default" w:ascii="宋体" w:hAnsi="宋体" w:eastAsia="宋体" w:cs="宋体"/>
                <w:color w:val="000000"/>
                <w:kern w:val="0"/>
                <w:sz w:val="18"/>
                <w:szCs w:val="18"/>
                <w:lang w:val="en-US" w:eastAsia="zh-CN"/>
              </w:rPr>
            </w:pPr>
            <w:ins w:id="1730" w:author="Administrator" w:date="2023-04-07T17:56:13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1731" w:author="Administrator" w:date="2023-01-17T10:22:2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732" w:author="Administrator" w:date="2023-04-07T17:56:04Z">
              <w:r>
                <w:rPr>
                  <w:rFonts w:hint="eastAsia" w:ascii="宋体" w:hAnsi="宋体" w:eastAsia="宋体" w:cs="宋体"/>
                  <w:b/>
                  <w:bCs/>
                  <w:color w:val="000000"/>
                  <w:kern w:val="0"/>
                  <w:sz w:val="18"/>
                  <w:szCs w:val="18"/>
                  <w:lang w:val="en-US" w:eastAsia="zh-CN"/>
                </w:rPr>
                <w:t>0.00</w:t>
              </w:r>
            </w:ins>
          </w:p>
        </w:tc>
      </w:tr>
      <w:tr>
        <w:tblPrEx>
          <w:tblCellMar>
            <w:top w:w="0" w:type="dxa"/>
            <w:left w:w="108" w:type="dxa"/>
            <w:bottom w:w="0" w:type="dxa"/>
            <w:right w:w="108" w:type="dxa"/>
          </w:tblCellMar>
          <w:tblPrExChange w:id="1733" w:author="Administrator" w:date="2023-01-17T10:22:22Z">
            <w:tblPrEx>
              <w:tblCellMar>
                <w:top w:w="0" w:type="dxa"/>
                <w:left w:w="108" w:type="dxa"/>
                <w:bottom w:w="0" w:type="dxa"/>
                <w:right w:w="108" w:type="dxa"/>
              </w:tblCellMar>
            </w:tblPrEx>
          </w:tblPrExChange>
        </w:tblPrEx>
        <w:trPr>
          <w:trHeight w:val="402" w:hRule="atLeast"/>
          <w:trPrChange w:id="1733" w:author="Administrator" w:date="2023-01-17T10:22:2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734" w:author="Administrator" w:date="2023-01-17T10:22:2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735" w:author="Administrator" w:date="2023-01-17T10:22:2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736" w:author="Administrator" w:date="2023-01-17T10:22:22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3.18</w:t>
            </w:r>
          </w:p>
        </w:tc>
        <w:tc>
          <w:tcPr>
            <w:tcW w:w="1418" w:type="dxa"/>
            <w:tcBorders>
              <w:top w:val="single" w:color="auto" w:sz="4" w:space="0"/>
              <w:left w:val="single" w:color="auto" w:sz="4" w:space="0"/>
              <w:bottom w:val="single" w:color="auto" w:sz="4" w:space="0"/>
              <w:right w:val="single" w:color="auto" w:sz="4" w:space="0"/>
            </w:tcBorders>
            <w:vAlign w:val="center"/>
            <w:tcPrChange w:id="1737" w:author="Administrator" w:date="2023-01-17T10:22:22Z">
              <w:tcPr>
                <w:tcW w:w="1418" w:type="dxa"/>
                <w:tcBorders>
                  <w:top w:val="nil"/>
                  <w:left w:val="nil"/>
                  <w:bottom w:val="single" w:color="auto" w:sz="4" w:space="0"/>
                  <w:right w:val="single" w:color="auto" w:sz="4" w:space="0"/>
                </w:tcBorders>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3.18</w:t>
            </w:r>
          </w:p>
        </w:tc>
        <w:tc>
          <w:tcPr>
            <w:tcW w:w="1322" w:type="dxa"/>
            <w:tcBorders>
              <w:top w:val="single" w:color="auto" w:sz="4" w:space="0"/>
              <w:left w:val="single" w:color="auto" w:sz="4" w:space="0"/>
              <w:bottom w:val="single" w:color="auto" w:sz="4" w:space="0"/>
              <w:right w:val="single" w:color="auto" w:sz="4" w:space="0"/>
            </w:tcBorders>
            <w:vAlign w:val="center"/>
            <w:tcPrChange w:id="1738" w:author="Administrator" w:date="2023-01-17T10:22:2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hint="default" w:ascii="宋体" w:hAnsi="宋体" w:eastAsia="宋体" w:cs="宋体"/>
                <w:color w:val="000000"/>
                <w:kern w:val="0"/>
                <w:sz w:val="18"/>
                <w:szCs w:val="18"/>
                <w:lang w:val="en-US" w:eastAsia="zh-CN"/>
              </w:rPr>
            </w:pPr>
            <w:ins w:id="1739" w:author="Administrator" w:date="2023-04-07T17:56:16Z">
              <w:r>
                <w:rPr>
                  <w:rFonts w:hint="eastAsia" w:ascii="宋体" w:hAnsi="宋体" w:eastAsia="宋体" w:cs="宋体"/>
                  <w:color w:val="000000"/>
                  <w:kern w:val="0"/>
                  <w:sz w:val="18"/>
                  <w:szCs w:val="18"/>
                  <w:lang w:val="en-US" w:eastAsia="zh-CN"/>
                </w:rPr>
                <w:t>0</w:t>
              </w:r>
            </w:ins>
            <w:ins w:id="1740" w:author="Administrator" w:date="2023-04-07T17:56:17Z">
              <w:r>
                <w:rPr>
                  <w:rFonts w:hint="eastAsia" w:ascii="宋体" w:hAnsi="宋体" w:eastAsia="宋体" w:cs="宋体"/>
                  <w:color w:val="000000"/>
                  <w:kern w:val="0"/>
                  <w:sz w:val="18"/>
                  <w:szCs w:val="18"/>
                  <w:lang w:val="en-US" w:eastAsia="zh-CN"/>
                </w:rPr>
                <w:t>.00</w:t>
              </w:r>
            </w:ins>
          </w:p>
        </w:tc>
      </w:tr>
      <w:tr>
        <w:tblPrEx>
          <w:tblCellMar>
            <w:top w:w="0" w:type="dxa"/>
            <w:left w:w="108" w:type="dxa"/>
            <w:bottom w:w="0" w:type="dxa"/>
            <w:right w:w="108" w:type="dxa"/>
          </w:tblCellMar>
          <w:tblPrExChange w:id="1741" w:author="Administrator" w:date="2023-01-17T10:22:22Z">
            <w:tblPrEx>
              <w:tblCellMar>
                <w:top w:w="0" w:type="dxa"/>
                <w:left w:w="108" w:type="dxa"/>
                <w:bottom w:w="0" w:type="dxa"/>
                <w:right w:w="108" w:type="dxa"/>
              </w:tblCellMar>
            </w:tblPrEx>
          </w:tblPrExChange>
        </w:tblPrEx>
        <w:trPr>
          <w:trHeight w:val="402" w:hRule="atLeast"/>
          <w:trPrChange w:id="1741" w:author="Administrator" w:date="2023-01-17T10:22:2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742" w:author="Administrator" w:date="2023-01-17T10:22:2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3260" w:type="dxa"/>
            <w:tcBorders>
              <w:top w:val="single" w:color="auto" w:sz="4" w:space="0"/>
              <w:left w:val="nil"/>
              <w:bottom w:val="single" w:color="auto" w:sz="4" w:space="0"/>
              <w:right w:val="single" w:color="auto" w:sz="4" w:space="0"/>
            </w:tcBorders>
            <w:shd w:val="clear" w:color="auto" w:fill="auto"/>
            <w:vAlign w:val="center"/>
            <w:tcPrChange w:id="1743" w:author="Administrator" w:date="2023-01-17T10:22:2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1418" w:type="dxa"/>
            <w:tcBorders>
              <w:top w:val="single" w:color="auto" w:sz="4" w:space="0"/>
              <w:left w:val="nil"/>
              <w:bottom w:val="single" w:color="auto" w:sz="4" w:space="0"/>
              <w:right w:val="single" w:color="auto" w:sz="4" w:space="0"/>
            </w:tcBorders>
            <w:shd w:val="clear" w:color="auto" w:fill="auto"/>
            <w:vAlign w:val="center"/>
            <w:tcPrChange w:id="1744" w:author="Administrator" w:date="2023-01-17T10:22:22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9.88</w:t>
            </w:r>
          </w:p>
        </w:tc>
        <w:tc>
          <w:tcPr>
            <w:tcW w:w="1418" w:type="dxa"/>
            <w:tcBorders>
              <w:top w:val="single" w:color="auto" w:sz="4" w:space="0"/>
              <w:left w:val="nil"/>
              <w:bottom w:val="single" w:color="auto" w:sz="4" w:space="0"/>
              <w:right w:val="single" w:color="auto" w:sz="4" w:space="0"/>
            </w:tcBorders>
            <w:vAlign w:val="center"/>
            <w:tcPrChange w:id="1745" w:author="Administrator" w:date="2023-01-17T10:22:2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hint="default" w:ascii="宋体" w:hAnsi="宋体" w:eastAsia="宋体" w:cs="宋体"/>
                <w:b/>
                <w:bCs/>
                <w:color w:val="000000"/>
                <w:kern w:val="0"/>
                <w:sz w:val="18"/>
                <w:szCs w:val="18"/>
                <w:lang w:val="en-US" w:eastAsia="zh-CN"/>
              </w:rPr>
            </w:pPr>
            <w:ins w:id="1746" w:author="Administrator" w:date="2023-04-07T17:56:24Z">
              <w:r>
                <w:rPr>
                  <w:rFonts w:hint="eastAsia" w:ascii="宋体" w:hAnsi="宋体" w:eastAsia="宋体" w:cs="宋体"/>
                  <w:b/>
                  <w:bCs/>
                  <w:color w:val="000000"/>
                  <w:kern w:val="0"/>
                  <w:sz w:val="18"/>
                  <w:szCs w:val="18"/>
                  <w:lang w:val="en-US" w:eastAsia="zh-CN"/>
                </w:rPr>
                <w:t>0.0</w:t>
              </w:r>
            </w:ins>
            <w:ins w:id="1747" w:author="Administrator" w:date="2023-04-07T17:56:25Z">
              <w:r>
                <w:rPr>
                  <w:rFonts w:hint="eastAsia" w:ascii="宋体" w:hAnsi="宋体" w:eastAsia="宋体" w:cs="宋体"/>
                  <w:b/>
                  <w:bCs/>
                  <w:color w:val="000000"/>
                  <w:kern w:val="0"/>
                  <w:sz w:val="18"/>
                  <w:szCs w:val="18"/>
                  <w:lang w:val="en-US" w:eastAsia="zh-CN"/>
                </w:rPr>
                <w:t>0</w:t>
              </w:r>
            </w:ins>
          </w:p>
        </w:tc>
        <w:tc>
          <w:tcPr>
            <w:tcW w:w="1322" w:type="dxa"/>
            <w:tcBorders>
              <w:top w:val="single" w:color="auto" w:sz="4" w:space="0"/>
              <w:left w:val="nil"/>
              <w:bottom w:val="single" w:color="auto" w:sz="4" w:space="0"/>
              <w:right w:val="single" w:color="auto" w:sz="4" w:space="0"/>
            </w:tcBorders>
            <w:vAlign w:val="center"/>
            <w:tcPrChange w:id="1748" w:author="Administrator" w:date="2023-01-17T10:22:2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hint="default" w:ascii="宋体" w:hAnsi="宋体" w:eastAsia="宋体" w:cs="宋体"/>
                <w:b/>
                <w:bCs/>
                <w:color w:val="000000"/>
                <w:kern w:val="0"/>
                <w:sz w:val="18"/>
                <w:szCs w:val="18"/>
                <w:lang w:val="en-US" w:eastAsia="zh-CN"/>
              </w:rPr>
            </w:pPr>
            <w:ins w:id="1749" w:author="Administrator" w:date="2023-01-16T10:01:22Z">
              <w:r>
                <w:rPr>
                  <w:rFonts w:hint="eastAsia" w:ascii="宋体" w:hAnsi="宋体" w:eastAsia="宋体" w:cs="宋体"/>
                  <w:b/>
                  <w:bCs/>
                  <w:color w:val="000000"/>
                  <w:kern w:val="0"/>
                  <w:sz w:val="18"/>
                  <w:szCs w:val="18"/>
                  <w:lang w:val="en-US" w:eastAsia="zh-CN"/>
                </w:rPr>
                <w:t>9.88</w:t>
              </w:r>
            </w:ins>
          </w:p>
        </w:tc>
      </w:tr>
      <w:tr>
        <w:tblPrEx>
          <w:tblCellMar>
            <w:top w:w="0" w:type="dxa"/>
            <w:left w:w="108" w:type="dxa"/>
            <w:bottom w:w="0" w:type="dxa"/>
            <w:right w:w="108" w:type="dxa"/>
          </w:tblCellMar>
          <w:tblPrExChange w:id="1750" w:author="Administrator" w:date="2023-01-16T10:18:21Z">
            <w:tblPrEx>
              <w:tblCellMar>
                <w:top w:w="0" w:type="dxa"/>
                <w:left w:w="108" w:type="dxa"/>
                <w:bottom w:w="0" w:type="dxa"/>
                <w:right w:w="108" w:type="dxa"/>
              </w:tblCellMar>
            </w:tblPrEx>
          </w:tblPrExChange>
        </w:tblPrEx>
        <w:trPr>
          <w:trHeight w:val="402" w:hRule="atLeast"/>
          <w:trPrChange w:id="1750" w:author="Administrator" w:date="2023-01-16T10:18:21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751" w:author="Administrator" w:date="2023-01-16T10:18:21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752" w:author="Administrator" w:date="2023-01-16T10:18:2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753" w:author="Administrator" w:date="2023-01-16T10:18:21Z">
              <w:tcPr>
                <w:tcW w:w="1418" w:type="dxa"/>
                <w:tcBorders>
                  <w:top w:val="nil"/>
                  <w:left w:val="nil"/>
                  <w:bottom w:val="single" w:color="auto" w:sz="4" w:space="0"/>
                  <w:right w:val="single" w:color="auto" w:sz="4" w:space="0"/>
                </w:tcBorders>
                <w:shd w:val="clear" w:color="auto" w:fill="auto"/>
                <w:vAlign w:val="center"/>
              </w:tcPr>
            </w:tcPrChange>
          </w:tcPr>
          <w:p>
            <w:pPr>
              <w:jc w:val="right"/>
              <w:rPr>
                <w:rFonts w:hint="default" w:ascii="宋体" w:hAnsi="宋体" w:eastAsia="宋体" w:cs="宋体"/>
                <w:color w:val="000000"/>
                <w:kern w:val="0"/>
                <w:sz w:val="18"/>
                <w:szCs w:val="18"/>
                <w:lang w:val="en-US" w:eastAsia="zh-CN"/>
              </w:rPr>
            </w:pPr>
            <w:ins w:id="1754" w:author="Administrator" w:date="2023-04-07T17:56:27Z">
              <w:r>
                <w:rPr>
                  <w:rFonts w:hint="eastAsia" w:ascii="宋体" w:hAnsi="宋体" w:eastAsia="宋体" w:cs="宋体"/>
                  <w:color w:val="000000"/>
                  <w:kern w:val="0"/>
                  <w:sz w:val="18"/>
                  <w:szCs w:val="18"/>
                  <w:lang w:val="en-US" w:eastAsia="zh-CN"/>
                </w:rPr>
                <w:t>0.</w:t>
              </w:r>
            </w:ins>
            <w:ins w:id="1755" w:author="Administrator" w:date="2023-04-07T17:56:28Z">
              <w:r>
                <w:rPr>
                  <w:rFonts w:hint="eastAsia" w:ascii="宋体" w:hAnsi="宋体" w:eastAsia="宋体" w:cs="宋体"/>
                  <w:color w:val="000000"/>
                  <w:kern w:val="0"/>
                  <w:sz w:val="18"/>
                  <w:szCs w:val="18"/>
                  <w:lang w:val="en-US" w:eastAsia="zh-CN"/>
                </w:rPr>
                <w:t>00</w:t>
              </w:r>
            </w:ins>
          </w:p>
        </w:tc>
        <w:tc>
          <w:tcPr>
            <w:tcW w:w="1418" w:type="dxa"/>
            <w:tcBorders>
              <w:top w:val="single" w:color="auto" w:sz="4" w:space="0"/>
              <w:left w:val="single" w:color="auto" w:sz="4" w:space="0"/>
              <w:bottom w:val="single" w:color="auto" w:sz="4" w:space="0"/>
              <w:right w:val="single" w:color="auto" w:sz="4" w:space="0"/>
            </w:tcBorders>
            <w:vAlign w:val="center"/>
            <w:tcPrChange w:id="1756" w:author="Administrator" w:date="2023-01-16T10:18:21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757"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758" w:author="Administrator" w:date="2023-01-16T10:18:21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759"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760" w:author="Administrator" w:date="2023-01-16T10:18:21Z">
            <w:tblPrEx>
              <w:tblCellMar>
                <w:top w:w="0" w:type="dxa"/>
                <w:left w:w="108" w:type="dxa"/>
                <w:bottom w:w="0" w:type="dxa"/>
                <w:right w:w="108" w:type="dxa"/>
              </w:tblCellMar>
            </w:tblPrEx>
          </w:tblPrExChange>
        </w:tblPrEx>
        <w:trPr>
          <w:trHeight w:val="402" w:hRule="atLeast"/>
          <w:trPrChange w:id="1760" w:author="Administrator" w:date="2023-01-16T10:18:21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761" w:author="Administrator" w:date="2023-01-16T10:18:21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3260" w:type="dxa"/>
            <w:tcBorders>
              <w:top w:val="single" w:color="auto" w:sz="4" w:space="0"/>
              <w:left w:val="nil"/>
              <w:bottom w:val="single" w:color="auto" w:sz="4" w:space="0"/>
              <w:right w:val="single" w:color="auto" w:sz="4" w:space="0"/>
            </w:tcBorders>
            <w:shd w:val="clear" w:color="auto" w:fill="auto"/>
            <w:vAlign w:val="center"/>
            <w:tcPrChange w:id="1762" w:author="Administrator" w:date="2023-01-16T10:18:21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1418" w:type="dxa"/>
            <w:tcBorders>
              <w:top w:val="single" w:color="auto" w:sz="4" w:space="0"/>
              <w:left w:val="nil"/>
              <w:bottom w:val="single" w:color="auto" w:sz="4" w:space="0"/>
              <w:right w:val="single" w:color="auto" w:sz="4" w:space="0"/>
            </w:tcBorders>
            <w:shd w:val="clear" w:color="auto" w:fill="auto"/>
            <w:vAlign w:val="center"/>
            <w:tcPrChange w:id="1763" w:author="Administrator" w:date="2023-01-16T10:18:21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764"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1765" w:author="Administrator" w:date="2023-01-16T10:18:21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766"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1767" w:author="Administrator" w:date="2023-01-16T10:18:21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768"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69"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0"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1"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72"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3"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4"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75"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6"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7"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78"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79"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0"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81"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2"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3"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84"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5"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6"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87"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8"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89"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90"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91"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92"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793"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94"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795"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796" w:author="Administrator" w:date="2023-01-16T10:04:18Z">
            <w:tblPrEx>
              <w:tblCellMar>
                <w:top w:w="0" w:type="dxa"/>
                <w:left w:w="108" w:type="dxa"/>
                <w:bottom w:w="0" w:type="dxa"/>
                <w:right w:w="108" w:type="dxa"/>
              </w:tblCellMar>
            </w:tblPrEx>
          </w:tblPrExChange>
        </w:tblPrEx>
        <w:trPr>
          <w:trHeight w:val="402" w:hRule="atLeast"/>
          <w:trPrChange w:id="1796" w:author="Administrator" w:date="2023-01-16T10:04:18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797" w:author="Administrator" w:date="2023-01-16T10:04:1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3260" w:type="dxa"/>
            <w:tcBorders>
              <w:top w:val="nil"/>
              <w:left w:val="nil"/>
              <w:bottom w:val="single" w:color="auto" w:sz="4" w:space="0"/>
              <w:right w:val="single" w:color="auto" w:sz="4" w:space="0"/>
            </w:tcBorders>
            <w:shd w:val="clear" w:color="auto" w:fill="auto"/>
            <w:vAlign w:val="center"/>
            <w:tcPrChange w:id="1798" w:author="Administrator" w:date="2023-01-16T10:04:1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1418" w:type="dxa"/>
            <w:tcBorders>
              <w:top w:val="nil"/>
              <w:left w:val="nil"/>
              <w:bottom w:val="single" w:color="auto" w:sz="4" w:space="0"/>
              <w:right w:val="single" w:color="auto" w:sz="4" w:space="0"/>
            </w:tcBorders>
            <w:shd w:val="clear" w:color="auto" w:fill="auto"/>
            <w:vAlign w:val="center"/>
            <w:tcPrChange w:id="1799" w:author="Administrator" w:date="2023-01-16T10:04:1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800"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1801" w:author="Administrator" w:date="2023-01-16T10:04:1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02"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1803" w:author="Administrator" w:date="2023-01-16T10:04:1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04"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805" w:author="Administrator" w:date="2023-01-16T10:04:18Z">
            <w:tblPrEx>
              <w:tblCellMar>
                <w:top w:w="0" w:type="dxa"/>
                <w:left w:w="108" w:type="dxa"/>
                <w:bottom w:w="0" w:type="dxa"/>
                <w:right w:w="108" w:type="dxa"/>
              </w:tblCellMar>
            </w:tblPrEx>
          </w:tblPrExChange>
        </w:tblPrEx>
        <w:trPr>
          <w:trHeight w:val="402" w:hRule="atLeast"/>
          <w:trPrChange w:id="1805" w:author="Administrator" w:date="2023-01-16T10:04:1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06" w:author="Administrator" w:date="2023-01-16T10:04:1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807" w:author="Administrator" w:date="2023-01-16T10:04:1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808" w:author="Administrator" w:date="2023-01-16T10:04:1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809"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810" w:author="Administrator" w:date="2023-01-16T10:04:1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11"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812" w:author="Administrator" w:date="2023-01-16T10:04:1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13"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814" w:author="Administrator" w:date="2023-01-16T10:04:18Z">
            <w:tblPrEx>
              <w:tblCellMar>
                <w:top w:w="0" w:type="dxa"/>
                <w:left w:w="108" w:type="dxa"/>
                <w:bottom w:w="0" w:type="dxa"/>
                <w:right w:w="108" w:type="dxa"/>
              </w:tblCellMar>
            </w:tblPrEx>
          </w:tblPrExChange>
        </w:tblPrEx>
        <w:trPr>
          <w:trHeight w:val="402" w:hRule="atLeast"/>
          <w:trPrChange w:id="1814" w:author="Administrator" w:date="2023-01-16T10:04:1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15" w:author="Administrator" w:date="2023-01-16T10:04:1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816" w:author="Administrator" w:date="2023-01-16T10:04:1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817" w:author="Administrator" w:date="2023-01-16T10:04:1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818"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819" w:author="Administrator" w:date="2023-01-16T10:04:1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20"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821" w:author="Administrator" w:date="2023-01-16T10:04:1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22"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823" w:author="Administrator" w:date="2023-01-16T10:04:18Z">
            <w:tblPrEx>
              <w:tblCellMar>
                <w:top w:w="0" w:type="dxa"/>
                <w:left w:w="108" w:type="dxa"/>
                <w:bottom w:w="0" w:type="dxa"/>
                <w:right w:w="108" w:type="dxa"/>
              </w:tblCellMar>
            </w:tblPrEx>
          </w:tblPrExChange>
        </w:tblPrEx>
        <w:trPr>
          <w:trHeight w:val="402" w:hRule="atLeast"/>
          <w:trPrChange w:id="1823" w:author="Administrator" w:date="2023-01-16T10:04:1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24" w:author="Administrator" w:date="2023-01-16T10:04:1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3260" w:type="dxa"/>
            <w:tcBorders>
              <w:top w:val="single" w:color="auto" w:sz="4" w:space="0"/>
              <w:left w:val="nil"/>
              <w:bottom w:val="single" w:color="auto" w:sz="4" w:space="0"/>
              <w:right w:val="single" w:color="auto" w:sz="4" w:space="0"/>
            </w:tcBorders>
            <w:shd w:val="clear" w:color="auto" w:fill="auto"/>
            <w:vAlign w:val="center"/>
            <w:tcPrChange w:id="1825" w:author="Administrator" w:date="2023-01-16T10:04:1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1418" w:type="dxa"/>
            <w:tcBorders>
              <w:top w:val="single" w:color="auto" w:sz="4" w:space="0"/>
              <w:left w:val="nil"/>
              <w:bottom w:val="single" w:color="auto" w:sz="4" w:space="0"/>
              <w:right w:val="single" w:color="auto" w:sz="4" w:space="0"/>
            </w:tcBorders>
            <w:shd w:val="clear" w:color="auto" w:fill="auto"/>
            <w:vAlign w:val="center"/>
            <w:tcPrChange w:id="1826" w:author="Administrator" w:date="2023-01-16T10:04:1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827" w:author="Administrator" w:date="2023-04-07T17:56:33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1828" w:author="Administrator" w:date="2023-01-16T10:04:1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29" w:author="Administrator" w:date="2023-04-07T17:56:36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1830" w:author="Administrator" w:date="2023-01-16T10:04:1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31" w:author="Administrator" w:date="2023-04-07T17:56:3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1.5</w:t>
            </w:r>
            <w:ins w:id="1832" w:author="Administrator" w:date="2023-04-07T17:56:51Z">
              <w:r>
                <w:rPr>
                  <w:rFonts w:hint="eastAsia" w:ascii="宋体" w:hAnsi="宋体" w:eastAsia="宋体" w:cs="宋体"/>
                  <w:i w:val="0"/>
                  <w:iCs w:val="0"/>
                  <w:color w:val="000000"/>
                  <w:kern w:val="0"/>
                  <w:sz w:val="18"/>
                  <w:szCs w:val="18"/>
                  <w:u w:val="none"/>
                  <w:lang w:val="en-US" w:eastAsia="zh-CN" w:bidi="ar"/>
                </w:rPr>
                <w:t>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ins w:id="1833" w:author="Administrator" w:date="2023-04-07T17:56:40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1.5</w:t>
            </w:r>
            <w:ins w:id="1834" w:author="Administrator" w:date="2023-04-07T17:56:53Z">
              <w:r>
                <w:rPr>
                  <w:rFonts w:hint="eastAsia" w:ascii="宋体" w:hAnsi="宋体" w:eastAsia="宋体" w:cs="宋体"/>
                  <w:i w:val="0"/>
                  <w:iCs w:val="0"/>
                  <w:color w:val="000000"/>
                  <w:kern w:val="0"/>
                  <w:sz w:val="18"/>
                  <w:szCs w:val="18"/>
                  <w:u w:val="none"/>
                  <w:lang w:val="en-US" w:eastAsia="zh-CN" w:bidi="ar"/>
                </w:rPr>
                <w:t>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1418"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18"/>
                <w:szCs w:val="18"/>
                <w:lang w:val="en-US" w:eastAsia="zh-CN"/>
              </w:rPr>
            </w:pPr>
            <w:ins w:id="1835" w:author="Administrator" w:date="2023-04-07T17:56:44Z">
              <w:r>
                <w:rPr>
                  <w:rFonts w:hint="eastAsia" w:ascii="宋体" w:hAnsi="宋体" w:eastAsia="宋体" w:cs="宋体"/>
                  <w:color w:val="000000"/>
                  <w:kern w:val="0"/>
                  <w:sz w:val="18"/>
                  <w:szCs w:val="18"/>
                  <w:lang w:val="en-US" w:eastAsia="zh-CN"/>
                </w:rPr>
                <w:t>0.</w:t>
              </w:r>
            </w:ins>
            <w:ins w:id="1836" w:author="Administrator" w:date="2023-04-07T17:56:45Z">
              <w:r>
                <w:rPr>
                  <w:rFonts w:hint="eastAsia" w:ascii="宋体" w:hAnsi="宋体" w:eastAsia="宋体" w:cs="宋体"/>
                  <w:color w:val="000000"/>
                  <w:kern w:val="0"/>
                  <w:sz w:val="18"/>
                  <w:szCs w:val="18"/>
                  <w:lang w:val="en-US" w:eastAsia="zh-CN"/>
                </w:rPr>
                <w:t>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ins w:id="1837" w:author="Administrator" w:date="2023-04-07T17:56:46Z">
              <w:r>
                <w:rPr>
                  <w:rFonts w:hint="eastAsia" w:ascii="宋体" w:hAnsi="宋体" w:eastAsia="宋体" w:cs="宋体"/>
                  <w:color w:val="000000"/>
                  <w:kern w:val="0"/>
                  <w:sz w:val="18"/>
                  <w:szCs w:val="18"/>
                  <w:lang w:val="en-US" w:eastAsia="zh-CN"/>
                </w:rPr>
                <w:t>0.0</w:t>
              </w:r>
            </w:ins>
            <w:ins w:id="1838" w:author="Administrator" w:date="2023-04-07T17:56:47Z">
              <w:r>
                <w:rPr>
                  <w:rFonts w:hint="eastAsia" w:ascii="宋体" w:hAnsi="宋体" w:eastAsia="宋体" w:cs="宋体"/>
                  <w:color w:val="000000"/>
                  <w:kern w:val="0"/>
                  <w:sz w:val="18"/>
                  <w:szCs w:val="18"/>
                  <w:lang w:val="en-US" w:eastAsia="zh-CN"/>
                </w:rPr>
                <w:t>0</w:t>
              </w:r>
            </w:ins>
          </w:p>
        </w:tc>
        <w:tc>
          <w:tcPr>
            <w:tcW w:w="1322"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kern w:val="0"/>
                <w:sz w:val="18"/>
                <w:szCs w:val="18"/>
                <w:lang w:val="en-US" w:eastAsia="zh-CN"/>
              </w:rPr>
            </w:pPr>
            <w:ins w:id="1839" w:author="Administrator" w:date="2023-04-07T17:56:48Z">
              <w:r>
                <w:rPr>
                  <w:rFonts w:hint="eastAsia" w:ascii="宋体" w:hAnsi="宋体" w:eastAsia="宋体" w:cs="宋体"/>
                  <w:color w:val="000000"/>
                  <w:kern w:val="0"/>
                  <w:sz w:val="18"/>
                  <w:szCs w:val="18"/>
                  <w:lang w:val="en-US" w:eastAsia="zh-CN"/>
                </w:rPr>
                <w:t>0.</w:t>
              </w:r>
            </w:ins>
            <w:ins w:id="1840" w:author="Administrator" w:date="2023-04-07T17:56:49Z">
              <w:r>
                <w:rPr>
                  <w:rFonts w:hint="eastAsia" w:ascii="宋体" w:hAnsi="宋体" w:eastAsia="宋体" w:cs="宋体"/>
                  <w:color w:val="000000"/>
                  <w:kern w:val="0"/>
                  <w:sz w:val="18"/>
                  <w:szCs w:val="18"/>
                  <w:lang w:val="en-US" w:eastAsia="zh-CN"/>
                </w:rPr>
                <w:t>00</w:t>
              </w:r>
            </w:ins>
          </w:p>
        </w:tc>
      </w:tr>
      <w:tr>
        <w:tblPrEx>
          <w:tblCellMar>
            <w:top w:w="0" w:type="dxa"/>
            <w:left w:w="108" w:type="dxa"/>
            <w:bottom w:w="0" w:type="dxa"/>
            <w:right w:w="108" w:type="dxa"/>
          </w:tblCellMar>
          <w:tblPrExChange w:id="1841" w:author="Administrator" w:date="2023-01-17T10:22:29Z">
            <w:tblPrEx>
              <w:tblCellMar>
                <w:top w:w="0" w:type="dxa"/>
                <w:left w:w="108" w:type="dxa"/>
                <w:bottom w:w="0" w:type="dxa"/>
                <w:right w:w="108" w:type="dxa"/>
              </w:tblCellMar>
            </w:tblPrEx>
          </w:tblPrExChange>
        </w:tblPrEx>
        <w:trPr>
          <w:trHeight w:val="402" w:hRule="atLeast"/>
          <w:trPrChange w:id="1841" w:author="Administrator" w:date="2023-01-17T10:22:29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842" w:author="Administrator" w:date="2023-01-17T10:22:2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3260" w:type="dxa"/>
            <w:tcBorders>
              <w:top w:val="nil"/>
              <w:left w:val="nil"/>
              <w:bottom w:val="single" w:color="auto" w:sz="4" w:space="0"/>
              <w:right w:val="single" w:color="auto" w:sz="4" w:space="0"/>
            </w:tcBorders>
            <w:shd w:val="clear" w:color="auto" w:fill="auto"/>
            <w:vAlign w:val="center"/>
            <w:tcPrChange w:id="1843" w:author="Administrator" w:date="2023-01-17T10:22:2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1418" w:type="dxa"/>
            <w:tcBorders>
              <w:top w:val="nil"/>
              <w:left w:val="nil"/>
              <w:bottom w:val="single" w:color="auto" w:sz="4" w:space="0"/>
              <w:right w:val="single" w:color="auto" w:sz="4" w:space="0"/>
            </w:tcBorders>
            <w:shd w:val="clear" w:color="auto" w:fill="auto"/>
            <w:vAlign w:val="center"/>
            <w:tcPrChange w:id="1844" w:author="Administrator" w:date="2023-01-17T10:22:29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418" w:type="dxa"/>
            <w:tcBorders>
              <w:top w:val="nil"/>
              <w:left w:val="nil"/>
              <w:bottom w:val="single" w:color="auto" w:sz="4" w:space="0"/>
              <w:right w:val="single" w:color="auto" w:sz="4" w:space="0"/>
            </w:tcBorders>
            <w:vAlign w:val="center"/>
            <w:tcPrChange w:id="1845" w:author="Administrator" w:date="2023-01-17T10:22:2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322" w:type="dxa"/>
            <w:tcBorders>
              <w:top w:val="nil"/>
              <w:left w:val="nil"/>
              <w:bottom w:val="single" w:color="auto" w:sz="4" w:space="0"/>
              <w:right w:val="single" w:color="auto" w:sz="4" w:space="0"/>
            </w:tcBorders>
            <w:vAlign w:val="center"/>
            <w:tcPrChange w:id="1846" w:author="Administrator" w:date="2023-01-17T10:22:29Z">
              <w:tcPr>
                <w:tcW w:w="1322" w:type="dxa"/>
                <w:tcBorders>
                  <w:top w:val="nil"/>
                  <w:left w:val="nil"/>
                  <w:bottom w:val="single" w:color="auto" w:sz="4" w:space="0"/>
                  <w:right w:val="single" w:color="auto" w:sz="4" w:space="0"/>
                </w:tcBorders>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Change w:id="1847" w:author="Administrator" w:date="2023-01-17T10:22:29Z">
            <w:tblPrEx>
              <w:tblCellMar>
                <w:top w:w="0" w:type="dxa"/>
                <w:left w:w="108" w:type="dxa"/>
                <w:bottom w:w="0" w:type="dxa"/>
                <w:right w:w="108" w:type="dxa"/>
              </w:tblCellMar>
            </w:tblPrEx>
          </w:tblPrExChange>
        </w:tblPrEx>
        <w:trPr>
          <w:trHeight w:val="402" w:hRule="atLeast"/>
          <w:trPrChange w:id="1847" w:author="Administrator" w:date="2023-01-17T10:22:29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48" w:author="Administrator" w:date="2023-01-17T10:22:2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849" w:author="Administrator" w:date="2023-01-17T10:22:2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850" w:author="Administrator" w:date="2023-01-17T10:22:29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418" w:type="dxa"/>
            <w:tcBorders>
              <w:top w:val="single" w:color="auto" w:sz="4" w:space="0"/>
              <w:left w:val="single" w:color="auto" w:sz="4" w:space="0"/>
              <w:bottom w:val="single" w:color="auto" w:sz="4" w:space="0"/>
              <w:right w:val="single" w:color="auto" w:sz="4" w:space="0"/>
            </w:tcBorders>
            <w:vAlign w:val="center"/>
            <w:tcPrChange w:id="1851" w:author="Administrator" w:date="2023-01-17T10:22:2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322" w:type="dxa"/>
            <w:tcBorders>
              <w:top w:val="single" w:color="auto" w:sz="4" w:space="0"/>
              <w:left w:val="single" w:color="auto" w:sz="4" w:space="0"/>
              <w:bottom w:val="single" w:color="auto" w:sz="4" w:space="0"/>
              <w:right w:val="single" w:color="auto" w:sz="4" w:space="0"/>
            </w:tcBorders>
            <w:vAlign w:val="center"/>
            <w:tcPrChange w:id="1852" w:author="Administrator" w:date="2023-01-17T10:22:29Z">
              <w:tcPr>
                <w:tcW w:w="1322" w:type="dxa"/>
                <w:tcBorders>
                  <w:top w:val="nil"/>
                  <w:left w:val="nil"/>
                  <w:bottom w:val="single" w:color="auto" w:sz="4" w:space="0"/>
                  <w:right w:val="single" w:color="auto" w:sz="4" w:space="0"/>
                </w:tcBorders>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Change w:id="1853" w:author="Administrator" w:date="2023-01-17T10:22:29Z">
            <w:tblPrEx>
              <w:tblCellMar>
                <w:top w:w="0" w:type="dxa"/>
                <w:left w:w="108" w:type="dxa"/>
                <w:bottom w:w="0" w:type="dxa"/>
                <w:right w:w="108" w:type="dxa"/>
              </w:tblCellMar>
            </w:tblPrEx>
          </w:tblPrExChange>
        </w:tblPrEx>
        <w:trPr>
          <w:trHeight w:val="402" w:hRule="atLeast"/>
          <w:trPrChange w:id="1853" w:author="Administrator" w:date="2023-01-17T10:22:29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54" w:author="Administrator" w:date="2023-01-17T10:22:2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3260" w:type="dxa"/>
            <w:tcBorders>
              <w:top w:val="single" w:color="auto" w:sz="4" w:space="0"/>
              <w:left w:val="nil"/>
              <w:bottom w:val="single" w:color="auto" w:sz="4" w:space="0"/>
              <w:right w:val="single" w:color="auto" w:sz="4" w:space="0"/>
            </w:tcBorders>
            <w:shd w:val="clear" w:color="auto" w:fill="auto"/>
            <w:vAlign w:val="center"/>
            <w:tcPrChange w:id="1855" w:author="Administrator" w:date="2023-01-17T10:22:2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1418" w:type="dxa"/>
            <w:tcBorders>
              <w:top w:val="single" w:color="auto" w:sz="4" w:space="0"/>
              <w:left w:val="nil"/>
              <w:bottom w:val="single" w:color="auto" w:sz="4" w:space="0"/>
              <w:right w:val="single" w:color="auto" w:sz="4" w:space="0"/>
            </w:tcBorders>
            <w:shd w:val="clear" w:color="auto" w:fill="auto"/>
            <w:vAlign w:val="center"/>
            <w:tcPrChange w:id="1856" w:author="Administrator" w:date="2023-01-17T10:22:29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418" w:type="dxa"/>
            <w:tcBorders>
              <w:top w:val="single" w:color="auto" w:sz="4" w:space="0"/>
              <w:left w:val="nil"/>
              <w:bottom w:val="single" w:color="auto" w:sz="4" w:space="0"/>
              <w:right w:val="single" w:color="auto" w:sz="4" w:space="0"/>
            </w:tcBorders>
            <w:vAlign w:val="center"/>
            <w:tcPrChange w:id="1857" w:author="Administrator" w:date="2023-01-17T10:22:2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322" w:type="dxa"/>
            <w:tcBorders>
              <w:top w:val="single" w:color="auto" w:sz="4" w:space="0"/>
              <w:left w:val="nil"/>
              <w:bottom w:val="single" w:color="auto" w:sz="4" w:space="0"/>
              <w:right w:val="single" w:color="auto" w:sz="4" w:space="0"/>
            </w:tcBorders>
            <w:vAlign w:val="center"/>
            <w:tcPrChange w:id="1858" w:author="Administrator" w:date="2023-01-17T10:22:29Z">
              <w:tcPr>
                <w:tcW w:w="1322" w:type="dxa"/>
                <w:tcBorders>
                  <w:top w:val="nil"/>
                  <w:left w:val="nil"/>
                  <w:bottom w:val="single" w:color="auto" w:sz="4" w:space="0"/>
                  <w:right w:val="single" w:color="auto" w:sz="4" w:space="0"/>
                </w:tcBorders>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Change w:id="1859" w:author="Administrator" w:date="2023-01-16T10:18:28Z">
            <w:tblPrEx>
              <w:tblCellMar>
                <w:top w:w="0" w:type="dxa"/>
                <w:left w:w="108" w:type="dxa"/>
                <w:bottom w:w="0" w:type="dxa"/>
                <w:right w:w="108" w:type="dxa"/>
              </w:tblCellMar>
            </w:tblPrEx>
          </w:tblPrExChange>
        </w:tblPrEx>
        <w:trPr>
          <w:trHeight w:val="402" w:hRule="atLeast"/>
          <w:trPrChange w:id="1859" w:author="Administrator" w:date="2023-01-16T10:18:2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60" w:author="Administrator" w:date="2023-01-16T10:18:2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861" w:author="Administrator" w:date="2023-01-16T10:18:2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862" w:author="Administrator" w:date="2023-01-16T10:18:2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418" w:type="dxa"/>
            <w:tcBorders>
              <w:top w:val="single" w:color="auto" w:sz="4" w:space="0"/>
              <w:left w:val="single" w:color="auto" w:sz="4" w:space="0"/>
              <w:bottom w:val="single" w:color="auto" w:sz="4" w:space="0"/>
              <w:right w:val="single" w:color="auto" w:sz="4" w:space="0"/>
            </w:tcBorders>
            <w:vAlign w:val="center"/>
            <w:tcPrChange w:id="1863" w:author="Administrator" w:date="2023-01-16T10:18:2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1322" w:type="dxa"/>
            <w:tcBorders>
              <w:top w:val="single" w:color="auto" w:sz="4" w:space="0"/>
              <w:left w:val="single" w:color="auto" w:sz="4" w:space="0"/>
              <w:bottom w:val="single" w:color="auto" w:sz="4" w:space="0"/>
              <w:right w:val="single" w:color="auto" w:sz="4" w:space="0"/>
            </w:tcBorders>
            <w:vAlign w:val="center"/>
            <w:tcPrChange w:id="1864" w:author="Administrator" w:date="2023-01-16T10:18:28Z">
              <w:tcPr>
                <w:tcW w:w="1322" w:type="dxa"/>
                <w:tcBorders>
                  <w:top w:val="nil"/>
                  <w:left w:val="nil"/>
                  <w:bottom w:val="single" w:color="auto" w:sz="4" w:space="0"/>
                  <w:right w:val="single" w:color="auto" w:sz="4" w:space="0"/>
                </w:tcBorders>
                <w:vAlign w:val="center"/>
              </w:tcPr>
            </w:tcPrChange>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Change w:id="1865" w:author="Administrator" w:date="2023-01-16T10:18:28Z">
            <w:tblPrEx>
              <w:tblCellMar>
                <w:top w:w="0" w:type="dxa"/>
                <w:left w:w="108" w:type="dxa"/>
                <w:bottom w:w="0" w:type="dxa"/>
                <w:right w:w="108" w:type="dxa"/>
              </w:tblCellMar>
            </w:tblPrEx>
          </w:tblPrExChange>
        </w:tblPrEx>
        <w:trPr>
          <w:trHeight w:val="402" w:hRule="atLeast"/>
          <w:trPrChange w:id="1865" w:author="Administrator" w:date="2023-01-16T10:18:2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66" w:author="Administrator" w:date="2023-01-16T10:18:2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867" w:author="Administrator" w:date="2023-01-16T10:18:2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868" w:author="Administrator" w:date="2023-01-16T10:18:28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1.64</w:t>
            </w:r>
          </w:p>
        </w:tc>
        <w:tc>
          <w:tcPr>
            <w:tcW w:w="1418" w:type="dxa"/>
            <w:tcBorders>
              <w:top w:val="single" w:color="auto" w:sz="4" w:space="0"/>
              <w:left w:val="single" w:color="auto" w:sz="4" w:space="0"/>
              <w:bottom w:val="single" w:color="auto" w:sz="4" w:space="0"/>
              <w:right w:val="single" w:color="auto" w:sz="4" w:space="0"/>
            </w:tcBorders>
            <w:vAlign w:val="center"/>
            <w:tcPrChange w:id="1869" w:author="Administrator" w:date="2023-01-16T10:18:2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70"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871" w:author="Administrator" w:date="2023-01-16T10:18:28Z">
              <w:tcPr>
                <w:tcW w:w="1322" w:type="dxa"/>
                <w:tcBorders>
                  <w:top w:val="nil"/>
                  <w:left w:val="nil"/>
                  <w:bottom w:val="single" w:color="auto" w:sz="4" w:space="0"/>
                  <w:right w:val="single" w:color="auto" w:sz="4" w:space="0"/>
                </w:tcBorders>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1.64</w:t>
            </w:r>
          </w:p>
        </w:tc>
      </w:tr>
      <w:tr>
        <w:tblPrEx>
          <w:tblCellMar>
            <w:top w:w="0" w:type="dxa"/>
            <w:left w:w="108" w:type="dxa"/>
            <w:bottom w:w="0" w:type="dxa"/>
            <w:right w:w="108" w:type="dxa"/>
          </w:tblCellMar>
          <w:tblPrExChange w:id="1872" w:author="Administrator" w:date="2023-01-16T10:18:28Z">
            <w:tblPrEx>
              <w:tblCellMar>
                <w:top w:w="0" w:type="dxa"/>
                <w:left w:w="108" w:type="dxa"/>
                <w:bottom w:w="0" w:type="dxa"/>
                <w:right w:w="108" w:type="dxa"/>
              </w:tblCellMar>
            </w:tblPrEx>
          </w:tblPrExChange>
        </w:tblPrEx>
        <w:trPr>
          <w:trHeight w:val="402" w:hRule="atLeast"/>
          <w:trPrChange w:id="1872" w:author="Administrator" w:date="2023-01-16T10:18:2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873" w:author="Administrator" w:date="2023-01-16T10:18:2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3260" w:type="dxa"/>
            <w:tcBorders>
              <w:top w:val="single" w:color="auto" w:sz="4" w:space="0"/>
              <w:left w:val="nil"/>
              <w:bottom w:val="single" w:color="auto" w:sz="4" w:space="0"/>
              <w:right w:val="single" w:color="auto" w:sz="4" w:space="0"/>
            </w:tcBorders>
            <w:shd w:val="clear" w:color="auto" w:fill="auto"/>
            <w:vAlign w:val="center"/>
            <w:tcPrChange w:id="1874" w:author="Administrator" w:date="2023-01-16T10:18:2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1418" w:type="dxa"/>
            <w:tcBorders>
              <w:top w:val="single" w:color="auto" w:sz="4" w:space="0"/>
              <w:left w:val="nil"/>
              <w:bottom w:val="single" w:color="auto" w:sz="4" w:space="0"/>
              <w:right w:val="single" w:color="auto" w:sz="4" w:space="0"/>
            </w:tcBorders>
            <w:shd w:val="clear" w:color="auto" w:fill="auto"/>
            <w:vAlign w:val="center"/>
            <w:tcPrChange w:id="1875" w:author="Administrator" w:date="2023-01-16T10:18:28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0.03</w:t>
            </w:r>
          </w:p>
        </w:tc>
        <w:tc>
          <w:tcPr>
            <w:tcW w:w="1418" w:type="dxa"/>
            <w:tcBorders>
              <w:top w:val="single" w:color="auto" w:sz="4" w:space="0"/>
              <w:left w:val="nil"/>
              <w:bottom w:val="single" w:color="auto" w:sz="4" w:space="0"/>
              <w:right w:val="single" w:color="auto" w:sz="4" w:space="0"/>
            </w:tcBorders>
            <w:vAlign w:val="center"/>
            <w:tcPrChange w:id="1876" w:author="Administrator" w:date="2023-01-16T10:18:2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877"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1878" w:author="Administrator" w:date="2023-01-16T10:18:28Z">
              <w:tcPr>
                <w:tcW w:w="1322" w:type="dxa"/>
                <w:tcBorders>
                  <w:top w:val="nil"/>
                  <w:left w:val="nil"/>
                  <w:bottom w:val="single" w:color="auto" w:sz="4" w:space="0"/>
                  <w:right w:val="single" w:color="auto" w:sz="4" w:space="0"/>
                </w:tcBorders>
                <w:vAlign w:val="center"/>
              </w:tcPr>
            </w:tcPrChange>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879" w:author="Administrator" w:date="2023-04-07T17:57:23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80"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ins w:id="1881" w:author="Administrator" w:date="2023-04-07T17:57:2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4.01</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82"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4.01</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883" w:author="Administrator" w:date="2023-04-07T17:57:25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84"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18"/>
                <w:szCs w:val="18"/>
              </w:rPr>
            </w:pPr>
            <w:ins w:id="1885" w:author="Administrator" w:date="2023-04-07T17:57:2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2.7</w:t>
            </w:r>
            <w:ins w:id="1886" w:author="Administrator" w:date="2023-04-07T17:56:56Z">
              <w:r>
                <w:rPr>
                  <w:rFonts w:hint="eastAsia" w:ascii="宋体" w:hAnsi="宋体" w:eastAsia="宋体" w:cs="宋体"/>
                  <w:i w:val="0"/>
                  <w:iCs w:val="0"/>
                  <w:color w:val="000000"/>
                  <w:kern w:val="0"/>
                  <w:sz w:val="18"/>
                  <w:szCs w:val="18"/>
                  <w:u w:val="none"/>
                  <w:lang w:val="en-US" w:eastAsia="zh-CN" w:bidi="ar"/>
                </w:rPr>
                <w:t>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87"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2.7</w:t>
            </w:r>
            <w:ins w:id="1888" w:author="Administrator" w:date="2023-04-07T17:56:57Z">
              <w:r>
                <w:rPr>
                  <w:rFonts w:hint="eastAsia" w:ascii="宋体" w:hAnsi="宋体" w:eastAsia="宋体" w:cs="宋体"/>
                  <w:i w:val="0"/>
                  <w:iCs w:val="0"/>
                  <w:color w:val="000000"/>
                  <w:kern w:val="0"/>
                  <w:sz w:val="18"/>
                  <w:szCs w:val="18"/>
                  <w:u w:val="none"/>
                  <w:lang w:val="en-US" w:eastAsia="zh-CN" w:bidi="ar"/>
                </w:rPr>
                <w:t>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color w:val="000000"/>
                <w:kern w:val="0"/>
                <w:sz w:val="18"/>
                <w:szCs w:val="18"/>
              </w:rPr>
            </w:pPr>
            <w:ins w:id="1889" w:author="Administrator" w:date="2023-04-07T17:57:29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ins w:id="1890"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ins w:id="1891" w:author="Administrator" w:date="2023-04-07T17:57:31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892" w:author="Administrator" w:date="2023-04-07T17:57:29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93"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94" w:author="Administrator" w:date="2023-04-07T17:57:31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895" w:author="Administrator" w:date="2023-04-07T17:57:29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96"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897" w:author="Administrator" w:date="2023-04-07T17:57:31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898" w:author="Administrator" w:date="2023-01-16T10:13:48Z">
            <w:tblPrEx>
              <w:tblCellMar>
                <w:top w:w="0" w:type="dxa"/>
                <w:left w:w="108" w:type="dxa"/>
                <w:bottom w:w="0" w:type="dxa"/>
                <w:right w:w="108" w:type="dxa"/>
              </w:tblCellMar>
            </w:tblPrEx>
          </w:tblPrExChange>
        </w:tblPrEx>
        <w:trPr>
          <w:trHeight w:val="402" w:hRule="atLeast"/>
          <w:trPrChange w:id="1898" w:author="Administrator" w:date="2023-01-16T10:13:48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899" w:author="Administrator" w:date="2023-01-16T10:13:4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3260" w:type="dxa"/>
            <w:tcBorders>
              <w:top w:val="nil"/>
              <w:left w:val="nil"/>
              <w:bottom w:val="single" w:color="auto" w:sz="4" w:space="0"/>
              <w:right w:val="single" w:color="auto" w:sz="4" w:space="0"/>
            </w:tcBorders>
            <w:shd w:val="clear" w:color="auto" w:fill="auto"/>
            <w:vAlign w:val="center"/>
            <w:tcPrChange w:id="1900" w:author="Administrator" w:date="2023-01-16T10:13:4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1418" w:type="dxa"/>
            <w:tcBorders>
              <w:top w:val="nil"/>
              <w:left w:val="nil"/>
              <w:bottom w:val="single" w:color="auto" w:sz="4" w:space="0"/>
              <w:right w:val="single" w:color="auto" w:sz="4" w:space="0"/>
            </w:tcBorders>
            <w:shd w:val="clear" w:color="auto" w:fill="auto"/>
            <w:vAlign w:val="center"/>
            <w:tcPrChange w:id="1901" w:author="Administrator" w:date="2023-01-16T10:13:4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02" w:author="Administrator" w:date="2023-04-07T17:57:29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1903" w:author="Administrator" w:date="2023-01-16T10:13:4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04" w:author="Administrator" w:date="2023-04-07T17:57:21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1905" w:author="Administrator" w:date="2023-01-16T10:13:4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06" w:author="Administrator" w:date="2023-04-07T17:57:31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07" w:author="Administrator" w:date="2023-01-16T10:13:48Z">
            <w:tblPrEx>
              <w:tblCellMar>
                <w:top w:w="0" w:type="dxa"/>
                <w:left w:w="108" w:type="dxa"/>
                <w:bottom w:w="0" w:type="dxa"/>
                <w:right w:w="108" w:type="dxa"/>
              </w:tblCellMar>
            </w:tblPrEx>
          </w:tblPrExChange>
        </w:tblPrEx>
        <w:trPr>
          <w:trHeight w:val="402" w:hRule="atLeast"/>
          <w:trPrChange w:id="1907" w:author="Administrator" w:date="2023-01-16T10:13:4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08" w:author="Administrator" w:date="2023-01-16T10:13:4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09" w:author="Administrator" w:date="2023-01-16T10:13:4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10" w:author="Administrator" w:date="2023-01-16T10:13:4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11"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12" w:author="Administrator" w:date="2023-01-16T10:13:4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13"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14" w:author="Administrator" w:date="2023-01-16T10:13:4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15"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16" w:author="Administrator" w:date="2023-01-16T10:13:48Z">
            <w:tblPrEx>
              <w:tblCellMar>
                <w:top w:w="0" w:type="dxa"/>
                <w:left w:w="108" w:type="dxa"/>
                <w:bottom w:w="0" w:type="dxa"/>
                <w:right w:w="108" w:type="dxa"/>
              </w:tblCellMar>
            </w:tblPrEx>
          </w:tblPrExChange>
        </w:tblPrEx>
        <w:trPr>
          <w:trHeight w:val="402" w:hRule="atLeast"/>
          <w:trPrChange w:id="1916" w:author="Administrator" w:date="2023-01-16T10:13:48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17" w:author="Administrator" w:date="2023-01-16T10:13:4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3260" w:type="dxa"/>
            <w:tcBorders>
              <w:top w:val="single" w:color="auto" w:sz="4" w:space="0"/>
              <w:left w:val="nil"/>
              <w:bottom w:val="single" w:color="auto" w:sz="4" w:space="0"/>
              <w:right w:val="single" w:color="auto" w:sz="4" w:space="0"/>
            </w:tcBorders>
            <w:shd w:val="clear" w:color="auto" w:fill="auto"/>
            <w:vAlign w:val="center"/>
            <w:tcPrChange w:id="1918" w:author="Administrator" w:date="2023-01-16T10:13:48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1418" w:type="dxa"/>
            <w:tcBorders>
              <w:top w:val="single" w:color="auto" w:sz="4" w:space="0"/>
              <w:left w:val="nil"/>
              <w:bottom w:val="single" w:color="auto" w:sz="4" w:space="0"/>
              <w:right w:val="single" w:color="auto" w:sz="4" w:space="0"/>
            </w:tcBorders>
            <w:shd w:val="clear" w:color="auto" w:fill="auto"/>
            <w:vAlign w:val="center"/>
            <w:tcPrChange w:id="1919" w:author="Administrator" w:date="2023-01-16T10:13:48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20"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1921" w:author="Administrator" w:date="2023-01-16T10:13:48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22"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1923" w:author="Administrator" w:date="2023-01-16T10:13:48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24"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925"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26"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27"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928"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29"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30"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931"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32"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33"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1934"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35"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1936"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37" w:author="Administrator" w:date="2023-01-17T10:22:34Z">
            <w:tblPrEx>
              <w:tblCellMar>
                <w:top w:w="0" w:type="dxa"/>
                <w:left w:w="108" w:type="dxa"/>
                <w:bottom w:w="0" w:type="dxa"/>
                <w:right w:w="108" w:type="dxa"/>
              </w:tblCellMar>
            </w:tblPrEx>
          </w:tblPrExChange>
        </w:tblPrEx>
        <w:trPr>
          <w:trHeight w:val="402" w:hRule="atLeast"/>
          <w:trPrChange w:id="1937" w:author="Administrator" w:date="2023-01-17T10:22:34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1938" w:author="Administrator" w:date="2023-01-17T10:22: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3260" w:type="dxa"/>
            <w:tcBorders>
              <w:top w:val="nil"/>
              <w:left w:val="nil"/>
              <w:bottom w:val="single" w:color="auto" w:sz="4" w:space="0"/>
              <w:right w:val="single" w:color="auto" w:sz="4" w:space="0"/>
            </w:tcBorders>
            <w:shd w:val="clear" w:color="auto" w:fill="auto"/>
            <w:vAlign w:val="center"/>
            <w:tcPrChange w:id="1939" w:author="Administrator" w:date="2023-01-17T10:22: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1418" w:type="dxa"/>
            <w:tcBorders>
              <w:top w:val="nil"/>
              <w:left w:val="nil"/>
              <w:bottom w:val="single" w:color="auto" w:sz="4" w:space="0"/>
              <w:right w:val="single" w:color="auto" w:sz="4" w:space="0"/>
            </w:tcBorders>
            <w:shd w:val="clear" w:color="auto" w:fill="auto"/>
            <w:vAlign w:val="center"/>
            <w:tcPrChange w:id="1940" w:author="Administrator" w:date="2023-01-17T10:22: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41"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1942" w:author="Administrator" w:date="2023-01-17T10:22: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43"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1944" w:author="Administrator" w:date="2023-01-17T10:22: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45"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46" w:author="Administrator" w:date="2023-01-17T10:22:34Z">
            <w:tblPrEx>
              <w:tblCellMar>
                <w:top w:w="0" w:type="dxa"/>
                <w:left w:w="108" w:type="dxa"/>
                <w:bottom w:w="0" w:type="dxa"/>
                <w:right w:w="108" w:type="dxa"/>
              </w:tblCellMar>
            </w:tblPrEx>
          </w:tblPrExChange>
        </w:tblPrEx>
        <w:trPr>
          <w:trHeight w:val="402" w:hRule="atLeast"/>
          <w:trPrChange w:id="1946" w:author="Administrator" w:date="2023-01-17T10:22:3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47" w:author="Administrator" w:date="2023-01-17T10:22: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48" w:author="Administrator" w:date="2023-01-17T10:22: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49" w:author="Administrator" w:date="2023-01-17T10:22: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50"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51" w:author="Administrator" w:date="2023-01-17T10:22: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52"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53" w:author="Administrator" w:date="2023-01-17T10:22: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54"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55" w:author="Administrator" w:date="2023-01-17T10:22:34Z">
            <w:tblPrEx>
              <w:tblCellMar>
                <w:top w:w="0" w:type="dxa"/>
                <w:left w:w="108" w:type="dxa"/>
                <w:bottom w:w="0" w:type="dxa"/>
                <w:right w:w="108" w:type="dxa"/>
              </w:tblCellMar>
            </w:tblPrEx>
          </w:tblPrExChange>
        </w:tblPrEx>
        <w:trPr>
          <w:trHeight w:val="402" w:hRule="atLeast"/>
          <w:trPrChange w:id="1955" w:author="Administrator" w:date="2023-01-17T10:22:3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56" w:author="Administrator" w:date="2023-01-17T10:22: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57" w:author="Administrator" w:date="2023-01-17T10:22: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58" w:author="Administrator" w:date="2023-01-17T10:22: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59"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60" w:author="Administrator" w:date="2023-01-17T10:22: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61"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62" w:author="Administrator" w:date="2023-01-17T10:22: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63"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64" w:author="Administrator" w:date="2023-01-16T10:18:33Z">
            <w:tblPrEx>
              <w:tblCellMar>
                <w:top w:w="0" w:type="dxa"/>
                <w:left w:w="108" w:type="dxa"/>
                <w:bottom w:w="0" w:type="dxa"/>
                <w:right w:w="108" w:type="dxa"/>
              </w:tblCellMar>
            </w:tblPrEx>
          </w:tblPrExChange>
        </w:tblPrEx>
        <w:trPr>
          <w:trHeight w:val="402" w:hRule="atLeast"/>
          <w:trPrChange w:id="1964" w:author="Administrator" w:date="2023-01-16T10:18:33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65" w:author="Administrator" w:date="2023-01-16T10:18:33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66" w:author="Administrator" w:date="2023-01-16T10:18:33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67" w:author="Administrator" w:date="2023-01-16T10:18:33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bCs/>
                <w:color w:val="000000"/>
                <w:kern w:val="0"/>
                <w:sz w:val="18"/>
                <w:szCs w:val="18"/>
              </w:rPr>
            </w:pPr>
            <w:ins w:id="1968"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69" w:author="Administrator" w:date="2023-01-16T10:18:33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color w:val="000000"/>
                <w:kern w:val="0"/>
                <w:sz w:val="18"/>
                <w:szCs w:val="18"/>
              </w:rPr>
            </w:pPr>
            <w:ins w:id="1970"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71" w:author="Administrator" w:date="2023-01-16T10:18:33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color w:val="000000"/>
                <w:kern w:val="0"/>
                <w:sz w:val="18"/>
                <w:szCs w:val="18"/>
              </w:rPr>
            </w:pPr>
            <w:ins w:id="1972"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73" w:author="Administrator" w:date="2023-01-16T10:18:33Z">
            <w:tblPrEx>
              <w:tblCellMar>
                <w:top w:w="0" w:type="dxa"/>
                <w:left w:w="108" w:type="dxa"/>
                <w:bottom w:w="0" w:type="dxa"/>
                <w:right w:w="108" w:type="dxa"/>
              </w:tblCellMar>
            </w:tblPrEx>
          </w:tblPrExChange>
        </w:tblPrEx>
        <w:trPr>
          <w:trHeight w:val="402" w:hRule="atLeast"/>
          <w:trPrChange w:id="1973" w:author="Administrator" w:date="2023-01-16T10:18:33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74" w:author="Administrator" w:date="2023-01-16T10:18:33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75" w:author="Administrator" w:date="2023-01-16T10:18:33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76" w:author="Administrator" w:date="2023-01-16T10:18:33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77"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78" w:author="Administrator" w:date="2023-01-16T10:18:33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79"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80" w:author="Administrator" w:date="2023-01-16T10:18:33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81"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82" w:author="Administrator" w:date="2023-01-16T10:18:33Z">
            <w:tblPrEx>
              <w:tblCellMar>
                <w:top w:w="0" w:type="dxa"/>
                <w:left w:w="108" w:type="dxa"/>
                <w:bottom w:w="0" w:type="dxa"/>
                <w:right w:w="108" w:type="dxa"/>
              </w:tblCellMar>
            </w:tblPrEx>
          </w:tblPrExChange>
        </w:tblPrEx>
        <w:trPr>
          <w:trHeight w:val="402" w:hRule="atLeast"/>
          <w:trPrChange w:id="1982" w:author="Administrator" w:date="2023-01-16T10:18:33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83" w:author="Administrator" w:date="2023-01-16T10:18:33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3260" w:type="dxa"/>
            <w:tcBorders>
              <w:top w:val="single" w:color="auto" w:sz="4" w:space="0"/>
              <w:left w:val="nil"/>
              <w:bottom w:val="single" w:color="auto" w:sz="4" w:space="0"/>
              <w:right w:val="single" w:color="auto" w:sz="4" w:space="0"/>
            </w:tcBorders>
            <w:shd w:val="clear" w:color="auto" w:fill="auto"/>
            <w:vAlign w:val="center"/>
            <w:tcPrChange w:id="1984" w:author="Administrator" w:date="2023-01-16T10:18:33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1418" w:type="dxa"/>
            <w:tcBorders>
              <w:top w:val="single" w:color="auto" w:sz="4" w:space="0"/>
              <w:left w:val="nil"/>
              <w:bottom w:val="single" w:color="auto" w:sz="4" w:space="0"/>
              <w:right w:val="single" w:color="auto" w:sz="4" w:space="0"/>
            </w:tcBorders>
            <w:shd w:val="clear" w:color="auto" w:fill="auto"/>
            <w:vAlign w:val="center"/>
            <w:tcPrChange w:id="1985" w:author="Administrator" w:date="2023-01-16T10:18:33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86"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1987" w:author="Administrator" w:date="2023-01-16T10:18:33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88"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1989" w:author="Administrator" w:date="2023-01-16T10:18:33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90"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1991" w:author="Administrator" w:date="2023-01-16T10:10:12Z">
            <w:tblPrEx>
              <w:tblCellMar>
                <w:top w:w="0" w:type="dxa"/>
                <w:left w:w="108" w:type="dxa"/>
                <w:bottom w:w="0" w:type="dxa"/>
                <w:right w:w="108" w:type="dxa"/>
              </w:tblCellMar>
            </w:tblPrEx>
          </w:tblPrExChange>
        </w:tblPrEx>
        <w:trPr>
          <w:trHeight w:val="402" w:hRule="atLeast"/>
          <w:trPrChange w:id="1991" w:author="Administrator" w:date="2023-01-16T10:10:1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1992" w:author="Administrator" w:date="2023-01-16T10:10:1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1993" w:author="Administrator" w:date="2023-01-16T10:10:1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1994" w:author="Administrator" w:date="2023-01-16T10:10:1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1995"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1996" w:author="Administrator" w:date="2023-01-16T10:10:1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97"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1998" w:author="Administrator" w:date="2023-01-16T10:10:1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1999"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00" w:author="Administrator" w:date="2023-01-16T10:10:12Z">
            <w:tblPrEx>
              <w:tblCellMar>
                <w:top w:w="0" w:type="dxa"/>
                <w:left w:w="108" w:type="dxa"/>
                <w:bottom w:w="0" w:type="dxa"/>
                <w:right w:w="108" w:type="dxa"/>
              </w:tblCellMar>
            </w:tblPrEx>
          </w:tblPrExChange>
        </w:tblPrEx>
        <w:trPr>
          <w:trHeight w:val="402" w:hRule="atLeast"/>
          <w:trPrChange w:id="2000" w:author="Administrator" w:date="2023-01-16T10:10:1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01" w:author="Administrator" w:date="2023-01-16T10:10:1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3260" w:type="dxa"/>
            <w:tcBorders>
              <w:top w:val="single" w:color="auto" w:sz="4" w:space="0"/>
              <w:left w:val="nil"/>
              <w:bottom w:val="single" w:color="auto" w:sz="4" w:space="0"/>
              <w:right w:val="single" w:color="auto" w:sz="4" w:space="0"/>
            </w:tcBorders>
            <w:shd w:val="clear" w:color="auto" w:fill="auto"/>
            <w:vAlign w:val="center"/>
            <w:tcPrChange w:id="2002" w:author="Administrator" w:date="2023-01-16T10:10:1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1418" w:type="dxa"/>
            <w:tcBorders>
              <w:top w:val="single" w:color="auto" w:sz="4" w:space="0"/>
              <w:left w:val="nil"/>
              <w:bottom w:val="single" w:color="auto" w:sz="4" w:space="0"/>
              <w:right w:val="single" w:color="auto" w:sz="4" w:space="0"/>
            </w:tcBorders>
            <w:shd w:val="clear" w:color="auto" w:fill="auto"/>
            <w:vAlign w:val="center"/>
            <w:tcPrChange w:id="2003" w:author="Administrator" w:date="2023-01-16T10:10:1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004"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005" w:author="Administrator" w:date="2023-01-16T10:10:1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06"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007" w:author="Administrator" w:date="2023-01-16T10:10:1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08"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09" w:author="Administrator" w:date="2023-01-16T10:04:12Z">
            <w:tblPrEx>
              <w:tblCellMar>
                <w:top w:w="0" w:type="dxa"/>
                <w:left w:w="108" w:type="dxa"/>
                <w:bottom w:w="0" w:type="dxa"/>
                <w:right w:w="108" w:type="dxa"/>
              </w:tblCellMar>
            </w:tblPrEx>
          </w:tblPrExChange>
        </w:tblPrEx>
        <w:trPr>
          <w:trHeight w:val="402" w:hRule="atLeast"/>
          <w:trPrChange w:id="2009" w:author="Administrator" w:date="2023-01-16T10:04:1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10" w:author="Administrator" w:date="2023-01-16T10:04:1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011" w:author="Administrator" w:date="2023-01-16T10:04:1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012" w:author="Administrator" w:date="2023-01-16T10:04:1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bCs/>
                <w:color w:val="000000"/>
                <w:kern w:val="0"/>
                <w:sz w:val="18"/>
                <w:szCs w:val="18"/>
              </w:rPr>
            </w:pPr>
            <w:ins w:id="2013"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014" w:author="Administrator" w:date="2023-01-16T10:04:1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color w:val="000000"/>
                <w:kern w:val="0"/>
                <w:sz w:val="18"/>
                <w:szCs w:val="18"/>
              </w:rPr>
            </w:pPr>
            <w:ins w:id="2015"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016" w:author="Administrator" w:date="2023-01-16T10:04:1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color w:val="000000"/>
                <w:kern w:val="0"/>
                <w:sz w:val="18"/>
                <w:szCs w:val="18"/>
              </w:rPr>
            </w:pPr>
            <w:ins w:id="2017"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18" w:author="Administrator" w:date="2023-01-16T10:04:12Z">
            <w:tblPrEx>
              <w:tblCellMar>
                <w:top w:w="0" w:type="dxa"/>
                <w:left w:w="108" w:type="dxa"/>
                <w:bottom w:w="0" w:type="dxa"/>
                <w:right w:w="108" w:type="dxa"/>
              </w:tblCellMar>
            </w:tblPrEx>
          </w:tblPrExChange>
        </w:tblPrEx>
        <w:trPr>
          <w:trHeight w:val="402" w:hRule="atLeast"/>
          <w:trPrChange w:id="2018" w:author="Administrator" w:date="2023-01-16T10:04:1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19" w:author="Administrator" w:date="2023-01-16T10:04:1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020" w:author="Administrator" w:date="2023-01-16T10:04:1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021" w:author="Administrator" w:date="2023-01-16T10:04:1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022"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023" w:author="Administrator" w:date="2023-01-16T10:04:1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24"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025" w:author="Administrator" w:date="2023-01-16T10:04:1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26"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27" w:author="Administrator" w:date="2023-01-16T10:04:12Z">
            <w:tblPrEx>
              <w:tblCellMar>
                <w:top w:w="0" w:type="dxa"/>
                <w:left w:w="108" w:type="dxa"/>
                <w:bottom w:w="0" w:type="dxa"/>
                <w:right w:w="108" w:type="dxa"/>
              </w:tblCellMar>
            </w:tblPrEx>
          </w:tblPrExChange>
        </w:tblPrEx>
        <w:trPr>
          <w:trHeight w:val="402" w:hRule="atLeast"/>
          <w:trPrChange w:id="2027" w:author="Administrator" w:date="2023-01-16T10:04:1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28" w:author="Administrator" w:date="2023-01-16T10:04:1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3260" w:type="dxa"/>
            <w:tcBorders>
              <w:top w:val="single" w:color="auto" w:sz="4" w:space="0"/>
              <w:left w:val="nil"/>
              <w:bottom w:val="single" w:color="auto" w:sz="4" w:space="0"/>
              <w:right w:val="single" w:color="auto" w:sz="4" w:space="0"/>
            </w:tcBorders>
            <w:shd w:val="clear" w:color="auto" w:fill="auto"/>
            <w:vAlign w:val="center"/>
            <w:tcPrChange w:id="2029" w:author="Administrator" w:date="2023-01-16T10:04:1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single" w:color="auto" w:sz="4" w:space="0"/>
              <w:left w:val="nil"/>
              <w:bottom w:val="single" w:color="auto" w:sz="4" w:space="0"/>
              <w:right w:val="single" w:color="auto" w:sz="4" w:space="0"/>
            </w:tcBorders>
            <w:shd w:val="clear" w:color="auto" w:fill="auto"/>
            <w:vAlign w:val="center"/>
            <w:tcPrChange w:id="2030" w:author="Administrator" w:date="2023-01-16T10:04:1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031"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032" w:author="Administrator" w:date="2023-01-16T10:04:1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33"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034" w:author="Administrator" w:date="2023-01-16T10:04:1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35"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36"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37"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38"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39"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0"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1"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42"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3"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4"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45"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6"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7"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48"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49"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0"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51"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2"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3"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54"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5"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6"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57"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8"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59"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18"/>
                <w:szCs w:val="18"/>
              </w:rPr>
            </w:pPr>
            <w:ins w:id="2060"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61"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ins w:id="2062"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63" w:author="Administrator" w:date="2023-01-17T10:22:39Z">
            <w:tblPrEx>
              <w:tblCellMar>
                <w:top w:w="0" w:type="dxa"/>
                <w:left w:w="108" w:type="dxa"/>
                <w:bottom w:w="0" w:type="dxa"/>
                <w:right w:w="108" w:type="dxa"/>
              </w:tblCellMar>
            </w:tblPrEx>
          </w:tblPrExChange>
        </w:tblPrEx>
        <w:trPr>
          <w:trHeight w:val="402" w:hRule="atLeast"/>
          <w:trPrChange w:id="2063" w:author="Administrator" w:date="2023-01-17T10:22:39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064" w:author="Administrator" w:date="2023-01-17T10:22:3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3260" w:type="dxa"/>
            <w:tcBorders>
              <w:top w:val="nil"/>
              <w:left w:val="nil"/>
              <w:bottom w:val="single" w:color="auto" w:sz="4" w:space="0"/>
              <w:right w:val="single" w:color="auto" w:sz="4" w:space="0"/>
            </w:tcBorders>
            <w:shd w:val="clear" w:color="auto" w:fill="auto"/>
            <w:vAlign w:val="center"/>
            <w:tcPrChange w:id="2065" w:author="Administrator" w:date="2023-01-17T10:22:3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1418" w:type="dxa"/>
            <w:tcBorders>
              <w:top w:val="nil"/>
              <w:left w:val="nil"/>
              <w:bottom w:val="single" w:color="auto" w:sz="4" w:space="0"/>
              <w:right w:val="single" w:color="auto" w:sz="4" w:space="0"/>
            </w:tcBorders>
            <w:shd w:val="clear" w:color="auto" w:fill="auto"/>
            <w:vAlign w:val="center"/>
            <w:tcPrChange w:id="2066" w:author="Administrator" w:date="2023-01-17T10:22:39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067" w:author="Administrator" w:date="2023-04-07T17:57:40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2068" w:author="Administrator" w:date="2023-01-17T10:22:3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69" w:author="Administrator" w:date="2023-04-07T17:57:47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2070" w:author="Administrator" w:date="2023-01-17T10:22:39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71" w:author="Administrator" w:date="2023-04-07T17:57:47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72" w:author="Administrator" w:date="2023-01-17T10:22:39Z">
            <w:tblPrEx>
              <w:tblCellMar>
                <w:top w:w="0" w:type="dxa"/>
                <w:left w:w="108" w:type="dxa"/>
                <w:bottom w:w="0" w:type="dxa"/>
                <w:right w:w="108" w:type="dxa"/>
              </w:tblCellMar>
            </w:tblPrEx>
          </w:tblPrExChange>
        </w:tblPrEx>
        <w:trPr>
          <w:trHeight w:val="402" w:hRule="atLeast"/>
          <w:trPrChange w:id="2072" w:author="Administrator" w:date="2023-01-17T10:22:39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73" w:author="Administrator" w:date="2023-01-17T10:22:3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074" w:author="Administrator" w:date="2023-01-17T10:22:3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075" w:author="Administrator" w:date="2023-01-17T10:22:39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hint="default" w:ascii="宋体" w:hAnsi="宋体" w:eastAsia="宋体" w:cs="宋体"/>
                <w:b/>
                <w:bCs/>
                <w:color w:val="000000"/>
                <w:kern w:val="0"/>
                <w:sz w:val="18"/>
                <w:szCs w:val="18"/>
                <w:lang w:val="en-US"/>
              </w:rPr>
            </w:pPr>
            <w:r>
              <w:rPr>
                <w:rFonts w:ascii="宋体" w:hAnsi="宋体" w:eastAsia="宋体" w:cs="宋体"/>
                <w:i w:val="0"/>
                <w:iCs w:val="0"/>
                <w:color w:val="000000"/>
                <w:kern w:val="0"/>
                <w:sz w:val="18"/>
                <w:szCs w:val="18"/>
                <w:u w:val="none"/>
                <w:lang w:val="en-US" w:eastAsia="zh-CN" w:bidi="ar"/>
              </w:rPr>
              <w:t>2</w:t>
            </w:r>
            <w:ins w:id="2076" w:author="Administrator" w:date="2023-04-07T17:57:54Z">
              <w:r>
                <w:rPr>
                  <w:rFonts w:hint="eastAsia" w:ascii="宋体" w:hAnsi="宋体" w:eastAsia="宋体" w:cs="宋体"/>
                  <w:i w:val="0"/>
                  <w:iCs w:val="0"/>
                  <w:color w:val="000000"/>
                  <w:kern w:val="0"/>
                  <w:sz w:val="18"/>
                  <w:szCs w:val="18"/>
                  <w:u w:val="none"/>
                  <w:lang w:val="en-US" w:eastAsia="zh-CN" w:bidi="ar"/>
                </w:rPr>
                <w:t>.</w:t>
              </w:r>
            </w:ins>
            <w:ins w:id="2077" w:author="Administrator" w:date="2023-04-07T17:57:55Z">
              <w:r>
                <w:rPr>
                  <w:rFonts w:hint="eastAsia" w:ascii="宋体" w:hAnsi="宋体" w:eastAsia="宋体" w:cs="宋体"/>
                  <w:i w:val="0"/>
                  <w:iCs w:val="0"/>
                  <w:color w:val="000000"/>
                  <w:kern w:val="0"/>
                  <w:sz w:val="18"/>
                  <w:szCs w:val="18"/>
                  <w:u w:val="none"/>
                  <w:lang w:val="en-US" w:eastAsia="zh-CN" w:bidi="ar"/>
                </w:rPr>
                <w:t>00</w:t>
              </w:r>
            </w:ins>
          </w:p>
        </w:tc>
        <w:tc>
          <w:tcPr>
            <w:tcW w:w="1418" w:type="dxa"/>
            <w:tcBorders>
              <w:top w:val="single" w:color="auto" w:sz="4" w:space="0"/>
              <w:left w:val="single" w:color="auto" w:sz="4" w:space="0"/>
              <w:bottom w:val="single" w:color="auto" w:sz="4" w:space="0"/>
              <w:right w:val="single" w:color="auto" w:sz="4" w:space="0"/>
            </w:tcBorders>
            <w:vAlign w:val="center"/>
            <w:tcPrChange w:id="2078" w:author="Administrator" w:date="2023-01-17T10:22:3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color w:val="000000"/>
                <w:kern w:val="0"/>
                <w:sz w:val="18"/>
                <w:szCs w:val="18"/>
              </w:rPr>
            </w:pPr>
            <w:ins w:id="2079"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080" w:author="Administrator" w:date="2023-01-17T10:22:39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hint="default" w:ascii="宋体" w:hAnsi="宋体" w:eastAsia="宋体" w:cs="宋体"/>
                <w:b/>
                <w:bCs/>
                <w:color w:val="000000"/>
                <w:kern w:val="0"/>
                <w:sz w:val="18"/>
                <w:szCs w:val="18"/>
                <w:lang w:val="en-US" w:eastAsia="zh-CN"/>
              </w:rPr>
            </w:pPr>
            <w:ins w:id="2081" w:author="Administrator" w:date="2023-01-16T10:02:00Z">
              <w:r>
                <w:rPr>
                  <w:rFonts w:hint="eastAsia" w:ascii="宋体" w:hAnsi="宋体" w:eastAsia="宋体" w:cs="宋体"/>
                  <w:b/>
                  <w:bCs/>
                  <w:color w:val="000000"/>
                  <w:kern w:val="0"/>
                  <w:sz w:val="18"/>
                  <w:szCs w:val="18"/>
                  <w:lang w:val="en-US" w:eastAsia="zh-CN"/>
                </w:rPr>
                <w:t>2</w:t>
              </w:r>
            </w:ins>
            <w:ins w:id="2082" w:author="Administrator" w:date="2023-04-07T17:57:59Z">
              <w:r>
                <w:rPr>
                  <w:rFonts w:hint="eastAsia" w:ascii="宋体" w:hAnsi="宋体" w:eastAsia="宋体" w:cs="宋体"/>
                  <w:b/>
                  <w:bCs/>
                  <w:color w:val="000000"/>
                  <w:kern w:val="0"/>
                  <w:sz w:val="18"/>
                  <w:szCs w:val="18"/>
                  <w:lang w:val="en-US" w:eastAsia="zh-CN"/>
                </w:rPr>
                <w:t>.</w:t>
              </w:r>
            </w:ins>
            <w:ins w:id="2083" w:author="Administrator" w:date="2023-04-07T17:58:00Z">
              <w:r>
                <w:rPr>
                  <w:rFonts w:hint="eastAsia" w:ascii="宋体" w:hAnsi="宋体" w:eastAsia="宋体" w:cs="宋体"/>
                  <w:b/>
                  <w:bCs/>
                  <w:color w:val="000000"/>
                  <w:kern w:val="0"/>
                  <w:sz w:val="18"/>
                  <w:szCs w:val="18"/>
                  <w:lang w:val="en-US" w:eastAsia="zh-CN"/>
                </w:rPr>
                <w:t>00</w:t>
              </w:r>
            </w:ins>
          </w:p>
        </w:tc>
      </w:tr>
      <w:tr>
        <w:tblPrEx>
          <w:tblCellMar>
            <w:top w:w="0" w:type="dxa"/>
            <w:left w:w="108" w:type="dxa"/>
            <w:bottom w:w="0" w:type="dxa"/>
            <w:right w:w="108" w:type="dxa"/>
          </w:tblCellMar>
          <w:tblPrExChange w:id="2084" w:author="Administrator" w:date="2023-01-17T10:22:39Z">
            <w:tblPrEx>
              <w:tblCellMar>
                <w:top w:w="0" w:type="dxa"/>
                <w:left w:w="108" w:type="dxa"/>
                <w:bottom w:w="0" w:type="dxa"/>
                <w:right w:w="108" w:type="dxa"/>
              </w:tblCellMar>
            </w:tblPrEx>
          </w:tblPrExChange>
        </w:tblPrEx>
        <w:trPr>
          <w:trHeight w:val="402" w:hRule="atLeast"/>
          <w:trPrChange w:id="2084" w:author="Administrator" w:date="2023-01-17T10:22:39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85" w:author="Administrator" w:date="2023-01-17T10:22:39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086" w:author="Administrator" w:date="2023-01-17T10:22:39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087" w:author="Administrator" w:date="2023-01-17T10:22:39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088" w:author="Administrator" w:date="2023-04-07T17:57:51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089" w:author="Administrator" w:date="2023-01-17T10:22:39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90"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091" w:author="Administrator" w:date="2023-01-17T10:22:39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92" w:author="Administrator" w:date="2023-04-07T17:57:53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093" w:author="Administrator" w:date="2023-01-16T10:18:37Z">
            <w:tblPrEx>
              <w:tblCellMar>
                <w:top w:w="0" w:type="dxa"/>
                <w:left w:w="108" w:type="dxa"/>
                <w:bottom w:w="0" w:type="dxa"/>
                <w:right w:w="108" w:type="dxa"/>
              </w:tblCellMar>
            </w:tblPrEx>
          </w:tblPrExChange>
        </w:tblPrEx>
        <w:trPr>
          <w:trHeight w:val="402" w:hRule="atLeast"/>
          <w:trPrChange w:id="2093" w:author="Administrator" w:date="2023-01-16T10:18:3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094" w:author="Administrator" w:date="2023-01-16T10:18:3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095" w:author="Administrator" w:date="2023-01-16T10:18:3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096" w:author="Administrator" w:date="2023-01-16T10:18:37Z">
              <w:tcPr>
                <w:tcW w:w="1418"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hint="default" w:ascii="宋体" w:hAnsi="宋体" w:eastAsia="宋体" w:cs="宋体"/>
                <w:color w:val="000000"/>
                <w:kern w:val="0"/>
                <w:sz w:val="18"/>
                <w:szCs w:val="18"/>
                <w:lang w:val="en-US"/>
              </w:rPr>
            </w:pPr>
            <w:r>
              <w:rPr>
                <w:rFonts w:ascii="宋体" w:hAnsi="宋体" w:eastAsia="宋体" w:cs="宋体"/>
                <w:i w:val="0"/>
                <w:iCs w:val="0"/>
                <w:color w:val="000000"/>
                <w:kern w:val="0"/>
                <w:sz w:val="18"/>
                <w:szCs w:val="18"/>
                <w:u w:val="none"/>
                <w:lang w:val="en-US" w:eastAsia="zh-CN" w:bidi="ar"/>
              </w:rPr>
              <w:t>2</w:t>
            </w:r>
            <w:ins w:id="2097" w:author="Administrator" w:date="2023-04-07T17:57:57Z">
              <w:r>
                <w:rPr>
                  <w:rFonts w:hint="eastAsia" w:ascii="宋体" w:hAnsi="宋体" w:eastAsia="宋体" w:cs="宋体"/>
                  <w:i w:val="0"/>
                  <w:iCs w:val="0"/>
                  <w:color w:val="000000"/>
                  <w:kern w:val="0"/>
                  <w:sz w:val="18"/>
                  <w:szCs w:val="18"/>
                  <w:u w:val="none"/>
                  <w:lang w:val="en-US" w:eastAsia="zh-CN" w:bidi="ar"/>
                </w:rPr>
                <w:t>.00</w:t>
              </w:r>
            </w:ins>
          </w:p>
        </w:tc>
        <w:tc>
          <w:tcPr>
            <w:tcW w:w="1418" w:type="dxa"/>
            <w:tcBorders>
              <w:top w:val="single" w:color="auto" w:sz="4" w:space="0"/>
              <w:left w:val="single" w:color="auto" w:sz="4" w:space="0"/>
              <w:bottom w:val="single" w:color="auto" w:sz="4" w:space="0"/>
              <w:right w:val="single" w:color="auto" w:sz="4" w:space="0"/>
            </w:tcBorders>
            <w:vAlign w:val="center"/>
            <w:tcPrChange w:id="2098" w:author="Administrator" w:date="2023-01-16T10:18:3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099"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100" w:author="Administrator" w:date="2023-01-16T10:18:3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hint="default" w:ascii="宋体" w:hAnsi="宋体" w:eastAsia="宋体" w:cs="宋体"/>
                <w:color w:val="000000"/>
                <w:kern w:val="0"/>
                <w:sz w:val="18"/>
                <w:szCs w:val="18"/>
                <w:lang w:val="en-US" w:eastAsia="zh-CN"/>
              </w:rPr>
            </w:pPr>
            <w:ins w:id="2101" w:author="Administrator" w:date="2023-01-16T10:02:01Z">
              <w:r>
                <w:rPr>
                  <w:rFonts w:hint="eastAsia" w:ascii="宋体" w:hAnsi="宋体" w:eastAsia="宋体" w:cs="宋体"/>
                  <w:color w:val="000000"/>
                  <w:kern w:val="0"/>
                  <w:sz w:val="18"/>
                  <w:szCs w:val="18"/>
                  <w:lang w:val="en-US" w:eastAsia="zh-CN"/>
                </w:rPr>
                <w:t>2</w:t>
              </w:r>
            </w:ins>
            <w:ins w:id="2102" w:author="Administrator" w:date="2023-04-07T17:58:02Z">
              <w:r>
                <w:rPr>
                  <w:rFonts w:hint="eastAsia" w:ascii="宋体" w:hAnsi="宋体" w:eastAsia="宋体" w:cs="宋体"/>
                  <w:color w:val="000000"/>
                  <w:kern w:val="0"/>
                  <w:sz w:val="18"/>
                  <w:szCs w:val="18"/>
                  <w:lang w:val="en-US" w:eastAsia="zh-CN"/>
                </w:rPr>
                <w:t>.00</w:t>
              </w:r>
            </w:ins>
          </w:p>
        </w:tc>
      </w:tr>
      <w:tr>
        <w:tblPrEx>
          <w:tblCellMar>
            <w:top w:w="0" w:type="dxa"/>
            <w:left w:w="108" w:type="dxa"/>
            <w:bottom w:w="0" w:type="dxa"/>
            <w:right w:w="108" w:type="dxa"/>
          </w:tblCellMar>
          <w:tblPrExChange w:id="2103" w:author="Administrator" w:date="2023-01-16T10:18:37Z">
            <w:tblPrEx>
              <w:tblCellMar>
                <w:top w:w="0" w:type="dxa"/>
                <w:left w:w="108" w:type="dxa"/>
                <w:bottom w:w="0" w:type="dxa"/>
                <w:right w:w="108" w:type="dxa"/>
              </w:tblCellMar>
            </w:tblPrEx>
          </w:tblPrExChange>
        </w:tblPrEx>
        <w:trPr>
          <w:trHeight w:val="402" w:hRule="atLeast"/>
          <w:trPrChange w:id="2103" w:author="Administrator" w:date="2023-01-16T10:18:3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04" w:author="Administrator" w:date="2023-01-16T10:18:3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105" w:author="Administrator" w:date="2023-01-16T10:18:3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106" w:author="Administrator" w:date="2023-01-16T10:18:3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color w:val="000000"/>
                <w:kern w:val="0"/>
                <w:sz w:val="18"/>
                <w:szCs w:val="18"/>
              </w:rPr>
            </w:pPr>
            <w:ins w:id="2107" w:author="Administrator" w:date="2023-04-07T17:58:14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108" w:author="Administrator" w:date="2023-01-16T10:18:3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109"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110" w:author="Administrator" w:date="2023-01-16T10:18:3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color w:val="000000"/>
                <w:kern w:val="0"/>
                <w:sz w:val="18"/>
                <w:szCs w:val="18"/>
              </w:rPr>
            </w:pPr>
            <w:ins w:id="2111" w:author="Administrator" w:date="2023-04-07T17:58:1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12" w:author="Administrator" w:date="2023-01-16T10:18:37Z">
            <w:tblPrEx>
              <w:tblCellMar>
                <w:top w:w="0" w:type="dxa"/>
                <w:left w:w="108" w:type="dxa"/>
                <w:bottom w:w="0" w:type="dxa"/>
                <w:right w:w="108" w:type="dxa"/>
              </w:tblCellMar>
            </w:tblPrEx>
          </w:tblPrExChange>
        </w:tblPrEx>
        <w:trPr>
          <w:trHeight w:val="402" w:hRule="atLeast"/>
          <w:trPrChange w:id="2112" w:author="Administrator" w:date="2023-01-16T10:18:3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13" w:author="Administrator" w:date="2023-01-16T10:18:3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3260" w:type="dxa"/>
            <w:tcBorders>
              <w:top w:val="single" w:color="auto" w:sz="4" w:space="0"/>
              <w:left w:val="nil"/>
              <w:bottom w:val="single" w:color="auto" w:sz="4" w:space="0"/>
              <w:right w:val="single" w:color="auto" w:sz="4" w:space="0"/>
            </w:tcBorders>
            <w:shd w:val="clear" w:color="auto" w:fill="auto"/>
            <w:vAlign w:val="center"/>
            <w:tcPrChange w:id="2114" w:author="Administrator" w:date="2023-01-16T10:18:3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single" w:color="auto" w:sz="4" w:space="0"/>
              <w:left w:val="nil"/>
              <w:bottom w:val="single" w:color="auto" w:sz="4" w:space="0"/>
              <w:right w:val="single" w:color="auto" w:sz="4" w:space="0"/>
            </w:tcBorders>
            <w:shd w:val="clear" w:color="auto" w:fill="auto"/>
            <w:vAlign w:val="center"/>
            <w:tcPrChange w:id="2115" w:author="Administrator" w:date="2023-01-16T10:18:3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16" w:author="Administrator" w:date="2023-04-07T17:58:14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117" w:author="Administrator" w:date="2023-01-16T10:18:3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18"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119" w:author="Administrator" w:date="2023-01-16T10:18:3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20" w:author="Administrator" w:date="2023-04-07T17:58:1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21" w:author="Administrator" w:date="2023-04-07T17:58:27Z">
            <w:tblPrEx>
              <w:tblCellMar>
                <w:top w:w="0" w:type="dxa"/>
                <w:left w:w="108" w:type="dxa"/>
                <w:bottom w:w="0" w:type="dxa"/>
                <w:right w:w="108" w:type="dxa"/>
              </w:tblCellMar>
            </w:tblPrEx>
          </w:tblPrExChange>
        </w:tblPrEx>
        <w:trPr>
          <w:trHeight w:val="402" w:hRule="atLeast"/>
          <w:trPrChange w:id="2121" w:author="Administrator" w:date="2023-04-07T17:58:27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122" w:author="Administrator" w:date="2023-04-07T17:58:2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3260" w:type="dxa"/>
            <w:tcBorders>
              <w:top w:val="nil"/>
              <w:left w:val="nil"/>
              <w:bottom w:val="single" w:color="auto" w:sz="4" w:space="0"/>
              <w:right w:val="single" w:color="auto" w:sz="4" w:space="0"/>
            </w:tcBorders>
            <w:shd w:val="clear" w:color="auto" w:fill="auto"/>
            <w:vAlign w:val="center"/>
            <w:tcPrChange w:id="2123" w:author="Administrator" w:date="2023-04-07T17:58:2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vAlign w:val="center"/>
            <w:tcPrChange w:id="2124" w:author="Administrator" w:date="2023-04-07T17:58:2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25" w:author="Administrator" w:date="2023-04-07T17:58:14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2126" w:author="Administrator" w:date="2023-04-07T17:58:2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27" w:author="Administrator" w:date="2023-04-07T17:57:50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2128" w:author="Administrator" w:date="2023-04-07T17:58:2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29" w:author="Administrator" w:date="2023-04-07T17:58:16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30" w:author="Administrator" w:date="2023-04-07T17:58:27Z">
            <w:tblPrEx>
              <w:tblCellMar>
                <w:top w:w="0" w:type="dxa"/>
                <w:left w:w="108" w:type="dxa"/>
                <w:bottom w:w="0" w:type="dxa"/>
                <w:right w:w="108" w:type="dxa"/>
              </w:tblCellMar>
            </w:tblPrEx>
          </w:tblPrExChange>
        </w:tblPrEx>
        <w:trPr>
          <w:trHeight w:val="402" w:hRule="atLeast"/>
          <w:trPrChange w:id="2130" w:author="Administrator" w:date="2023-04-07T17:58:2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31" w:author="Administrator" w:date="2023-04-07T17:58:2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132" w:author="Administrator" w:date="2023-04-07T17:58:2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133" w:author="Administrator" w:date="2023-04-07T17:58:2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34"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135" w:author="Administrator" w:date="2023-04-07T17:58:2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36"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137" w:author="Administrator" w:date="2023-04-07T17:58:2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38"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39" w:author="Administrator" w:date="2023-04-07T17:58:27Z">
            <w:tblPrEx>
              <w:tblCellMar>
                <w:top w:w="0" w:type="dxa"/>
                <w:left w:w="108" w:type="dxa"/>
                <w:bottom w:w="0" w:type="dxa"/>
                <w:right w:w="108" w:type="dxa"/>
              </w:tblCellMar>
            </w:tblPrEx>
          </w:tblPrExChange>
        </w:tblPrEx>
        <w:trPr>
          <w:trHeight w:val="402" w:hRule="atLeast"/>
          <w:trPrChange w:id="2139" w:author="Administrator" w:date="2023-04-07T17:58:2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40" w:author="Administrator" w:date="2023-04-07T17:58:2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3260" w:type="dxa"/>
            <w:tcBorders>
              <w:top w:val="single" w:color="auto" w:sz="4" w:space="0"/>
              <w:left w:val="nil"/>
              <w:bottom w:val="single" w:color="auto" w:sz="4" w:space="0"/>
              <w:right w:val="single" w:color="auto" w:sz="4" w:space="0"/>
            </w:tcBorders>
            <w:shd w:val="clear" w:color="auto" w:fill="auto"/>
            <w:vAlign w:val="center"/>
            <w:tcPrChange w:id="2141" w:author="Administrator" w:date="2023-04-07T17:58:2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single" w:color="auto" w:sz="4" w:space="0"/>
              <w:left w:val="nil"/>
              <w:bottom w:val="single" w:color="auto" w:sz="4" w:space="0"/>
              <w:right w:val="single" w:color="auto" w:sz="4" w:space="0"/>
            </w:tcBorders>
            <w:shd w:val="clear" w:color="auto" w:fill="auto"/>
            <w:vAlign w:val="center"/>
            <w:tcPrChange w:id="2142" w:author="Administrator" w:date="2023-04-07T17:58:2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43"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144" w:author="Administrator" w:date="2023-04-07T17:58:2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45"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146" w:author="Administrator" w:date="2023-04-07T17:58:2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47"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48"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49"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0"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51"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2"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3"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54"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5"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6"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57"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8"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59"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60"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1"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2"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63"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4"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5"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66"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7"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68"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69"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70"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71"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172"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73"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174"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75" w:author="Administrator" w:date="2023-01-16T10:10:17Z">
            <w:tblPrEx>
              <w:tblCellMar>
                <w:top w:w="0" w:type="dxa"/>
                <w:left w:w="108" w:type="dxa"/>
                <w:bottom w:w="0" w:type="dxa"/>
                <w:right w:w="108" w:type="dxa"/>
              </w:tblCellMar>
            </w:tblPrEx>
          </w:tblPrExChange>
        </w:tblPrEx>
        <w:trPr>
          <w:trHeight w:val="402" w:hRule="atLeast"/>
          <w:trPrChange w:id="2175" w:author="Administrator" w:date="2023-01-16T10:10:17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176" w:author="Administrator" w:date="2023-01-16T10:10:1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3260" w:type="dxa"/>
            <w:tcBorders>
              <w:top w:val="nil"/>
              <w:left w:val="nil"/>
              <w:bottom w:val="single" w:color="auto" w:sz="4" w:space="0"/>
              <w:right w:val="single" w:color="auto" w:sz="4" w:space="0"/>
            </w:tcBorders>
            <w:shd w:val="clear" w:color="auto" w:fill="auto"/>
            <w:vAlign w:val="center"/>
            <w:tcPrChange w:id="2177" w:author="Administrator" w:date="2023-01-16T10:10:1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1418" w:type="dxa"/>
            <w:tcBorders>
              <w:top w:val="nil"/>
              <w:left w:val="nil"/>
              <w:bottom w:val="single" w:color="auto" w:sz="4" w:space="0"/>
              <w:right w:val="single" w:color="auto" w:sz="4" w:space="0"/>
            </w:tcBorders>
            <w:shd w:val="clear" w:color="auto" w:fill="auto"/>
            <w:vAlign w:val="center"/>
            <w:tcPrChange w:id="2178" w:author="Administrator" w:date="2023-01-16T10:10:1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bCs/>
                <w:kern w:val="0"/>
                <w:sz w:val="18"/>
                <w:szCs w:val="18"/>
              </w:rPr>
            </w:pPr>
            <w:ins w:id="2179"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2180" w:author="Administrator" w:date="2023-01-16T10:10:1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kern w:val="0"/>
                <w:sz w:val="18"/>
                <w:szCs w:val="18"/>
              </w:rPr>
            </w:pPr>
            <w:ins w:id="2181"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2182" w:author="Administrator" w:date="2023-01-16T10:10:1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kern w:val="0"/>
                <w:sz w:val="18"/>
                <w:szCs w:val="18"/>
              </w:rPr>
            </w:pPr>
            <w:ins w:id="2183"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84" w:author="Administrator" w:date="2023-01-16T10:10:17Z">
            <w:tblPrEx>
              <w:tblCellMar>
                <w:top w:w="0" w:type="dxa"/>
                <w:left w:w="108" w:type="dxa"/>
                <w:bottom w:w="0" w:type="dxa"/>
                <w:right w:w="108" w:type="dxa"/>
              </w:tblCellMar>
            </w:tblPrEx>
          </w:tblPrExChange>
        </w:tblPrEx>
        <w:trPr>
          <w:trHeight w:val="402" w:hRule="atLeast"/>
          <w:trPrChange w:id="2184" w:author="Administrator" w:date="2023-01-16T10:10:1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85" w:author="Administrator" w:date="2023-01-16T10:10:1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186" w:author="Administrator" w:date="2023-01-16T10:10:1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187" w:author="Administrator" w:date="2023-01-16T10:10:1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88"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189" w:author="Administrator" w:date="2023-01-16T10:10:1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90"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191" w:author="Administrator" w:date="2023-01-16T10:10:1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92"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193" w:author="Administrator" w:date="2023-01-16T10:10:17Z">
            <w:tblPrEx>
              <w:tblCellMar>
                <w:top w:w="0" w:type="dxa"/>
                <w:left w:w="108" w:type="dxa"/>
                <w:bottom w:w="0" w:type="dxa"/>
                <w:right w:w="108" w:type="dxa"/>
              </w:tblCellMar>
            </w:tblPrEx>
          </w:tblPrExChange>
        </w:tblPrEx>
        <w:trPr>
          <w:trHeight w:val="402" w:hRule="atLeast"/>
          <w:trPrChange w:id="2193" w:author="Administrator" w:date="2023-01-16T10:10:1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194" w:author="Administrator" w:date="2023-01-16T10:10:1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195" w:author="Administrator" w:date="2023-01-16T10:10:1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196" w:author="Administrator" w:date="2023-01-16T10:10:1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197"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198" w:author="Administrator" w:date="2023-01-16T10:10:1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199"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00" w:author="Administrator" w:date="2023-01-16T10:10:1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01"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02" w:author="Administrator" w:date="2023-01-16T10:10:17Z">
            <w:tblPrEx>
              <w:tblCellMar>
                <w:top w:w="0" w:type="dxa"/>
                <w:left w:w="108" w:type="dxa"/>
                <w:bottom w:w="0" w:type="dxa"/>
                <w:right w:w="108" w:type="dxa"/>
              </w:tblCellMar>
            </w:tblPrEx>
          </w:tblPrExChange>
        </w:tblPrEx>
        <w:trPr>
          <w:trHeight w:val="402" w:hRule="atLeast"/>
          <w:trPrChange w:id="2202" w:author="Administrator" w:date="2023-01-16T10:10:17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03" w:author="Administrator" w:date="2023-01-16T10:10:17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3260" w:type="dxa"/>
            <w:tcBorders>
              <w:top w:val="single" w:color="auto" w:sz="4" w:space="0"/>
              <w:left w:val="nil"/>
              <w:bottom w:val="single" w:color="auto" w:sz="4" w:space="0"/>
              <w:right w:val="single" w:color="auto" w:sz="4" w:space="0"/>
            </w:tcBorders>
            <w:shd w:val="clear" w:color="auto" w:fill="auto"/>
            <w:vAlign w:val="center"/>
            <w:tcPrChange w:id="2204" w:author="Administrator" w:date="2023-01-16T10:10:17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1418" w:type="dxa"/>
            <w:tcBorders>
              <w:top w:val="single" w:color="auto" w:sz="4" w:space="0"/>
              <w:left w:val="nil"/>
              <w:bottom w:val="single" w:color="auto" w:sz="4" w:space="0"/>
              <w:right w:val="single" w:color="auto" w:sz="4" w:space="0"/>
            </w:tcBorders>
            <w:shd w:val="clear" w:color="auto" w:fill="auto"/>
            <w:vAlign w:val="center"/>
            <w:tcPrChange w:id="2205" w:author="Administrator" w:date="2023-01-16T10:10:17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b/>
                <w:bCs/>
                <w:kern w:val="0"/>
                <w:sz w:val="18"/>
                <w:szCs w:val="18"/>
              </w:rPr>
            </w:pPr>
            <w:ins w:id="2206"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207" w:author="Administrator" w:date="2023-01-16T10:10:17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kern w:val="0"/>
                <w:sz w:val="18"/>
                <w:szCs w:val="18"/>
              </w:rPr>
            </w:pPr>
            <w:ins w:id="2208"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209" w:author="Administrator" w:date="2023-01-16T10:10:17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b/>
                <w:bCs/>
                <w:kern w:val="0"/>
                <w:sz w:val="18"/>
                <w:szCs w:val="18"/>
              </w:rPr>
            </w:pPr>
            <w:ins w:id="2210"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11" w:author="Administrator" w:date="2023-01-16T10:18:42Z">
            <w:tblPrEx>
              <w:tblCellMar>
                <w:top w:w="0" w:type="dxa"/>
                <w:left w:w="108" w:type="dxa"/>
                <w:bottom w:w="0" w:type="dxa"/>
                <w:right w:w="108" w:type="dxa"/>
              </w:tblCellMar>
            </w:tblPrEx>
          </w:tblPrExChange>
        </w:tblPrEx>
        <w:trPr>
          <w:trHeight w:val="402" w:hRule="atLeast"/>
          <w:trPrChange w:id="2211" w:author="Administrator" w:date="2023-01-16T10:18:42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212" w:author="Administrator" w:date="2023-01-16T10:18:4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3260" w:type="dxa"/>
            <w:tcBorders>
              <w:top w:val="nil"/>
              <w:left w:val="nil"/>
              <w:bottom w:val="single" w:color="auto" w:sz="4" w:space="0"/>
              <w:right w:val="single" w:color="auto" w:sz="4" w:space="0"/>
            </w:tcBorders>
            <w:shd w:val="clear" w:color="auto" w:fill="auto"/>
            <w:vAlign w:val="center"/>
            <w:tcPrChange w:id="2213" w:author="Administrator" w:date="2023-01-16T10:18:4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nil"/>
              <w:left w:val="nil"/>
              <w:bottom w:val="single" w:color="auto" w:sz="4" w:space="0"/>
              <w:right w:val="single" w:color="auto" w:sz="4" w:space="0"/>
            </w:tcBorders>
            <w:shd w:val="clear" w:color="auto" w:fill="auto"/>
            <w:vAlign w:val="center"/>
            <w:tcPrChange w:id="2214" w:author="Administrator" w:date="2023-01-16T10:18:4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15"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2216" w:author="Administrator" w:date="2023-01-16T10:18:4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17"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2218" w:author="Administrator" w:date="2023-01-16T10:18:4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19"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20" w:author="Administrator" w:date="2023-01-16T10:18:42Z">
            <w:tblPrEx>
              <w:tblCellMar>
                <w:top w:w="0" w:type="dxa"/>
                <w:left w:w="108" w:type="dxa"/>
                <w:bottom w:w="0" w:type="dxa"/>
                <w:right w:w="108" w:type="dxa"/>
              </w:tblCellMar>
            </w:tblPrEx>
          </w:tblPrExChange>
        </w:tblPrEx>
        <w:trPr>
          <w:trHeight w:val="402" w:hRule="atLeast"/>
          <w:trPrChange w:id="2220" w:author="Administrator" w:date="2023-01-16T10:18:4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21" w:author="Administrator" w:date="2023-01-16T10:18:4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222" w:author="Administrator" w:date="2023-01-16T10:18:4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223" w:author="Administrator" w:date="2023-01-16T10:18:4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24"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225" w:author="Administrator" w:date="2023-01-16T10:18:4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26"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27" w:author="Administrator" w:date="2023-01-16T10:18:4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28"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29" w:author="Administrator" w:date="2023-01-16T10:18:42Z">
            <w:tblPrEx>
              <w:tblCellMar>
                <w:top w:w="0" w:type="dxa"/>
                <w:left w:w="108" w:type="dxa"/>
                <w:bottom w:w="0" w:type="dxa"/>
                <w:right w:w="108" w:type="dxa"/>
              </w:tblCellMar>
            </w:tblPrEx>
          </w:tblPrExChange>
        </w:tblPrEx>
        <w:trPr>
          <w:trHeight w:val="402" w:hRule="atLeast"/>
          <w:trPrChange w:id="2229" w:author="Administrator" w:date="2023-01-16T10:18:4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30" w:author="Administrator" w:date="2023-01-16T10:18:4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231" w:author="Administrator" w:date="2023-01-16T10:18:4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232" w:author="Administrator" w:date="2023-01-16T10:18:4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33"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234" w:author="Administrator" w:date="2023-01-16T10:18:4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35"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36" w:author="Administrator" w:date="2023-01-16T10:18:4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37"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38" w:author="Administrator" w:date="2023-01-16T10:18:42Z">
            <w:tblPrEx>
              <w:tblCellMar>
                <w:top w:w="0" w:type="dxa"/>
                <w:left w:w="108" w:type="dxa"/>
                <w:bottom w:w="0" w:type="dxa"/>
                <w:right w:w="108" w:type="dxa"/>
              </w:tblCellMar>
            </w:tblPrEx>
          </w:tblPrExChange>
        </w:tblPrEx>
        <w:trPr>
          <w:trHeight w:val="402" w:hRule="atLeast"/>
          <w:trPrChange w:id="2238" w:author="Administrator" w:date="2023-01-16T10:18:42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39" w:author="Administrator" w:date="2023-01-16T10:18:42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3260" w:type="dxa"/>
            <w:tcBorders>
              <w:top w:val="single" w:color="auto" w:sz="4" w:space="0"/>
              <w:left w:val="nil"/>
              <w:bottom w:val="single" w:color="auto" w:sz="4" w:space="0"/>
              <w:right w:val="single" w:color="auto" w:sz="4" w:space="0"/>
            </w:tcBorders>
            <w:shd w:val="clear" w:color="auto" w:fill="auto"/>
            <w:vAlign w:val="center"/>
            <w:tcPrChange w:id="2240" w:author="Administrator" w:date="2023-01-16T10:18:42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1418" w:type="dxa"/>
            <w:tcBorders>
              <w:top w:val="single" w:color="auto" w:sz="4" w:space="0"/>
              <w:left w:val="nil"/>
              <w:bottom w:val="single" w:color="auto" w:sz="4" w:space="0"/>
              <w:right w:val="single" w:color="auto" w:sz="4" w:space="0"/>
            </w:tcBorders>
            <w:shd w:val="clear" w:color="auto" w:fill="auto"/>
            <w:vAlign w:val="center"/>
            <w:tcPrChange w:id="2241" w:author="Administrator" w:date="2023-01-16T10:18:42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42"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nil"/>
              <w:bottom w:val="single" w:color="auto" w:sz="4" w:space="0"/>
              <w:right w:val="single" w:color="auto" w:sz="4" w:space="0"/>
            </w:tcBorders>
            <w:vAlign w:val="center"/>
            <w:tcPrChange w:id="2243" w:author="Administrator" w:date="2023-01-16T10:18:42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44"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nil"/>
              <w:bottom w:val="single" w:color="auto" w:sz="4" w:space="0"/>
              <w:right w:val="single" w:color="auto" w:sz="4" w:space="0"/>
            </w:tcBorders>
            <w:vAlign w:val="center"/>
            <w:tcPrChange w:id="2245" w:author="Administrator" w:date="2023-01-16T10:18:42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46"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247"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48"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49"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18"/>
                <w:szCs w:val="18"/>
              </w:rPr>
            </w:pPr>
            <w:ins w:id="2250"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ins w:id="2251"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ins w:id="2252"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253"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54"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55"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ins w:id="2256"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57"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ins w:id="2258"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bCs/>
                <w:kern w:val="0"/>
                <w:sz w:val="18"/>
                <w:szCs w:val="18"/>
              </w:rPr>
            </w:pPr>
            <w:ins w:id="2259"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ins w:id="2260"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ins w:id="2261"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18"/>
                <w:szCs w:val="18"/>
              </w:rPr>
            </w:pPr>
            <w:ins w:id="2262"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ins w:id="2263"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ins w:id="2264"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65" w:author="Administrator" w:date="2023-01-16T10:13:34Z">
            <w:tblPrEx>
              <w:tblCellMar>
                <w:top w:w="0" w:type="dxa"/>
                <w:left w:w="108" w:type="dxa"/>
                <w:bottom w:w="0" w:type="dxa"/>
                <w:right w:w="108" w:type="dxa"/>
              </w:tblCellMar>
            </w:tblPrEx>
          </w:tblPrExChange>
        </w:tblPrEx>
        <w:trPr>
          <w:trHeight w:val="402" w:hRule="atLeast"/>
          <w:trPrChange w:id="2265" w:author="Administrator" w:date="2023-01-16T10:13:34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266" w:author="Administrator" w:date="2023-01-16T10:13: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3260" w:type="dxa"/>
            <w:tcBorders>
              <w:top w:val="nil"/>
              <w:left w:val="nil"/>
              <w:bottom w:val="single" w:color="auto" w:sz="4" w:space="0"/>
              <w:right w:val="single" w:color="auto" w:sz="4" w:space="0"/>
            </w:tcBorders>
            <w:shd w:val="clear" w:color="auto" w:fill="auto"/>
            <w:vAlign w:val="center"/>
            <w:tcPrChange w:id="2267" w:author="Administrator" w:date="2023-01-16T10:13: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1418" w:type="dxa"/>
            <w:tcBorders>
              <w:top w:val="nil"/>
              <w:left w:val="nil"/>
              <w:bottom w:val="single" w:color="auto" w:sz="4" w:space="0"/>
              <w:right w:val="single" w:color="auto" w:sz="4" w:space="0"/>
            </w:tcBorders>
            <w:shd w:val="clear" w:color="auto" w:fill="auto"/>
            <w:vAlign w:val="center"/>
            <w:tcPrChange w:id="2268" w:author="Administrator" w:date="2023-01-16T10:13: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69"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nil"/>
              <w:left w:val="nil"/>
              <w:bottom w:val="single" w:color="auto" w:sz="4" w:space="0"/>
              <w:right w:val="single" w:color="auto" w:sz="4" w:space="0"/>
            </w:tcBorders>
            <w:vAlign w:val="center"/>
            <w:tcPrChange w:id="2270" w:author="Administrator" w:date="2023-01-16T10:13: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71"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nil"/>
              <w:left w:val="nil"/>
              <w:bottom w:val="single" w:color="auto" w:sz="4" w:space="0"/>
              <w:right w:val="single" w:color="auto" w:sz="4" w:space="0"/>
            </w:tcBorders>
            <w:vAlign w:val="center"/>
            <w:tcPrChange w:id="2272" w:author="Administrator" w:date="2023-01-16T10:13: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73"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74" w:author="Administrator" w:date="2023-01-16T10:13:34Z">
            <w:tblPrEx>
              <w:tblCellMar>
                <w:top w:w="0" w:type="dxa"/>
                <w:left w:w="108" w:type="dxa"/>
                <w:bottom w:w="0" w:type="dxa"/>
                <w:right w:w="108" w:type="dxa"/>
              </w:tblCellMar>
            </w:tblPrEx>
          </w:tblPrExChange>
        </w:tblPrEx>
        <w:trPr>
          <w:trHeight w:val="402" w:hRule="atLeast"/>
          <w:trPrChange w:id="2274" w:author="Administrator" w:date="2023-01-16T10:13:3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75" w:author="Administrator" w:date="2023-01-16T10:13: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276" w:author="Administrator" w:date="2023-01-16T10:13: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277" w:author="Administrator" w:date="2023-01-16T10:13: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78"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279" w:author="Administrator" w:date="2023-01-16T10:13: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80"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81" w:author="Administrator" w:date="2023-01-16T10:13: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82"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83" w:author="Administrator" w:date="2023-01-16T10:13:34Z">
            <w:tblPrEx>
              <w:tblCellMar>
                <w:top w:w="0" w:type="dxa"/>
                <w:left w:w="108" w:type="dxa"/>
                <w:bottom w:w="0" w:type="dxa"/>
                <w:right w:w="108" w:type="dxa"/>
              </w:tblCellMar>
            </w:tblPrEx>
          </w:tblPrExChange>
        </w:tblPrEx>
        <w:trPr>
          <w:trHeight w:val="402" w:hRule="atLeast"/>
          <w:trPrChange w:id="2283" w:author="Administrator" w:date="2023-01-16T10:13:34Z">
            <w:trPr>
              <w:trHeight w:val="402" w:hRule="atLeast"/>
            </w:trPr>
          </w:trPrChange>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Change w:id="2284" w:author="Administrator" w:date="2023-01-16T10:13:34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285" w:author="Administrator" w:date="2023-01-16T10:13:34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286" w:author="Administrator" w:date="2023-01-16T10:13:34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87"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288" w:author="Administrator" w:date="2023-01-16T10:13:34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89"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90" w:author="Administrator" w:date="2023-01-16T10:13:34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91"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292" w:author="Administrator" w:date="2023-01-16T10:13:30Z">
            <w:tblPrEx>
              <w:tblCellMar>
                <w:top w:w="0" w:type="dxa"/>
                <w:left w:w="108" w:type="dxa"/>
                <w:bottom w:w="0" w:type="dxa"/>
                <w:right w:w="108" w:type="dxa"/>
              </w:tblCellMar>
            </w:tblPrEx>
          </w:tblPrExChange>
        </w:tblPrEx>
        <w:trPr>
          <w:trHeight w:val="402" w:hRule="atLeast"/>
          <w:trPrChange w:id="2292" w:author="Administrator" w:date="2023-01-16T10:13:30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293" w:author="Administrator" w:date="2023-01-16T10:13:30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294" w:author="Administrator" w:date="2023-01-16T10:13:30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295" w:author="Administrator" w:date="2023-01-16T10:13:30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296"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297" w:author="Administrator" w:date="2023-01-16T10:13:30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298"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299" w:author="Administrator" w:date="2023-01-16T10:13:30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300" w:author="Administrator" w:date="2023-04-07T17:58:38Z">
              <w:r>
                <w:rPr>
                  <w:rFonts w:hint="eastAsia" w:ascii="宋体" w:hAnsi="宋体" w:eastAsia="宋体" w:cs="宋体"/>
                  <w:color w:val="000000"/>
                  <w:kern w:val="0"/>
                  <w:sz w:val="18"/>
                  <w:szCs w:val="18"/>
                  <w:lang w:val="en-US" w:eastAsia="zh-CN"/>
                </w:rPr>
                <w:t>0.00</w:t>
              </w:r>
            </w:ins>
          </w:p>
        </w:tc>
      </w:tr>
      <w:tr>
        <w:tblPrEx>
          <w:tblCellMar>
            <w:top w:w="0" w:type="dxa"/>
            <w:left w:w="108" w:type="dxa"/>
            <w:bottom w:w="0" w:type="dxa"/>
            <w:right w:w="108" w:type="dxa"/>
          </w:tblCellMar>
          <w:tblPrExChange w:id="2301" w:author="Administrator" w:date="2023-01-16T10:13:30Z">
            <w:tblPrEx>
              <w:tblCellMar>
                <w:top w:w="0" w:type="dxa"/>
                <w:left w:w="108" w:type="dxa"/>
                <w:bottom w:w="0" w:type="dxa"/>
                <w:right w:w="108" w:type="dxa"/>
              </w:tblCellMar>
            </w:tblPrEx>
          </w:tblPrExChange>
        </w:tblPrEx>
        <w:trPr>
          <w:trHeight w:val="402" w:hRule="atLeast"/>
          <w:trPrChange w:id="2301" w:author="Administrator" w:date="2023-01-16T10:13:30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302" w:author="Administrator" w:date="2023-01-16T10:13:30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Change w:id="2303" w:author="Administrator" w:date="2023-01-16T10:13:30Z">
              <w:tcPr>
                <w:tcW w:w="3260" w:type="dxa"/>
                <w:tcBorders>
                  <w:top w:val="nil"/>
                  <w:left w:val="nil"/>
                  <w:bottom w:val="single" w:color="auto" w:sz="4" w:space="0"/>
                  <w:right w:val="single" w:color="auto" w:sz="4" w:space="0"/>
                </w:tcBorders>
                <w:shd w:val="clear" w:color="auto" w:fill="auto"/>
                <w:vAlign w:val="center"/>
              </w:tcPr>
            </w:tcPrChange>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Change w:id="2304" w:author="Administrator" w:date="2023-01-16T10:13:30Z">
              <w:tcPr>
                <w:tcW w:w="1418" w:type="dxa"/>
                <w:tcBorders>
                  <w:top w:val="nil"/>
                  <w:left w:val="nil"/>
                  <w:bottom w:val="single" w:color="auto" w:sz="4" w:space="0"/>
                  <w:right w:val="single" w:color="auto" w:sz="4" w:space="0"/>
                </w:tcBorders>
                <w:shd w:val="clear" w:color="auto" w:fill="auto"/>
                <w:vAlign w:val="center"/>
              </w:tcPr>
            </w:tcPrChange>
          </w:tcPr>
          <w:p>
            <w:pPr>
              <w:jc w:val="right"/>
              <w:rPr>
                <w:rFonts w:ascii="宋体" w:hAnsi="宋体" w:eastAsia="宋体" w:cs="宋体"/>
                <w:kern w:val="0"/>
                <w:sz w:val="18"/>
                <w:szCs w:val="18"/>
              </w:rPr>
            </w:pPr>
            <w:ins w:id="2305" w:author="Administrator" w:date="2023-04-07T17:58:32Z">
              <w:r>
                <w:rPr>
                  <w:rFonts w:hint="eastAsia" w:ascii="宋体" w:hAnsi="宋体" w:eastAsia="宋体" w:cs="宋体"/>
                  <w:color w:val="000000"/>
                  <w:kern w:val="0"/>
                  <w:sz w:val="18"/>
                  <w:szCs w:val="18"/>
                  <w:lang w:val="en-US" w:eastAsia="zh-CN"/>
                </w:rPr>
                <w:t>0.00</w:t>
              </w:r>
            </w:ins>
          </w:p>
        </w:tc>
        <w:tc>
          <w:tcPr>
            <w:tcW w:w="1418" w:type="dxa"/>
            <w:tcBorders>
              <w:top w:val="single" w:color="auto" w:sz="4" w:space="0"/>
              <w:left w:val="single" w:color="auto" w:sz="4" w:space="0"/>
              <w:bottom w:val="single" w:color="auto" w:sz="4" w:space="0"/>
              <w:right w:val="single" w:color="auto" w:sz="4" w:space="0"/>
            </w:tcBorders>
            <w:vAlign w:val="center"/>
            <w:tcPrChange w:id="2306" w:author="Administrator" w:date="2023-01-16T10:13:30Z">
              <w:tcPr>
                <w:tcW w:w="1418"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307" w:author="Administrator" w:date="2023-04-07T17:58:38Z">
              <w:r>
                <w:rPr>
                  <w:rFonts w:hint="eastAsia" w:ascii="宋体" w:hAnsi="宋体" w:eastAsia="宋体" w:cs="宋体"/>
                  <w:color w:val="000000"/>
                  <w:kern w:val="0"/>
                  <w:sz w:val="18"/>
                  <w:szCs w:val="18"/>
                  <w:lang w:val="en-US" w:eastAsia="zh-CN"/>
                </w:rPr>
                <w:t>0.00</w:t>
              </w:r>
            </w:ins>
          </w:p>
        </w:tc>
        <w:tc>
          <w:tcPr>
            <w:tcW w:w="1322" w:type="dxa"/>
            <w:tcBorders>
              <w:top w:val="single" w:color="auto" w:sz="4" w:space="0"/>
              <w:left w:val="single" w:color="auto" w:sz="4" w:space="0"/>
              <w:bottom w:val="single" w:color="auto" w:sz="4" w:space="0"/>
              <w:right w:val="single" w:color="auto" w:sz="4" w:space="0"/>
            </w:tcBorders>
            <w:vAlign w:val="center"/>
            <w:tcPrChange w:id="2308" w:author="Administrator" w:date="2023-01-16T10:13:30Z">
              <w:tcPr>
                <w:tcW w:w="1322" w:type="dxa"/>
                <w:tcBorders>
                  <w:top w:val="nil"/>
                  <w:left w:val="nil"/>
                  <w:bottom w:val="single" w:color="auto" w:sz="4" w:space="0"/>
                  <w:right w:val="single" w:color="auto" w:sz="4" w:space="0"/>
                </w:tcBorders>
                <w:vAlign w:val="center"/>
              </w:tcPr>
            </w:tcPrChange>
          </w:tcPr>
          <w:p>
            <w:pPr>
              <w:widowControl/>
              <w:spacing w:line="240" w:lineRule="auto"/>
              <w:jc w:val="right"/>
              <w:rPr>
                <w:rFonts w:ascii="宋体" w:hAnsi="宋体" w:eastAsia="宋体" w:cs="宋体"/>
                <w:kern w:val="0"/>
                <w:sz w:val="18"/>
                <w:szCs w:val="18"/>
              </w:rPr>
            </w:pPr>
            <w:ins w:id="2309" w:author="Administrator" w:date="2023-04-07T17:58:38Z">
              <w:r>
                <w:rPr>
                  <w:rFonts w:hint="eastAsia" w:ascii="宋体" w:hAnsi="宋体" w:eastAsia="宋体" w:cs="宋体"/>
                  <w:color w:val="000000"/>
                  <w:kern w:val="0"/>
                  <w:sz w:val="18"/>
                  <w:szCs w:val="18"/>
                  <w:lang w:val="en-US" w:eastAsia="zh-CN"/>
                </w:rPr>
                <w:t>0.00</w:t>
              </w:r>
            </w:ins>
          </w:p>
        </w:tc>
      </w:tr>
    </w:tbl>
    <w:p>
      <w:pPr>
        <w:widowControl/>
        <w:spacing w:line="300" w:lineRule="auto"/>
        <w:jc w:val="left"/>
        <w:rPr>
          <w:del w:id="2310" w:author="Administrator" w:date="2023-01-16T10:10:24Z"/>
          <w:rFonts w:ascii="楷体" w:hAnsi="楷体" w:eastAsia="楷体" w:cs="Times New Roman"/>
          <w:kern w:val="0"/>
          <w:szCs w:val="21"/>
        </w:rPr>
      </w:pPr>
      <w:del w:id="2311" w:author="Administrator" w:date="2023-01-16T10:10:24Z">
        <w:r>
          <w:rPr>
            <w:rFonts w:hint="eastAsia" w:ascii="楷体" w:hAnsi="楷体" w:eastAsia="楷体" w:cs="Times New Roman"/>
            <w:kern w:val="0"/>
            <w:szCs w:val="21"/>
          </w:rPr>
          <w:delText>编报说明（制作文本时请删除“编报说明”内容）：</w:delText>
        </w:r>
      </w:del>
    </w:p>
    <w:p>
      <w:pPr>
        <w:tabs>
          <w:tab w:val="left" w:pos="7513"/>
        </w:tabs>
        <w:spacing w:line="300" w:lineRule="auto"/>
        <w:ind w:firstLine="420" w:firstLineChars="200"/>
        <w:jc w:val="left"/>
        <w:rPr>
          <w:del w:id="2312" w:author="Administrator" w:date="2023-01-16T10:10:24Z"/>
          <w:rFonts w:ascii="楷体" w:hAnsi="楷体" w:eastAsia="楷体" w:cs="Times New Roman"/>
          <w:kern w:val="0"/>
          <w:szCs w:val="21"/>
        </w:rPr>
      </w:pPr>
      <w:del w:id="2313" w:author="Administrator" w:date="2023-01-16T10:10:24Z">
        <w:r>
          <w:rPr>
            <w:rFonts w:hint="eastAsia" w:ascii="楷体" w:hAnsi="楷体" w:eastAsia="楷体" w:cs="Times New Roman"/>
            <w:kern w:val="0"/>
            <w:szCs w:val="21"/>
          </w:rPr>
          <w:delText>1.“科目编码”分别填写部门预算支出经济分类类级和款级科目编码，“科目名称”分别填写部门预算支出经济分类类级和款级科目名称；</w:delText>
        </w:r>
      </w:del>
    </w:p>
    <w:p>
      <w:pPr>
        <w:tabs>
          <w:tab w:val="left" w:pos="7513"/>
        </w:tabs>
        <w:spacing w:line="300" w:lineRule="auto"/>
        <w:ind w:firstLine="420" w:firstLineChars="200"/>
        <w:jc w:val="left"/>
        <w:rPr>
          <w:del w:id="2314" w:author="Administrator" w:date="2023-01-16T10:10:24Z"/>
          <w:rFonts w:ascii="楷体" w:hAnsi="楷体" w:eastAsia="楷体" w:cs="Times New Roman"/>
          <w:kern w:val="0"/>
          <w:szCs w:val="21"/>
        </w:rPr>
      </w:pPr>
      <w:del w:id="2315" w:author="Administrator" w:date="2023-01-16T10:10:24Z">
        <w:r>
          <w:rPr>
            <w:rFonts w:hint="eastAsia" w:ascii="楷体" w:hAnsi="楷体" w:eastAsia="楷体" w:cs="Times New Roman"/>
            <w:kern w:val="0"/>
            <w:szCs w:val="21"/>
          </w:rPr>
          <w:delText>2.本表无数据的行可以删除；</w:delText>
        </w:r>
      </w:del>
    </w:p>
    <w:p>
      <w:pPr>
        <w:tabs>
          <w:tab w:val="left" w:pos="7513"/>
        </w:tabs>
        <w:spacing w:line="300" w:lineRule="auto"/>
        <w:ind w:firstLine="420" w:firstLineChars="200"/>
        <w:jc w:val="left"/>
        <w:rPr>
          <w:del w:id="2316" w:author="Administrator" w:date="2023-01-16T10:10:24Z"/>
          <w:rFonts w:ascii="楷体" w:hAnsi="楷体" w:eastAsia="楷体" w:cs="Times New Roman"/>
          <w:kern w:val="0"/>
          <w:szCs w:val="21"/>
        </w:rPr>
      </w:pPr>
      <w:del w:id="2317" w:author="Administrator" w:date="2023-01-16T10:10:24Z">
        <w:r>
          <w:rPr>
            <w:rFonts w:hint="eastAsia" w:ascii="楷体" w:hAnsi="楷体" w:eastAsia="楷体" w:cs="Times New Roman"/>
            <w:kern w:val="0"/>
            <w:szCs w:val="21"/>
          </w:rPr>
          <w:delText>3.</w:delText>
        </w:r>
      </w:del>
      <w:del w:id="2318" w:author="Administrator" w:date="2023-01-16T10:10:24Z">
        <w:r>
          <w:rPr>
            <w:rFonts w:hint="eastAsia"/>
          </w:rPr>
          <w:delText xml:space="preserve"> </w:delText>
        </w:r>
      </w:del>
      <w:del w:id="2319" w:author="Administrator" w:date="2023-01-16T10:10:24Z">
        <w:r>
          <w:rPr>
            <w:rFonts w:hint="eastAsia" w:ascii="楷体" w:hAnsi="楷体" w:eastAsia="楷体" w:cs="Times New Roman"/>
            <w:kern w:val="0"/>
            <w:szCs w:val="21"/>
          </w:rPr>
          <w:delText>本表有关合计数金额应与第三部分“五、一般公共预算拨款基本支出情况”说明保持一致；</w:delText>
        </w:r>
      </w:del>
    </w:p>
    <w:p>
      <w:pPr>
        <w:tabs>
          <w:tab w:val="left" w:pos="7513"/>
        </w:tabs>
        <w:spacing w:line="300" w:lineRule="auto"/>
        <w:ind w:firstLine="420" w:firstLineChars="200"/>
        <w:jc w:val="left"/>
        <w:rPr>
          <w:del w:id="2320" w:author="Administrator" w:date="2023-01-16T10:10:24Z"/>
          <w:rFonts w:ascii="楷体" w:hAnsi="楷体" w:eastAsia="楷体" w:cs="Times New Roman"/>
          <w:kern w:val="0"/>
          <w:szCs w:val="21"/>
        </w:rPr>
      </w:pPr>
      <w:del w:id="2321" w:author="Administrator" w:date="2023-01-16T10:10:24Z">
        <w:r>
          <w:rPr>
            <w:rFonts w:hint="eastAsia" w:ascii="楷体" w:hAnsi="楷体" w:eastAsia="楷体" w:cs="Times New Roman"/>
            <w:kern w:val="0"/>
            <w:szCs w:val="21"/>
          </w:rPr>
          <w:delText>4.本表涉及“三公”经费的部门预算支出经济分类科目金额应与表十《××年度一般公共预算“三公”经费支出预算表》中对应项目保持勾稽关系一致；</w:delText>
        </w:r>
      </w:del>
    </w:p>
    <w:p>
      <w:pPr>
        <w:tabs>
          <w:tab w:val="left" w:pos="7513"/>
        </w:tabs>
        <w:adjustRightInd w:val="0"/>
        <w:snapToGrid w:val="0"/>
        <w:spacing w:line="300" w:lineRule="auto"/>
        <w:ind w:firstLine="264" w:firstLineChars="126"/>
        <w:rPr>
          <w:del w:id="2322" w:author="Administrator" w:date="2023-01-16T10:10:24Z"/>
          <w:rFonts w:ascii="黑体" w:hAnsi="黑体" w:eastAsia="黑体"/>
          <w:sz w:val="32"/>
          <w:szCs w:val="32"/>
        </w:rPr>
        <w:sectPr>
          <w:pgSz w:w="11905" w:h="16838"/>
          <w:pgMar w:top="1440" w:right="1803" w:bottom="1440" w:left="1803" w:header="851" w:footer="992" w:gutter="0"/>
          <w:cols w:space="0" w:num="1"/>
          <w:rtlGutter w:val="0"/>
          <w:docGrid w:type="lines" w:linePitch="319" w:charSpace="0"/>
        </w:sectPr>
      </w:pPr>
      <w:del w:id="2323" w:author="Administrator" w:date="2023-01-16T10:10:24Z">
        <w:r>
          <w:rPr>
            <w:rFonts w:hint="eastAsia" w:ascii="楷体" w:hAnsi="楷体" w:eastAsia="楷体" w:cs="Times New Roman"/>
            <w:kern w:val="0"/>
            <w:szCs w:val="21"/>
          </w:rPr>
          <w:delText>5.本表没有数据的部门，应公开空表，并在表格下方说明“备注：本部门××年没有使用一般公共预算拨款安排的支出”。</w:delText>
        </w:r>
      </w:del>
    </w:p>
    <w:p>
      <w:pPr>
        <w:tabs>
          <w:tab w:val="left" w:pos="7513"/>
        </w:tabs>
        <w:adjustRightInd w:val="0"/>
        <w:snapToGrid w:val="0"/>
        <w:spacing w:line="600" w:lineRule="exact"/>
        <w:rPr>
          <w:ins w:id="2324" w:author="Administrator" w:date="2023-04-07T17:54:24Z"/>
          <w:rFonts w:hint="eastAsia" w:ascii="黑体" w:hAnsi="黑体" w:eastAsia="黑体"/>
          <w:sz w:val="32"/>
          <w:szCs w:val="32"/>
        </w:rPr>
      </w:pPr>
    </w:p>
    <w:p>
      <w:pPr>
        <w:tabs>
          <w:tab w:val="left" w:pos="7513"/>
        </w:tabs>
        <w:adjustRightInd w:val="0"/>
        <w:snapToGrid w:val="0"/>
        <w:spacing w:line="600" w:lineRule="exact"/>
        <w:rPr>
          <w:ins w:id="2325" w:author="Administrator" w:date="2023-04-07T17:54:24Z"/>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8"/>
        <w:tblW w:w="7848" w:type="dxa"/>
        <w:tblInd w:w="93" w:type="dxa"/>
        <w:tblLayout w:type="fixed"/>
        <w:tblCellMar>
          <w:top w:w="0" w:type="dxa"/>
          <w:left w:w="108" w:type="dxa"/>
          <w:bottom w:w="0" w:type="dxa"/>
          <w:right w:w="108" w:type="dxa"/>
        </w:tblCellMar>
      </w:tblPr>
      <w:tblGrid>
        <w:gridCol w:w="4268"/>
        <w:gridCol w:w="3580"/>
        <w:tblGridChange w:id="2326">
          <w:tblGrid>
            <w:gridCol w:w="4268"/>
            <w:gridCol w:w="3580"/>
          </w:tblGrid>
        </w:tblGridChange>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vAlign w:val="center"/>
          </w:tcPr>
          <w:p>
            <w:pPr>
              <w:widowControl/>
              <w:spacing w:line="240" w:lineRule="auto"/>
              <w:jc w:val="center"/>
              <w:rPr>
                <w:rFonts w:ascii="方正小标宋简体" w:hAnsi="黑体" w:eastAsia="方正小标宋简体" w:cs="宋体"/>
                <w:kern w:val="0"/>
                <w:sz w:val="32"/>
                <w:szCs w:val="32"/>
              </w:rPr>
            </w:pPr>
            <w:del w:id="2327" w:author="Administrator" w:date="2023-01-16T10:04:28Z">
              <w:r>
                <w:rPr>
                  <w:rFonts w:hint="default" w:ascii="方正小标宋简体" w:hAnsi="黑体" w:eastAsia="方正小标宋简体" w:cs="宋体"/>
                  <w:kern w:val="0"/>
                  <w:sz w:val="32"/>
                  <w:szCs w:val="32"/>
                  <w:lang w:val="en-US"/>
                </w:rPr>
                <w:delText>××</w:delText>
              </w:r>
            </w:del>
            <w:ins w:id="2328" w:author="Administrator" w:date="2023-01-16T10:04:28Z">
              <w:r>
                <w:rPr>
                  <w:rFonts w:hint="eastAsia" w:ascii="方正小标宋简体" w:hAnsi="黑体" w:eastAsia="方正小标宋简体" w:cs="宋体"/>
                  <w:kern w:val="0"/>
                  <w:sz w:val="32"/>
                  <w:szCs w:val="32"/>
                  <w:lang w:val="en-US" w:eastAsia="zh-CN"/>
                </w:rPr>
                <w:t>2023</w:t>
              </w:r>
            </w:ins>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Change w:id="2329" w:author="Administrator" w:date="2023-01-16T10:18:49Z">
            <w:tblPrEx>
              <w:tblCellMar>
                <w:top w:w="0" w:type="dxa"/>
                <w:left w:w="108" w:type="dxa"/>
                <w:bottom w:w="0" w:type="dxa"/>
                <w:right w:w="108" w:type="dxa"/>
              </w:tblCellMar>
            </w:tblPrEx>
          </w:tblPrExChange>
        </w:tblPrEx>
        <w:trPr>
          <w:trHeight w:val="402" w:hRule="atLeast"/>
          <w:trPrChange w:id="2329" w:author="Administrator" w:date="2023-01-16T10:18:49Z">
            <w:trPr>
              <w:trHeight w:val="402" w:hRule="atLeast"/>
            </w:trPr>
          </w:trPrChange>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Change w:id="2330" w:author="Administrator" w:date="2023-01-16T10:18:49Z">
              <w:tcPr>
                <w:tcW w:w="4268"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vAlign w:val="center"/>
            <w:tcPrChange w:id="2331" w:author="Administrator" w:date="2023-01-16T10:18:49Z">
              <w:tcPr>
                <w:tcW w:w="358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Change w:id="2332" w:author="Administrator" w:date="2023-01-16T10:18:49Z">
            <w:tblPrEx>
              <w:tblCellMar>
                <w:top w:w="0" w:type="dxa"/>
                <w:left w:w="108" w:type="dxa"/>
                <w:bottom w:w="0" w:type="dxa"/>
                <w:right w:w="108" w:type="dxa"/>
              </w:tblCellMar>
            </w:tblPrEx>
          </w:tblPrExChange>
        </w:tblPrEx>
        <w:trPr>
          <w:trHeight w:val="400" w:hRule="atLeast"/>
          <w:trPrChange w:id="2332" w:author="Administrator" w:date="2023-01-16T10:18:49Z">
            <w:trPr>
              <w:trHeight w:val="400" w:hRule="atLeast"/>
            </w:trPr>
          </w:trPrChange>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Change w:id="2333" w:author="Administrator" w:date="2023-01-16T10:18:49Z">
              <w:tcPr>
                <w:tcW w:w="4268"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Change w:id="2334" w:author="Administrator" w:date="2023-01-16T10:18:49Z">
              <w:tcPr>
                <w:tcW w:w="3580"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1.5</w:t>
            </w:r>
            <w:ins w:id="2335" w:author="Administrator" w:date="2023-04-07T18:00:05Z">
              <w:r>
                <w:rPr>
                  <w:rFonts w:hint="eastAsia" w:ascii="宋体" w:hAnsi="宋体" w:eastAsia="宋体" w:cs="宋体"/>
                  <w:i w:val="0"/>
                  <w:iCs w:val="0"/>
                  <w:color w:val="000000"/>
                  <w:kern w:val="0"/>
                  <w:sz w:val="18"/>
                  <w:szCs w:val="18"/>
                  <w:u w:val="none"/>
                  <w:lang w:val="en-US" w:eastAsia="zh-CN" w:bidi="ar"/>
                </w:rPr>
                <w:t>0</w:t>
              </w:r>
            </w:ins>
          </w:p>
        </w:tc>
      </w:tr>
      <w:tr>
        <w:tblPrEx>
          <w:tblCellMar>
            <w:top w:w="0" w:type="dxa"/>
            <w:left w:w="108" w:type="dxa"/>
            <w:bottom w:w="0" w:type="dxa"/>
            <w:right w:w="108" w:type="dxa"/>
          </w:tblCellMar>
          <w:tblPrExChange w:id="2336" w:author="Administrator" w:date="2023-01-16T10:18:49Z">
            <w:tblPrEx>
              <w:tblCellMar>
                <w:top w:w="0" w:type="dxa"/>
                <w:left w:w="108" w:type="dxa"/>
                <w:bottom w:w="0" w:type="dxa"/>
                <w:right w:w="108" w:type="dxa"/>
              </w:tblCellMar>
            </w:tblPrEx>
          </w:tblPrExChange>
        </w:tblPrEx>
        <w:trPr>
          <w:trHeight w:val="402" w:hRule="atLeast"/>
          <w:trPrChange w:id="2336" w:author="Administrator" w:date="2023-01-16T10:18:49Z">
            <w:trPr>
              <w:trHeight w:val="402" w:hRule="atLeast"/>
            </w:trPr>
          </w:trPrChange>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Change w:id="2337" w:author="Administrator" w:date="2023-01-16T10:18:49Z">
              <w:tcPr>
                <w:tcW w:w="4268"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single" w:color="auto" w:sz="4" w:space="0"/>
              <w:left w:val="nil"/>
              <w:bottom w:val="single" w:color="auto" w:sz="4" w:space="0"/>
              <w:right w:val="single" w:color="auto" w:sz="4" w:space="0"/>
            </w:tcBorders>
            <w:shd w:val="clear" w:color="auto" w:fill="auto"/>
            <w:vAlign w:val="center"/>
            <w:tcPrChange w:id="2338" w:author="Administrator" w:date="2023-01-16T10:18:49Z">
              <w:tcPr>
                <w:tcW w:w="3580"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0</w:t>
            </w:r>
            <w:ins w:id="2339" w:author="Administrator" w:date="2023-04-07T18:00:02Z">
              <w:r>
                <w:rPr>
                  <w:rFonts w:hint="eastAsia" w:ascii="宋体" w:hAnsi="宋体" w:eastAsia="宋体" w:cs="宋体"/>
                  <w:i w:val="0"/>
                  <w:iCs w:val="0"/>
                  <w:color w:val="000000"/>
                  <w:kern w:val="0"/>
                  <w:sz w:val="18"/>
                  <w:szCs w:val="18"/>
                  <w:u w:val="none"/>
                  <w:lang w:val="en-US" w:eastAsia="zh-CN" w:bidi="ar"/>
                </w:rPr>
                <w:t>.0</w:t>
              </w:r>
            </w:ins>
            <w:ins w:id="2340" w:author="Administrator" w:date="2023-04-07T18:00:03Z">
              <w:r>
                <w:rPr>
                  <w:rFonts w:hint="eastAsia" w:ascii="宋体" w:hAnsi="宋体" w:eastAsia="宋体" w:cs="宋体"/>
                  <w:i w:val="0"/>
                  <w:iCs w:val="0"/>
                  <w:color w:val="000000"/>
                  <w:kern w:val="0"/>
                  <w:sz w:val="18"/>
                  <w:szCs w:val="18"/>
                  <w:u w:val="none"/>
                  <w:lang w:val="en-US" w:eastAsia="zh-CN" w:bidi="ar"/>
                </w:rPr>
                <w:t>0</w:t>
              </w:r>
            </w:ins>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1.5</w:t>
            </w:r>
            <w:ins w:id="2341" w:author="Administrator" w:date="2023-04-07T18:00:07Z">
              <w:r>
                <w:rPr>
                  <w:rFonts w:hint="eastAsia" w:ascii="宋体" w:hAnsi="宋体" w:eastAsia="宋体" w:cs="宋体"/>
                  <w:i w:val="0"/>
                  <w:iCs w:val="0"/>
                  <w:color w:val="000000"/>
                  <w:kern w:val="0"/>
                  <w:sz w:val="18"/>
                  <w:szCs w:val="18"/>
                  <w:u w:val="none"/>
                  <w:lang w:val="en-US" w:eastAsia="zh-CN" w:bidi="ar"/>
                </w:rPr>
                <w:t>0</w:t>
              </w:r>
            </w:ins>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0</w:t>
            </w:r>
            <w:ins w:id="2342" w:author="Administrator" w:date="2023-04-07T18:00:08Z">
              <w:r>
                <w:rPr>
                  <w:rFonts w:hint="eastAsia" w:ascii="宋体" w:hAnsi="宋体" w:eastAsia="宋体" w:cs="宋体"/>
                  <w:i w:val="0"/>
                  <w:iCs w:val="0"/>
                  <w:color w:val="000000"/>
                  <w:kern w:val="0"/>
                  <w:sz w:val="18"/>
                  <w:szCs w:val="18"/>
                  <w:u w:val="none"/>
                  <w:lang w:val="en-US" w:eastAsia="zh-CN" w:bidi="ar"/>
                </w:rPr>
                <w:t>.</w:t>
              </w:r>
            </w:ins>
            <w:ins w:id="2343" w:author="Administrator" w:date="2023-04-07T18:00:09Z">
              <w:r>
                <w:rPr>
                  <w:rFonts w:hint="eastAsia" w:ascii="宋体" w:hAnsi="宋体" w:eastAsia="宋体" w:cs="宋体"/>
                  <w:i w:val="0"/>
                  <w:iCs w:val="0"/>
                  <w:color w:val="000000"/>
                  <w:kern w:val="0"/>
                  <w:sz w:val="18"/>
                  <w:szCs w:val="18"/>
                  <w:u w:val="none"/>
                  <w:lang w:val="en-US" w:eastAsia="zh-CN" w:bidi="ar"/>
                </w:rPr>
                <w:t>00</w:t>
              </w:r>
            </w:ins>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0</w:t>
            </w:r>
            <w:ins w:id="2344" w:author="Administrator" w:date="2023-04-07T18:00:11Z">
              <w:r>
                <w:rPr>
                  <w:rFonts w:hint="eastAsia" w:ascii="宋体" w:hAnsi="宋体" w:eastAsia="宋体" w:cs="宋体"/>
                  <w:i w:val="0"/>
                  <w:iCs w:val="0"/>
                  <w:color w:val="000000"/>
                  <w:kern w:val="0"/>
                  <w:sz w:val="18"/>
                  <w:szCs w:val="18"/>
                  <w:u w:val="none"/>
                  <w:lang w:val="en-US" w:eastAsia="zh-CN" w:bidi="ar"/>
                </w:rPr>
                <w:t>.00</w:t>
              </w:r>
            </w:ins>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ascii="宋体" w:hAnsi="宋体" w:eastAsia="宋体" w:cs="宋体"/>
                <w:i w:val="0"/>
                <w:iCs w:val="0"/>
                <w:color w:val="000000"/>
                <w:kern w:val="0"/>
                <w:sz w:val="18"/>
                <w:szCs w:val="18"/>
                <w:u w:val="none"/>
                <w:lang w:val="en-US" w:eastAsia="zh-CN" w:bidi="ar"/>
              </w:rPr>
              <w:t>0</w:t>
            </w:r>
            <w:ins w:id="2345" w:author="Administrator" w:date="2023-04-07T18:00:13Z">
              <w:r>
                <w:rPr>
                  <w:rFonts w:hint="eastAsia" w:ascii="宋体" w:hAnsi="宋体" w:eastAsia="宋体" w:cs="宋体"/>
                  <w:i w:val="0"/>
                  <w:iCs w:val="0"/>
                  <w:color w:val="000000"/>
                  <w:kern w:val="0"/>
                  <w:sz w:val="18"/>
                  <w:szCs w:val="18"/>
                  <w:u w:val="none"/>
                  <w:lang w:val="en-US" w:eastAsia="zh-CN" w:bidi="ar"/>
                </w:rPr>
                <w:t>.00</w:t>
              </w:r>
            </w:ins>
          </w:p>
        </w:tc>
      </w:tr>
    </w:tbl>
    <w:p>
      <w:pPr>
        <w:tabs>
          <w:tab w:val="left" w:pos="7513"/>
        </w:tabs>
        <w:adjustRightInd w:val="0"/>
        <w:snapToGrid w:val="0"/>
        <w:spacing w:line="300" w:lineRule="auto"/>
        <w:jc w:val="left"/>
        <w:rPr>
          <w:del w:id="2346" w:author="Administrator" w:date="2023-01-16T10:10:33Z"/>
          <w:rFonts w:ascii="楷体" w:hAnsi="楷体" w:eastAsia="楷体" w:cs="Times New Roman"/>
          <w:kern w:val="0"/>
          <w:sz w:val="21"/>
          <w:szCs w:val="21"/>
        </w:rPr>
      </w:pPr>
      <w:del w:id="2347" w:author="Administrator" w:date="2023-01-16T10:10:33Z">
        <w:r>
          <w:rPr>
            <w:rFonts w:hint="eastAsia" w:ascii="楷体" w:hAnsi="楷体" w:eastAsia="楷体" w:cs="Times New Roman"/>
            <w:kern w:val="0"/>
            <w:sz w:val="21"/>
            <w:szCs w:val="21"/>
          </w:rPr>
          <w:delText>编报说明</w:delText>
        </w:r>
      </w:del>
      <w:del w:id="2348" w:author="Administrator" w:date="2023-01-16T10:10:33Z">
        <w:r>
          <w:rPr>
            <w:rFonts w:hint="eastAsia" w:ascii="楷体" w:hAnsi="楷体" w:eastAsia="楷体" w:cs="Times New Roman"/>
            <w:kern w:val="0"/>
            <w:szCs w:val="21"/>
          </w:rPr>
          <w:delText>（制作文本时请删除“编报说明”内容）</w:delText>
        </w:r>
      </w:del>
      <w:del w:id="2349" w:author="Administrator" w:date="2023-01-16T10:10:33Z">
        <w:r>
          <w:rPr>
            <w:rFonts w:hint="eastAsia" w:ascii="楷体" w:hAnsi="楷体" w:eastAsia="楷体" w:cs="Times New Roman"/>
            <w:kern w:val="0"/>
            <w:sz w:val="21"/>
            <w:szCs w:val="21"/>
          </w:rPr>
          <w:delText>：</w:delText>
        </w:r>
      </w:del>
    </w:p>
    <w:p>
      <w:pPr>
        <w:tabs>
          <w:tab w:val="left" w:pos="7513"/>
        </w:tabs>
        <w:adjustRightInd w:val="0"/>
        <w:snapToGrid w:val="0"/>
        <w:spacing w:line="300" w:lineRule="auto"/>
        <w:ind w:firstLine="420" w:firstLineChars="200"/>
        <w:jc w:val="left"/>
        <w:rPr>
          <w:del w:id="2350" w:author="Administrator" w:date="2023-01-16T10:10:33Z"/>
          <w:rFonts w:ascii="楷体" w:hAnsi="楷体" w:eastAsia="楷体" w:cs="Times New Roman"/>
          <w:kern w:val="0"/>
          <w:szCs w:val="21"/>
        </w:rPr>
      </w:pPr>
      <w:del w:id="2351" w:author="Administrator" w:date="2023-01-16T10:10:33Z">
        <w:r>
          <w:rPr>
            <w:rFonts w:ascii="楷体" w:hAnsi="楷体" w:eastAsia="楷体" w:cs="Times New Roman"/>
            <w:kern w:val="0"/>
            <w:sz w:val="21"/>
            <w:szCs w:val="21"/>
          </w:rPr>
          <w:delText>1.</w:delText>
        </w:r>
      </w:del>
      <w:del w:id="2352" w:author="Administrator" w:date="2023-01-16T10:10:33Z">
        <w:r>
          <w:rPr>
            <w:rFonts w:hint="eastAsia" w:ascii="楷体" w:hAnsi="楷体" w:eastAsia="楷体" w:cs="Times New Roman"/>
            <w:kern w:val="0"/>
            <w:sz w:val="21"/>
            <w:szCs w:val="21"/>
          </w:rPr>
          <w:delText>本表不能留空，没有金额</w:delText>
        </w:r>
      </w:del>
      <w:del w:id="2353" w:author="Administrator" w:date="2023-01-16T10:10:33Z">
        <w:r>
          <w:rPr>
            <w:rFonts w:hint="eastAsia" w:ascii="楷体" w:hAnsi="楷体" w:eastAsia="楷体" w:cs="Times New Roman"/>
            <w:kern w:val="0"/>
            <w:szCs w:val="21"/>
          </w:rPr>
          <w:delText>的栏位</w:delText>
        </w:r>
      </w:del>
      <w:del w:id="2354" w:author="Administrator" w:date="2023-01-16T10:10:33Z">
        <w:r>
          <w:rPr>
            <w:rFonts w:hint="eastAsia" w:ascii="楷体" w:hAnsi="楷体" w:eastAsia="楷体" w:cs="Times New Roman"/>
            <w:kern w:val="0"/>
            <w:sz w:val="21"/>
            <w:szCs w:val="21"/>
          </w:rPr>
          <w:delText>必须标</w:delText>
        </w:r>
      </w:del>
      <w:del w:id="2355" w:author="Administrator" w:date="2023-01-16T10:10:33Z">
        <w:r>
          <w:rPr>
            <w:rFonts w:hint="eastAsia" w:ascii="楷体" w:hAnsi="楷体" w:eastAsia="楷体" w:cs="Times New Roman"/>
            <w:kern w:val="0"/>
            <w:szCs w:val="21"/>
          </w:rPr>
          <w:delText>“0”；</w:delText>
        </w:r>
      </w:del>
    </w:p>
    <w:p>
      <w:pPr>
        <w:adjustRightInd/>
        <w:snapToGrid/>
        <w:spacing w:line="300" w:lineRule="auto"/>
        <w:ind w:firstLine="420" w:firstLineChars="200"/>
        <w:jc w:val="left"/>
        <w:rPr>
          <w:del w:id="2356" w:author="Administrator" w:date="2023-01-16T10:10:33Z"/>
          <w:rFonts w:ascii="楷体" w:hAnsi="楷体" w:eastAsia="楷体" w:cs="Times New Roman"/>
          <w:kern w:val="0"/>
          <w:szCs w:val="21"/>
        </w:rPr>
      </w:pPr>
      <w:del w:id="2357" w:author="Administrator" w:date="2023-01-16T10:10:33Z">
        <w:r>
          <w:rPr>
            <w:rFonts w:ascii="楷体" w:hAnsi="楷体" w:eastAsia="楷体" w:cs="Times New Roman"/>
            <w:kern w:val="0"/>
            <w:sz w:val="21"/>
            <w:szCs w:val="21"/>
          </w:rPr>
          <w:delText>2</w:delText>
        </w:r>
      </w:del>
      <w:del w:id="2358" w:author="Administrator" w:date="2023-01-16T10:10:33Z">
        <w:r>
          <w:rPr>
            <w:rFonts w:hint="eastAsia" w:ascii="楷体" w:hAnsi="楷体" w:eastAsia="楷体" w:cs="Times New Roman"/>
            <w:kern w:val="0"/>
            <w:szCs w:val="21"/>
          </w:rPr>
          <w:delText>.本表有关金额应与第三部分“六、一般公共预算‘三公’经费支出情况”说明保持一致；</w:delText>
        </w:r>
      </w:del>
    </w:p>
    <w:p>
      <w:pPr>
        <w:tabs>
          <w:tab w:val="left" w:pos="7513"/>
        </w:tabs>
        <w:adjustRightInd w:val="0"/>
        <w:snapToGrid w:val="0"/>
        <w:spacing w:line="300" w:lineRule="auto"/>
        <w:ind w:firstLine="420" w:firstLineChars="200"/>
        <w:jc w:val="left"/>
        <w:rPr>
          <w:del w:id="2359" w:author="Administrator" w:date="2023-01-16T10:10:33Z"/>
          <w:rFonts w:ascii="楷体" w:hAnsi="楷体" w:eastAsia="楷体" w:cs="Times New Roman"/>
          <w:kern w:val="0"/>
          <w:sz w:val="32"/>
          <w:szCs w:val="21"/>
        </w:rPr>
        <w:sectPr>
          <w:pgSz w:w="11905" w:h="16838"/>
          <w:pgMar w:top="1440" w:right="1803" w:bottom="1440" w:left="1803" w:header="851" w:footer="992" w:gutter="0"/>
          <w:cols w:space="0" w:num="1"/>
          <w:rtlGutter w:val="0"/>
          <w:docGrid w:type="lines" w:linePitch="319" w:charSpace="0"/>
        </w:sectPr>
      </w:pPr>
      <w:del w:id="2360" w:author="Administrator" w:date="2023-01-16T10:10:33Z">
        <w:r>
          <w:rPr>
            <w:rFonts w:hint="eastAsia" w:ascii="楷体" w:hAnsi="楷体" w:eastAsia="楷体" w:cs="Times New Roman"/>
            <w:kern w:val="0"/>
            <w:szCs w:val="21"/>
          </w:rPr>
          <w:delText>3</w:delText>
        </w:r>
      </w:del>
      <w:del w:id="2361" w:author="Administrator" w:date="2023-01-16T10:10:33Z">
        <w:r>
          <w:rPr>
            <w:rFonts w:ascii="楷体" w:hAnsi="楷体" w:eastAsia="楷体" w:cs="Times New Roman"/>
            <w:kern w:val="0"/>
            <w:sz w:val="21"/>
            <w:szCs w:val="21"/>
          </w:rPr>
          <w:delText>.</w:delText>
        </w:r>
      </w:del>
      <w:del w:id="2362" w:author="Administrator" w:date="2023-01-16T10:10:33Z">
        <w:r>
          <w:rPr>
            <w:rFonts w:hint="eastAsia" w:ascii="楷体" w:hAnsi="楷体" w:eastAsia="楷体" w:cs="Times New Roman"/>
            <w:kern w:val="0"/>
            <w:szCs w:val="21"/>
          </w:rPr>
          <w:delText>本表没有数据的部门，应在所有栏位标“0”，并在表格下方说明“</w:delText>
        </w:r>
      </w:del>
      <w:del w:id="2363" w:author="Administrator" w:date="2023-01-16T10:10:33Z">
        <w:r>
          <w:rPr>
            <w:rFonts w:hint="eastAsia" w:ascii="楷体" w:hAnsi="楷体" w:eastAsia="楷体" w:cs="Times New Roman"/>
            <w:kern w:val="0"/>
            <w:sz w:val="21"/>
            <w:szCs w:val="21"/>
          </w:rPr>
          <w:delText>备注：</w:delText>
        </w:r>
      </w:del>
      <w:del w:id="2364" w:author="Administrator" w:date="2023-01-16T10:10:33Z">
        <w:r>
          <w:rPr>
            <w:rFonts w:hint="eastAsia" w:ascii="楷体" w:hAnsi="楷体" w:eastAsia="楷体" w:cs="Times New Roman"/>
            <w:kern w:val="0"/>
            <w:szCs w:val="21"/>
          </w:rPr>
          <w:delText>本</w:delText>
        </w:r>
      </w:del>
      <w:del w:id="2365" w:author="Administrator" w:date="2023-01-16T10:10:33Z">
        <w:r>
          <w:rPr>
            <w:rFonts w:hint="eastAsia" w:ascii="楷体" w:hAnsi="楷体" w:eastAsia="楷体" w:cs="Times New Roman"/>
            <w:kern w:val="0"/>
            <w:sz w:val="21"/>
            <w:szCs w:val="21"/>
          </w:rPr>
          <w:delText>部门××年度</w:delText>
        </w:r>
      </w:del>
      <w:del w:id="2366" w:author="Administrator" w:date="2023-01-16T10:10:33Z">
        <w:r>
          <w:rPr>
            <w:rFonts w:hint="eastAsia" w:ascii="楷体" w:hAnsi="楷体" w:eastAsia="楷体"/>
          </w:rPr>
          <w:delText>没有</w:delText>
        </w:r>
      </w:del>
      <w:del w:id="2367" w:author="Administrator" w:date="2023-01-16T10:10:33Z">
        <w:r>
          <w:rPr>
            <w:rFonts w:hint="eastAsia" w:ascii="楷体" w:hAnsi="楷体" w:eastAsia="楷体" w:cs="Times New Roman"/>
            <w:kern w:val="0"/>
            <w:szCs w:val="21"/>
          </w:rPr>
          <w:delText>一般公共预算安排的</w:delText>
        </w:r>
      </w:del>
      <w:del w:id="2368" w:author="Administrator" w:date="2023-01-16T10:10:33Z">
        <w:r>
          <w:rPr>
            <w:rFonts w:hint="eastAsia" w:ascii="楷体" w:hAnsi="楷体" w:eastAsia="楷体" w:cs="Times New Roman"/>
            <w:kern w:val="0"/>
            <w:sz w:val="21"/>
            <w:szCs w:val="21"/>
          </w:rPr>
          <w:delText>‘三公’</w:delText>
        </w:r>
      </w:del>
      <w:del w:id="2369" w:author="Administrator" w:date="2023-01-16T10:10:33Z">
        <w:r>
          <w:rPr>
            <w:rFonts w:hint="eastAsia" w:ascii="楷体" w:hAnsi="楷体" w:eastAsia="楷体" w:cs="Times New Roman"/>
            <w:kern w:val="0"/>
            <w:szCs w:val="21"/>
          </w:rPr>
          <w:delText>经费支出”</w:delText>
        </w:r>
      </w:del>
      <w:del w:id="2370" w:author="Administrator" w:date="2023-01-16T10:10:33Z">
        <w:r>
          <w:rPr>
            <w:rFonts w:hint="eastAsia" w:ascii="楷体" w:hAnsi="楷体" w:eastAsia="楷体" w:cs="Times New Roman"/>
            <w:kern w:val="0"/>
            <w:sz w:val="21"/>
            <w:szCs w:val="21"/>
          </w:rPr>
          <w:delText>。</w:delText>
        </w:r>
      </w:del>
    </w:p>
    <w:p>
      <w:pPr>
        <w:tabs>
          <w:tab w:val="left" w:pos="7513"/>
        </w:tabs>
        <w:adjustRightInd w:val="0"/>
        <w:snapToGrid w:val="0"/>
        <w:spacing w:line="600" w:lineRule="exact"/>
        <w:rPr>
          <w:ins w:id="2371" w:author="Administrator" w:date="2023-04-07T17:53:29Z"/>
          <w:rFonts w:hint="eastAsia" w:ascii="黑体" w:hAnsi="黑体" w:eastAsia="黑体"/>
          <w:sz w:val="32"/>
          <w:szCs w:val="32"/>
        </w:rPr>
      </w:pPr>
    </w:p>
    <w:p>
      <w:pPr>
        <w:tabs>
          <w:tab w:val="left" w:pos="7513"/>
        </w:tabs>
        <w:adjustRightInd w:val="0"/>
        <w:snapToGrid w:val="0"/>
        <w:spacing w:line="600" w:lineRule="exact"/>
        <w:rPr>
          <w:ins w:id="2372" w:author="Administrator" w:date="2023-04-07T17:53:30Z"/>
          <w:rFonts w:hint="eastAsia" w:ascii="黑体" w:hAnsi="黑体" w:eastAsia="黑体"/>
          <w:sz w:val="32"/>
          <w:szCs w:val="32"/>
        </w:rPr>
      </w:pPr>
    </w:p>
    <w:p>
      <w:pPr>
        <w:tabs>
          <w:tab w:val="left" w:pos="7513"/>
        </w:tabs>
        <w:adjustRightInd w:val="0"/>
        <w:snapToGrid w:val="0"/>
        <w:spacing w:line="600" w:lineRule="exact"/>
        <w:rPr>
          <w:ins w:id="2373" w:author="Administrator" w:date="2023-04-07T17:53:30Z"/>
          <w:rFonts w:hint="eastAsia" w:ascii="黑体" w:hAnsi="黑体" w:eastAsia="黑体"/>
          <w:sz w:val="32"/>
          <w:szCs w:val="32"/>
        </w:rPr>
      </w:pPr>
    </w:p>
    <w:p>
      <w:pPr>
        <w:tabs>
          <w:tab w:val="left" w:pos="7513"/>
        </w:tabs>
        <w:adjustRightInd w:val="0"/>
        <w:snapToGrid w:val="0"/>
        <w:spacing w:line="600" w:lineRule="exact"/>
        <w:rPr>
          <w:ins w:id="2374" w:author="Administrator" w:date="2023-04-07T17:53:30Z"/>
          <w:rFonts w:hint="eastAsia" w:ascii="黑体" w:hAnsi="黑体" w:eastAsia="黑体"/>
          <w:sz w:val="32"/>
          <w:szCs w:val="32"/>
        </w:rPr>
      </w:pPr>
    </w:p>
    <w:p>
      <w:pPr>
        <w:tabs>
          <w:tab w:val="left" w:pos="7513"/>
        </w:tabs>
        <w:adjustRightInd w:val="0"/>
        <w:snapToGrid w:val="0"/>
        <w:spacing w:line="600" w:lineRule="exact"/>
        <w:rPr>
          <w:ins w:id="2375" w:author="Administrator" w:date="2023-04-07T17:53:30Z"/>
          <w:rFonts w:hint="eastAsia" w:ascii="黑体" w:hAnsi="黑体" w:eastAsia="黑体"/>
          <w:sz w:val="32"/>
          <w:szCs w:val="32"/>
        </w:rPr>
      </w:pPr>
    </w:p>
    <w:p>
      <w:pPr>
        <w:tabs>
          <w:tab w:val="left" w:pos="7513"/>
        </w:tabs>
        <w:adjustRightInd w:val="0"/>
        <w:snapToGrid w:val="0"/>
        <w:spacing w:line="600" w:lineRule="exact"/>
        <w:rPr>
          <w:ins w:id="2376" w:author="Administrator" w:date="2023-04-07T17:53:30Z"/>
          <w:rFonts w:hint="eastAsia" w:ascii="黑体" w:hAnsi="黑体" w:eastAsia="黑体"/>
          <w:sz w:val="32"/>
          <w:szCs w:val="32"/>
        </w:rPr>
      </w:pPr>
    </w:p>
    <w:p>
      <w:pPr>
        <w:tabs>
          <w:tab w:val="left" w:pos="7513"/>
        </w:tabs>
        <w:adjustRightInd w:val="0"/>
        <w:snapToGrid w:val="0"/>
        <w:spacing w:line="600" w:lineRule="exact"/>
        <w:rPr>
          <w:ins w:id="2377" w:author="Administrator" w:date="2023-04-07T17:53:31Z"/>
          <w:rFonts w:hint="eastAsia" w:ascii="黑体" w:hAnsi="黑体" w:eastAsia="黑体"/>
          <w:sz w:val="32"/>
          <w:szCs w:val="32"/>
        </w:rPr>
      </w:pPr>
    </w:p>
    <w:p>
      <w:pPr>
        <w:tabs>
          <w:tab w:val="left" w:pos="7513"/>
        </w:tabs>
        <w:adjustRightInd w:val="0"/>
        <w:snapToGrid w:val="0"/>
        <w:spacing w:line="600" w:lineRule="exact"/>
        <w:rPr>
          <w:ins w:id="2378" w:author="Administrator" w:date="2023-04-07T17:53:31Z"/>
          <w:rFonts w:hint="eastAsia" w:ascii="黑体" w:hAnsi="黑体" w:eastAsia="黑体"/>
          <w:sz w:val="32"/>
          <w:szCs w:val="32"/>
        </w:rPr>
      </w:pPr>
    </w:p>
    <w:p>
      <w:pPr>
        <w:tabs>
          <w:tab w:val="left" w:pos="7513"/>
        </w:tabs>
        <w:adjustRightInd w:val="0"/>
        <w:snapToGrid w:val="0"/>
        <w:spacing w:line="600" w:lineRule="exact"/>
        <w:rPr>
          <w:ins w:id="2379" w:author="Administrator" w:date="2023-04-07T17:53:31Z"/>
          <w:rFonts w:hint="eastAsia" w:ascii="黑体" w:hAnsi="黑体" w:eastAsia="黑体"/>
          <w:sz w:val="32"/>
          <w:szCs w:val="32"/>
        </w:rPr>
      </w:pPr>
    </w:p>
    <w:p>
      <w:pPr>
        <w:tabs>
          <w:tab w:val="left" w:pos="7513"/>
        </w:tabs>
        <w:adjustRightInd w:val="0"/>
        <w:snapToGrid w:val="0"/>
        <w:spacing w:line="600" w:lineRule="exact"/>
        <w:rPr>
          <w:ins w:id="2380" w:author="Administrator" w:date="2023-04-07T17:53:31Z"/>
          <w:rFonts w:hint="eastAsia" w:ascii="黑体" w:hAnsi="黑体" w:eastAsia="黑体"/>
          <w:sz w:val="32"/>
          <w:szCs w:val="32"/>
        </w:rPr>
      </w:pPr>
    </w:p>
    <w:p>
      <w:pPr>
        <w:tabs>
          <w:tab w:val="left" w:pos="7513"/>
        </w:tabs>
        <w:adjustRightInd w:val="0"/>
        <w:snapToGrid w:val="0"/>
        <w:spacing w:line="600" w:lineRule="exact"/>
        <w:rPr>
          <w:ins w:id="2381" w:author="Administrator" w:date="2023-04-07T17:53:32Z"/>
          <w:rFonts w:hint="eastAsia" w:ascii="黑体" w:hAnsi="黑体" w:eastAsia="黑体"/>
          <w:sz w:val="32"/>
          <w:szCs w:val="32"/>
        </w:rPr>
      </w:pPr>
    </w:p>
    <w:p>
      <w:pPr>
        <w:tabs>
          <w:tab w:val="left" w:pos="7513"/>
        </w:tabs>
        <w:adjustRightInd w:val="0"/>
        <w:snapToGrid w:val="0"/>
        <w:spacing w:line="600" w:lineRule="exact"/>
        <w:rPr>
          <w:ins w:id="2382" w:author="Administrator" w:date="2023-04-07T17:53:32Z"/>
          <w:rFonts w:hint="eastAsia" w:ascii="黑体" w:hAnsi="黑体" w:eastAsia="黑体"/>
          <w:sz w:val="32"/>
          <w:szCs w:val="32"/>
        </w:rPr>
      </w:pPr>
    </w:p>
    <w:p>
      <w:pPr>
        <w:tabs>
          <w:tab w:val="left" w:pos="7513"/>
        </w:tabs>
        <w:adjustRightInd w:val="0"/>
        <w:snapToGrid w:val="0"/>
        <w:spacing w:line="600" w:lineRule="exact"/>
        <w:rPr>
          <w:ins w:id="2383" w:author="Administrator" w:date="2023-04-07T17:53:32Z"/>
          <w:rFonts w:hint="eastAsia" w:ascii="黑体" w:hAnsi="黑体" w:eastAsia="黑体"/>
          <w:sz w:val="32"/>
          <w:szCs w:val="32"/>
        </w:rPr>
      </w:pPr>
    </w:p>
    <w:p>
      <w:pPr>
        <w:tabs>
          <w:tab w:val="left" w:pos="7513"/>
        </w:tabs>
        <w:adjustRightInd w:val="0"/>
        <w:snapToGrid w:val="0"/>
        <w:spacing w:line="600" w:lineRule="exact"/>
        <w:rPr>
          <w:ins w:id="2384" w:author="Administrator" w:date="2023-04-07T17:53:32Z"/>
          <w:rFonts w:hint="eastAsia" w:ascii="黑体" w:hAnsi="黑体" w:eastAsia="黑体"/>
          <w:sz w:val="32"/>
          <w:szCs w:val="32"/>
        </w:rPr>
      </w:pPr>
    </w:p>
    <w:p>
      <w:pPr>
        <w:tabs>
          <w:tab w:val="left" w:pos="7513"/>
        </w:tabs>
        <w:adjustRightInd w:val="0"/>
        <w:snapToGrid w:val="0"/>
        <w:spacing w:line="600" w:lineRule="exact"/>
        <w:rPr>
          <w:ins w:id="2385" w:author="Administrator" w:date="2023-04-07T17:53:33Z"/>
          <w:rFonts w:hint="eastAsia" w:ascii="黑体" w:hAnsi="黑体" w:eastAsia="黑体"/>
          <w:sz w:val="32"/>
          <w:szCs w:val="32"/>
        </w:rPr>
      </w:pPr>
    </w:p>
    <w:p>
      <w:pPr>
        <w:tabs>
          <w:tab w:val="left" w:pos="7513"/>
        </w:tabs>
        <w:adjustRightInd w:val="0"/>
        <w:snapToGrid w:val="0"/>
        <w:spacing w:line="600" w:lineRule="exact"/>
        <w:rPr>
          <w:ins w:id="2386" w:author="Administrator" w:date="2023-04-07T17:53:44Z"/>
          <w:rFonts w:hint="eastAsia" w:ascii="黑体" w:hAnsi="黑体" w:eastAsia="黑体"/>
          <w:sz w:val="32"/>
          <w:szCs w:val="32"/>
        </w:rPr>
        <w:sectPr>
          <w:pgSz w:w="11905" w:h="16838"/>
          <w:pgMar w:top="1440" w:right="1803" w:bottom="1440" w:left="1803" w:header="851" w:footer="992" w:gutter="0"/>
          <w:cols w:space="0" w:num="1"/>
          <w:rtlGutter w:val="0"/>
          <w:docGrid w:type="lines" w:linePitch="319" w:charSpace="0"/>
        </w:sectPr>
      </w:pPr>
    </w:p>
    <w:p>
      <w:pPr>
        <w:pStyle w:val="2"/>
        <w:rPr>
          <w:ins w:id="2387" w:author="Administrator" w:date="2023-04-07T17:53:33Z"/>
          <w:rFonts w:hint="eastAsia"/>
        </w:rPr>
      </w:pPr>
    </w:p>
    <w:p>
      <w:pPr>
        <w:tabs>
          <w:tab w:val="left" w:pos="7513"/>
        </w:tabs>
        <w:adjustRightInd w:val="0"/>
        <w:snapToGrid w:val="0"/>
        <w:spacing w:line="600" w:lineRule="exact"/>
        <w:rPr>
          <w:ins w:id="2388" w:author="Administrator" w:date="2023-04-07T17:53:33Z"/>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8"/>
        <w:tblW w:w="13998" w:type="dxa"/>
        <w:tblInd w:w="93" w:type="dxa"/>
        <w:tblLayout w:type="fixed"/>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Change w:id="2389">
          <w:tblGrid>
            <w:gridCol w:w="1149"/>
            <w:gridCol w:w="1354"/>
            <w:gridCol w:w="1056"/>
            <w:gridCol w:w="1134"/>
            <w:gridCol w:w="1134"/>
            <w:gridCol w:w="1134"/>
            <w:gridCol w:w="1134"/>
            <w:gridCol w:w="1040"/>
            <w:gridCol w:w="1200"/>
            <w:gridCol w:w="1200"/>
            <w:gridCol w:w="1188"/>
            <w:gridCol w:w="1275"/>
          </w:tblGrid>
        </w:tblGridChange>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del w:id="2390" w:author="Administrator" w:date="2023-01-16T10:04:48Z">
              <w:r>
                <w:rPr>
                  <w:rFonts w:hint="default" w:ascii="方正小标宋简体" w:hAnsi="宋体" w:eastAsia="方正小标宋简体" w:cs="宋体"/>
                  <w:kern w:val="0"/>
                  <w:sz w:val="32"/>
                  <w:szCs w:val="32"/>
                  <w:lang w:val="en-US"/>
                </w:rPr>
                <w:delText>××</w:delText>
              </w:r>
            </w:del>
            <w:ins w:id="2391" w:author="Administrator" w:date="2023-01-16T10:04:48Z">
              <w:r>
                <w:rPr>
                  <w:rFonts w:hint="eastAsia" w:ascii="方正小标宋简体" w:hAnsi="宋体" w:eastAsia="方正小标宋简体" w:cs="宋体"/>
                  <w:kern w:val="0"/>
                  <w:sz w:val="32"/>
                  <w:szCs w:val="32"/>
                  <w:lang w:val="en-US" w:eastAsia="zh-CN"/>
                </w:rPr>
                <w:t>2023</w:t>
              </w:r>
            </w:ins>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Change w:id="2392" w:author="Administrator" w:date="2023-04-07T18:01:18Z">
            <w:tblPrEx>
              <w:tblCellMar>
                <w:top w:w="0" w:type="dxa"/>
                <w:left w:w="108" w:type="dxa"/>
                <w:bottom w:w="0" w:type="dxa"/>
                <w:right w:w="108" w:type="dxa"/>
              </w:tblCellMar>
            </w:tblPrEx>
          </w:tblPrExChange>
        </w:tblPrEx>
        <w:trPr>
          <w:trHeight w:val="1252" w:hRule="atLeast"/>
          <w:trPrChange w:id="2392" w:author="Administrator" w:date="2023-04-07T18:01:18Z">
            <w:trPr>
              <w:trHeight w:val="402" w:hRule="atLeast"/>
            </w:trPr>
          </w:trPrChange>
        </w:trPr>
        <w:tc>
          <w:tcPr>
            <w:tcW w:w="1149" w:type="dxa"/>
            <w:tcBorders>
              <w:top w:val="nil"/>
              <w:left w:val="single" w:color="auto" w:sz="4" w:space="0"/>
              <w:bottom w:val="single" w:color="auto" w:sz="4" w:space="0"/>
              <w:right w:val="single" w:color="auto" w:sz="4" w:space="0"/>
            </w:tcBorders>
            <w:shd w:val="clear" w:color="auto" w:fill="auto"/>
            <w:vAlign w:val="center"/>
            <w:tcPrChange w:id="2393" w:author="Administrator" w:date="2023-04-07T18:01:18Z">
              <w:tcPr>
                <w:tcW w:w="1149"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lang w:val="en-US" w:eastAsia="zh-CN"/>
              </w:rPr>
              <w:t>明溪经济开发区管理委员会</w:t>
            </w:r>
          </w:p>
        </w:tc>
        <w:tc>
          <w:tcPr>
            <w:tcW w:w="1354" w:type="dxa"/>
            <w:tcBorders>
              <w:top w:val="nil"/>
              <w:left w:val="nil"/>
              <w:bottom w:val="single" w:color="auto" w:sz="4" w:space="0"/>
              <w:right w:val="single" w:color="auto" w:sz="4" w:space="0"/>
            </w:tcBorders>
            <w:shd w:val="clear" w:color="auto" w:fill="auto"/>
            <w:vAlign w:val="center"/>
            <w:tcPrChange w:id="2394" w:author="Administrator" w:date="2023-04-07T18:01:18Z">
              <w:tcPr>
                <w:tcW w:w="1354"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c>
          <w:tcPr>
            <w:tcW w:w="1056" w:type="dxa"/>
            <w:tcBorders>
              <w:top w:val="nil"/>
              <w:left w:val="nil"/>
              <w:bottom w:val="single" w:color="auto" w:sz="4" w:space="0"/>
              <w:right w:val="single" w:color="auto" w:sz="4" w:space="0"/>
            </w:tcBorders>
            <w:shd w:val="clear" w:color="auto" w:fill="auto"/>
            <w:vAlign w:val="center"/>
            <w:tcPrChange w:id="2395" w:author="Administrator" w:date="2023-04-07T18:01:18Z">
              <w:tcPr>
                <w:tcW w:w="1056"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c>
          <w:tcPr>
            <w:tcW w:w="1134" w:type="dxa"/>
            <w:tcBorders>
              <w:top w:val="nil"/>
              <w:left w:val="nil"/>
              <w:bottom w:val="single" w:color="auto" w:sz="4" w:space="0"/>
              <w:right w:val="single" w:color="auto" w:sz="4" w:space="0"/>
            </w:tcBorders>
            <w:shd w:val="clear" w:color="auto" w:fill="auto"/>
            <w:vAlign w:val="center"/>
            <w:tcPrChange w:id="2396" w:author="Administrator" w:date="2023-04-07T18:01:18Z">
              <w:tcPr>
                <w:tcW w:w="1134"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0</w:t>
            </w:r>
          </w:p>
        </w:tc>
        <w:tc>
          <w:tcPr>
            <w:tcW w:w="1134" w:type="dxa"/>
            <w:tcBorders>
              <w:top w:val="nil"/>
              <w:left w:val="nil"/>
              <w:bottom w:val="single" w:color="auto" w:sz="4" w:space="0"/>
              <w:right w:val="single" w:color="auto" w:sz="4" w:space="0"/>
            </w:tcBorders>
            <w:shd w:val="clear" w:color="auto" w:fill="auto"/>
            <w:vAlign w:val="center"/>
            <w:tcPrChange w:id="2397" w:author="Administrator" w:date="2023-04-07T18:01:18Z">
              <w:tcPr>
                <w:tcW w:w="1134"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c>
          <w:tcPr>
            <w:tcW w:w="1134" w:type="dxa"/>
            <w:tcBorders>
              <w:top w:val="nil"/>
              <w:left w:val="nil"/>
              <w:bottom w:val="single" w:color="auto" w:sz="4" w:space="0"/>
              <w:right w:val="single" w:color="auto" w:sz="4" w:space="0"/>
            </w:tcBorders>
            <w:shd w:val="clear" w:color="auto" w:fill="auto"/>
            <w:vAlign w:val="center"/>
            <w:tcPrChange w:id="2398" w:author="Administrator" w:date="2023-04-07T18:01:18Z">
              <w:tcPr>
                <w:tcW w:w="1134"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c>
          <w:tcPr>
            <w:tcW w:w="1134" w:type="dxa"/>
            <w:tcBorders>
              <w:top w:val="nil"/>
              <w:left w:val="nil"/>
              <w:bottom w:val="single" w:color="auto" w:sz="4" w:space="0"/>
              <w:right w:val="single" w:color="auto" w:sz="4" w:space="0"/>
            </w:tcBorders>
            <w:shd w:val="clear" w:color="auto" w:fill="auto"/>
            <w:vAlign w:val="center"/>
            <w:tcPrChange w:id="2399" w:author="Administrator" w:date="2023-04-07T18:01:18Z">
              <w:tcPr>
                <w:tcW w:w="1134"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c>
          <w:tcPr>
            <w:tcW w:w="1040" w:type="dxa"/>
            <w:tcBorders>
              <w:top w:val="nil"/>
              <w:left w:val="nil"/>
              <w:bottom w:val="single" w:color="auto" w:sz="4" w:space="0"/>
              <w:right w:val="single" w:color="auto" w:sz="4" w:space="0"/>
            </w:tcBorders>
            <w:shd w:val="clear" w:color="auto" w:fill="auto"/>
            <w:vAlign w:val="center"/>
            <w:tcPrChange w:id="2400" w:author="Administrator" w:date="2023-04-07T18:01:18Z">
              <w:tcPr>
                <w:tcW w:w="104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18"/>
                <w:szCs w:val="18"/>
                <w:lang w:val="en-US" w:eastAsia="zh-CN"/>
              </w:rPr>
              <w:t>0.00</w:t>
            </w:r>
          </w:p>
        </w:tc>
        <w:tc>
          <w:tcPr>
            <w:tcW w:w="1200" w:type="dxa"/>
            <w:tcBorders>
              <w:top w:val="nil"/>
              <w:left w:val="nil"/>
              <w:bottom w:val="single" w:color="auto" w:sz="4" w:space="0"/>
              <w:right w:val="single" w:color="auto" w:sz="4" w:space="0"/>
            </w:tcBorders>
            <w:shd w:val="clear" w:color="auto" w:fill="auto"/>
            <w:vAlign w:val="center"/>
            <w:tcPrChange w:id="2401" w:author="Administrator" w:date="2023-04-07T18:01:18Z">
              <w:tcPr>
                <w:tcW w:w="1200" w:type="dxa"/>
                <w:tcBorders>
                  <w:top w:val="nil"/>
                  <w:left w:val="nil"/>
                  <w:bottom w:val="single" w:color="auto" w:sz="4" w:space="0"/>
                  <w:right w:val="single" w:color="auto" w:sz="4" w:space="0"/>
                </w:tcBorders>
                <w:shd w:val="clear" w:color="auto" w:fill="auto"/>
                <w:vAlign w:val="center"/>
              </w:tcPr>
            </w:tcPrChange>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18"/>
                <w:szCs w:val="18"/>
                <w:lang w:val="en-US" w:eastAsia="zh-CN"/>
              </w:rPr>
              <w:t>0.00</w:t>
            </w:r>
          </w:p>
        </w:tc>
        <w:tc>
          <w:tcPr>
            <w:tcW w:w="1200" w:type="dxa"/>
            <w:tcBorders>
              <w:top w:val="single" w:color="auto" w:sz="4" w:space="0"/>
              <w:left w:val="nil"/>
              <w:bottom w:val="single" w:color="auto" w:sz="4" w:space="0"/>
              <w:right w:val="single" w:color="auto" w:sz="4" w:space="0"/>
            </w:tcBorders>
            <w:shd w:val="clear" w:color="auto" w:fill="auto"/>
            <w:vAlign w:val="center"/>
            <w:tcPrChange w:id="2402" w:author="Administrator" w:date="2023-04-07T18:01:18Z">
              <w:tcPr>
                <w:tcW w:w="1200"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18"/>
                <w:szCs w:val="18"/>
                <w:lang w:val="en-US" w:eastAsia="zh-CN"/>
              </w:rPr>
              <w:t>0.00</w:t>
            </w:r>
          </w:p>
        </w:tc>
        <w:tc>
          <w:tcPr>
            <w:tcW w:w="1188" w:type="dxa"/>
            <w:tcBorders>
              <w:top w:val="single" w:color="auto" w:sz="4" w:space="0"/>
              <w:left w:val="single" w:color="auto" w:sz="4" w:space="0"/>
              <w:bottom w:val="single" w:color="auto" w:sz="4" w:space="0"/>
              <w:right w:val="single" w:color="auto" w:sz="4" w:space="0"/>
            </w:tcBorders>
            <w:vAlign w:val="center"/>
            <w:tcPrChange w:id="2403" w:author="Administrator" w:date="2023-04-07T18:01:18Z">
              <w:tcPr>
                <w:tcW w:w="1188" w:type="dxa"/>
                <w:tcBorders>
                  <w:top w:val="single" w:color="auto" w:sz="4" w:space="0"/>
                  <w:left w:val="single" w:color="auto" w:sz="4" w:space="0"/>
                  <w:bottom w:val="single" w:color="auto" w:sz="4" w:space="0"/>
                  <w:right w:val="single" w:color="auto" w:sz="4" w:space="0"/>
                </w:tcBorders>
                <w:vAlign w:val="center"/>
              </w:tcPr>
            </w:tcPrChange>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18"/>
                <w:szCs w:val="18"/>
                <w:lang w:val="en-US" w:eastAsia="zh-CN"/>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Change w:id="2404" w:author="Administrator" w:date="2023-04-07T18:01:18Z">
              <w:tcPr>
                <w:tcW w:w="1275"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lang w:val="en-US" w:eastAsia="zh-CN"/>
              </w:rPr>
              <w:t>无</w:t>
            </w:r>
          </w:p>
        </w:tc>
      </w:tr>
      <w:tr>
        <w:tblPrEx>
          <w:tblCellMar>
            <w:top w:w="0" w:type="dxa"/>
            <w:left w:w="108" w:type="dxa"/>
            <w:bottom w:w="0" w:type="dxa"/>
            <w:right w:w="108" w:type="dxa"/>
          </w:tblCellMar>
          <w:tblPrExChange w:id="2406" w:author="Administrator" w:date="2023-01-16T10:12:42Z">
            <w:tblPrEx>
              <w:tblCellMar>
                <w:top w:w="0" w:type="dxa"/>
                <w:left w:w="108" w:type="dxa"/>
                <w:bottom w:w="0" w:type="dxa"/>
                <w:right w:w="108" w:type="dxa"/>
              </w:tblCellMar>
            </w:tblPrEx>
          </w:tblPrExChange>
        </w:tblPrEx>
        <w:trPr>
          <w:trHeight w:val="402" w:hRule="atLeast"/>
          <w:del w:id="2405" w:author="Administrator" w:date="2023-01-16T10:12:35Z"/>
          <w:trPrChange w:id="2406" w:author="Administrator" w:date="2023-01-16T10:12:42Z">
            <w:trPr>
              <w:trHeight w:val="402" w:hRule="atLeast"/>
            </w:trPr>
          </w:trPrChange>
        </w:trPr>
        <w:tc>
          <w:tcPr>
            <w:tcW w:w="1149" w:type="dxa"/>
            <w:tcBorders>
              <w:top w:val="nil"/>
              <w:left w:val="single" w:color="auto" w:sz="4" w:space="0"/>
              <w:bottom w:val="nil"/>
              <w:right w:val="single" w:color="auto" w:sz="4" w:space="0"/>
            </w:tcBorders>
            <w:shd w:val="clear" w:color="auto" w:fill="auto"/>
            <w:vAlign w:val="center"/>
            <w:tcPrChange w:id="2407" w:author="Administrator" w:date="2023-01-16T10:12:42Z">
              <w:tcPr>
                <w:tcW w:w="1149" w:type="dxa"/>
                <w:tcBorders>
                  <w:top w:val="nil"/>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08" w:author="Administrator" w:date="2023-01-16T10:12:35Z"/>
                <w:rFonts w:ascii="宋体" w:hAnsi="宋体" w:eastAsia="宋体" w:cs="宋体"/>
                <w:kern w:val="0"/>
                <w:sz w:val="24"/>
                <w:szCs w:val="24"/>
              </w:rPr>
            </w:pPr>
            <w:del w:id="2409" w:author="Administrator" w:date="2023-01-16T10:12:35Z">
              <w:r>
                <w:rPr>
                  <w:rFonts w:ascii="宋体" w:hAnsi="宋体" w:eastAsia="宋体" w:cs="宋体"/>
                  <w:i w:val="0"/>
                  <w:iCs w:val="0"/>
                  <w:color w:val="000000"/>
                  <w:kern w:val="0"/>
                  <w:sz w:val="18"/>
                  <w:szCs w:val="18"/>
                  <w:u w:val="none"/>
                  <w:lang w:val="en-US" w:eastAsia="zh-CN" w:bidi="ar"/>
                </w:rPr>
                <w:delText>明溪经济开发区管理委员会</w:delText>
              </w:r>
            </w:del>
          </w:p>
        </w:tc>
        <w:tc>
          <w:tcPr>
            <w:tcW w:w="1354" w:type="dxa"/>
            <w:tcBorders>
              <w:top w:val="nil"/>
              <w:left w:val="nil"/>
              <w:bottom w:val="nil"/>
              <w:right w:val="single" w:color="auto" w:sz="4" w:space="0"/>
            </w:tcBorders>
            <w:shd w:val="clear" w:color="auto" w:fill="auto"/>
            <w:vAlign w:val="center"/>
            <w:tcPrChange w:id="2410" w:author="Administrator" w:date="2023-01-16T10:12:42Z">
              <w:tcPr>
                <w:tcW w:w="135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11" w:author="Administrator" w:date="2023-01-16T10:12:35Z"/>
                <w:rFonts w:ascii="宋体" w:hAnsi="宋体" w:eastAsia="宋体" w:cs="宋体"/>
                <w:kern w:val="0"/>
                <w:sz w:val="24"/>
                <w:szCs w:val="24"/>
              </w:rPr>
            </w:pPr>
            <w:del w:id="2412" w:author="Administrator" w:date="2023-01-16T10:12:35Z">
              <w:r>
                <w:rPr>
                  <w:rFonts w:ascii="宋体" w:hAnsi="宋体" w:eastAsia="宋体" w:cs="宋体"/>
                  <w:i w:val="0"/>
                  <w:iCs w:val="0"/>
                  <w:color w:val="000000"/>
                  <w:kern w:val="0"/>
                  <w:sz w:val="18"/>
                  <w:szCs w:val="18"/>
                  <w:u w:val="none"/>
                  <w:lang w:val="en-US" w:eastAsia="zh-CN" w:bidi="ar"/>
                </w:rPr>
                <w:delText>根据年初预算，从国有土地出让收入中拨园区征迁报批费用及项目前期费用</w:delText>
              </w:r>
            </w:del>
          </w:p>
        </w:tc>
        <w:tc>
          <w:tcPr>
            <w:tcW w:w="1056" w:type="dxa"/>
            <w:tcBorders>
              <w:top w:val="nil"/>
              <w:left w:val="nil"/>
              <w:bottom w:val="nil"/>
              <w:right w:val="single" w:color="auto" w:sz="4" w:space="0"/>
            </w:tcBorders>
            <w:shd w:val="clear" w:color="auto" w:fill="auto"/>
            <w:vAlign w:val="center"/>
            <w:tcPrChange w:id="2413" w:author="Administrator" w:date="2023-01-16T10:12:42Z">
              <w:tcPr>
                <w:tcW w:w="1056"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14" w:author="Administrator" w:date="2023-01-16T10:12:35Z"/>
                <w:rFonts w:ascii="宋体" w:hAnsi="宋体" w:eastAsia="宋体" w:cs="宋体"/>
                <w:kern w:val="0"/>
                <w:sz w:val="24"/>
                <w:szCs w:val="24"/>
              </w:rPr>
            </w:pPr>
            <w:del w:id="2415" w:author="Administrator" w:date="2023-01-16T10:12:35Z">
              <w:r>
                <w:rPr>
                  <w:rFonts w:ascii="宋体" w:hAnsi="宋体" w:eastAsia="宋体" w:cs="宋体"/>
                  <w:i w:val="0"/>
                  <w:iCs w:val="0"/>
                  <w:color w:val="000000"/>
                  <w:kern w:val="0"/>
                  <w:sz w:val="18"/>
                  <w:szCs w:val="18"/>
                  <w:u w:val="none"/>
                  <w:lang w:val="en-US" w:eastAsia="zh-CN" w:bidi="ar"/>
                </w:rPr>
                <w:delText>明财【2023】1号</w:delText>
              </w:r>
            </w:del>
          </w:p>
        </w:tc>
        <w:tc>
          <w:tcPr>
            <w:tcW w:w="1134" w:type="dxa"/>
            <w:tcBorders>
              <w:top w:val="nil"/>
              <w:left w:val="nil"/>
              <w:bottom w:val="nil"/>
              <w:right w:val="single" w:color="auto" w:sz="4" w:space="0"/>
            </w:tcBorders>
            <w:shd w:val="clear" w:color="auto" w:fill="auto"/>
            <w:vAlign w:val="center"/>
            <w:tcPrChange w:id="2416" w:author="Administrator" w:date="2023-01-16T10:12:42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17" w:author="Administrator" w:date="2023-01-16T10:12:35Z"/>
                <w:rFonts w:ascii="宋体" w:hAnsi="宋体" w:eastAsia="宋体" w:cs="宋体"/>
                <w:kern w:val="0"/>
                <w:sz w:val="24"/>
                <w:szCs w:val="24"/>
              </w:rPr>
            </w:pPr>
            <w:del w:id="2418" w:author="Administrator" w:date="2023-01-16T10:12:35Z">
              <w:r>
                <w:rPr>
                  <w:rFonts w:ascii="宋体" w:hAnsi="宋体" w:eastAsia="宋体" w:cs="宋体"/>
                  <w:i w:val="0"/>
                  <w:iCs w:val="0"/>
                  <w:color w:val="000000"/>
                  <w:kern w:val="0"/>
                  <w:sz w:val="18"/>
                  <w:szCs w:val="18"/>
                  <w:u w:val="none"/>
                  <w:lang w:val="en-US" w:eastAsia="zh-CN" w:bidi="ar"/>
                </w:rPr>
                <w:delText>1</w:delText>
              </w:r>
            </w:del>
          </w:p>
        </w:tc>
        <w:tc>
          <w:tcPr>
            <w:tcW w:w="1134" w:type="dxa"/>
            <w:tcBorders>
              <w:top w:val="nil"/>
              <w:left w:val="nil"/>
              <w:bottom w:val="nil"/>
              <w:right w:val="single" w:color="auto" w:sz="4" w:space="0"/>
            </w:tcBorders>
            <w:shd w:val="clear" w:color="auto" w:fill="auto"/>
            <w:vAlign w:val="center"/>
            <w:tcPrChange w:id="2419" w:author="Administrator" w:date="2023-01-16T10:12:42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20" w:author="Administrator" w:date="2023-01-16T10:12:35Z"/>
                <w:rFonts w:ascii="宋体" w:hAnsi="宋体" w:eastAsia="宋体" w:cs="宋体"/>
                <w:kern w:val="0"/>
                <w:sz w:val="24"/>
                <w:szCs w:val="24"/>
              </w:rPr>
            </w:pPr>
            <w:del w:id="2421" w:author="Administrator" w:date="2023-01-16T10:12:35Z">
              <w:r>
                <w:rPr>
                  <w:rFonts w:ascii="宋体" w:hAnsi="宋体" w:eastAsia="宋体" w:cs="宋体"/>
                  <w:i w:val="0"/>
                  <w:iCs w:val="0"/>
                  <w:color w:val="000000"/>
                  <w:kern w:val="0"/>
                  <w:sz w:val="18"/>
                  <w:szCs w:val="18"/>
                  <w:u w:val="none"/>
                  <w:lang w:val="en-US" w:eastAsia="zh-CN" w:bidi="ar"/>
                </w:rPr>
                <w:delText>从年初预算国有土地出让收入中拨付园区征迁报批费用及项目前期费用</w:delText>
              </w:r>
            </w:del>
          </w:p>
        </w:tc>
        <w:tc>
          <w:tcPr>
            <w:tcW w:w="1134" w:type="dxa"/>
            <w:tcBorders>
              <w:top w:val="nil"/>
              <w:left w:val="nil"/>
              <w:bottom w:val="nil"/>
              <w:right w:val="single" w:color="auto" w:sz="4" w:space="0"/>
            </w:tcBorders>
            <w:shd w:val="clear" w:color="auto" w:fill="auto"/>
            <w:vAlign w:val="center"/>
            <w:tcPrChange w:id="2422" w:author="Administrator" w:date="2023-01-16T10:12:42Z">
              <w:tcPr>
                <w:tcW w:w="1134"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23" w:author="Administrator" w:date="2023-01-16T10:12:35Z"/>
                <w:rFonts w:ascii="宋体" w:hAnsi="宋体" w:eastAsia="宋体" w:cs="宋体"/>
                <w:kern w:val="0"/>
                <w:sz w:val="24"/>
                <w:szCs w:val="24"/>
              </w:rPr>
            </w:pPr>
            <w:del w:id="2424" w:author="Administrator" w:date="2023-01-16T10:12:35Z">
              <w:r>
                <w:rPr>
                  <w:rFonts w:ascii="宋体" w:hAnsi="宋体" w:eastAsia="宋体" w:cs="宋体"/>
                  <w:i w:val="0"/>
                  <w:iCs w:val="0"/>
                  <w:color w:val="000000"/>
                  <w:kern w:val="0"/>
                  <w:sz w:val="18"/>
                  <w:szCs w:val="18"/>
                  <w:u w:val="none"/>
                  <w:lang w:val="en-US" w:eastAsia="zh-CN" w:bidi="ar"/>
                </w:rPr>
                <w:delText>强化服务保障，着力协调解决项目建设中存在问题，确保项目早竣工、早投产、早见效。</w:delText>
              </w:r>
            </w:del>
          </w:p>
        </w:tc>
        <w:tc>
          <w:tcPr>
            <w:tcW w:w="1134" w:type="dxa"/>
            <w:tcBorders>
              <w:top w:val="nil"/>
              <w:left w:val="nil"/>
              <w:bottom w:val="nil"/>
              <w:right w:val="single" w:color="auto" w:sz="4" w:space="0"/>
            </w:tcBorders>
            <w:shd w:val="clear" w:color="auto" w:fill="auto"/>
            <w:vAlign w:val="center"/>
            <w:tcPrChange w:id="2425" w:author="Administrator" w:date="2023-01-16T10:12:42Z">
              <w:tcPr>
                <w:tcW w:w="1134" w:type="dxa"/>
                <w:tcBorders>
                  <w:top w:val="nil"/>
                  <w:left w:val="nil"/>
                  <w:bottom w:val="single" w:color="auto" w:sz="4" w:space="0"/>
                  <w:right w:val="single" w:color="auto" w:sz="4" w:space="0"/>
                </w:tcBorders>
                <w:shd w:val="clear" w:color="auto" w:fill="auto"/>
                <w:vAlign w:val="center"/>
              </w:tcPr>
            </w:tcPrChange>
          </w:tcPr>
          <w:p>
            <w:pPr>
              <w:jc w:val="left"/>
              <w:rPr>
                <w:del w:id="2426" w:author="Administrator" w:date="2023-01-16T10:12:35Z"/>
                <w:rFonts w:ascii="宋体" w:hAnsi="宋体" w:eastAsia="宋体" w:cs="宋体"/>
                <w:kern w:val="0"/>
                <w:sz w:val="24"/>
                <w:szCs w:val="24"/>
              </w:rPr>
            </w:pPr>
          </w:p>
        </w:tc>
        <w:tc>
          <w:tcPr>
            <w:tcW w:w="1040" w:type="dxa"/>
            <w:tcBorders>
              <w:top w:val="nil"/>
              <w:left w:val="nil"/>
              <w:bottom w:val="nil"/>
              <w:right w:val="single" w:color="auto" w:sz="4" w:space="0"/>
            </w:tcBorders>
            <w:shd w:val="clear" w:color="auto" w:fill="auto"/>
            <w:vAlign w:val="center"/>
            <w:tcPrChange w:id="2427" w:author="Administrator" w:date="2023-01-16T10:12:42Z">
              <w:tcPr>
                <w:tcW w:w="1040" w:type="dxa"/>
                <w:tcBorders>
                  <w:top w:val="nil"/>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2428" w:author="Administrator" w:date="2023-01-16T10:12:35Z"/>
                <w:rFonts w:ascii="宋体" w:hAnsi="宋体" w:eastAsia="宋体" w:cs="宋体"/>
                <w:kern w:val="0"/>
                <w:sz w:val="24"/>
                <w:szCs w:val="24"/>
              </w:rPr>
            </w:pPr>
            <w:del w:id="2429" w:author="Administrator" w:date="2023-01-16T10:12:35Z">
              <w:r>
                <w:rPr>
                  <w:rFonts w:ascii="宋体" w:hAnsi="宋体" w:eastAsia="宋体" w:cs="宋体"/>
                  <w:i w:val="0"/>
                  <w:iCs w:val="0"/>
                  <w:color w:val="000000"/>
                  <w:kern w:val="0"/>
                  <w:sz w:val="18"/>
                  <w:szCs w:val="18"/>
                  <w:u w:val="none"/>
                  <w:lang w:val="en-US" w:eastAsia="zh-CN" w:bidi="ar"/>
                </w:rPr>
                <w:delText>2000</w:delText>
              </w:r>
            </w:del>
          </w:p>
        </w:tc>
        <w:tc>
          <w:tcPr>
            <w:tcW w:w="1200" w:type="dxa"/>
            <w:tcBorders>
              <w:top w:val="nil"/>
              <w:left w:val="nil"/>
              <w:bottom w:val="nil"/>
              <w:right w:val="single" w:color="auto" w:sz="4" w:space="0"/>
            </w:tcBorders>
            <w:shd w:val="clear" w:color="auto" w:fill="auto"/>
            <w:vAlign w:val="center"/>
            <w:tcPrChange w:id="2430" w:author="Administrator" w:date="2023-01-16T10:12:42Z">
              <w:tcPr>
                <w:tcW w:w="1200" w:type="dxa"/>
                <w:tcBorders>
                  <w:top w:val="nil"/>
                  <w:left w:val="nil"/>
                  <w:bottom w:val="single" w:color="auto" w:sz="4" w:space="0"/>
                  <w:right w:val="single" w:color="auto" w:sz="4" w:space="0"/>
                </w:tcBorders>
                <w:shd w:val="clear" w:color="auto" w:fill="auto"/>
                <w:vAlign w:val="center"/>
              </w:tcPr>
            </w:tcPrChange>
          </w:tcPr>
          <w:p>
            <w:pPr>
              <w:jc w:val="right"/>
              <w:rPr>
                <w:del w:id="2431" w:author="Administrator" w:date="2023-01-16T10:12:35Z"/>
                <w:rFonts w:ascii="宋体" w:hAnsi="宋体" w:eastAsia="宋体" w:cs="宋体"/>
                <w:kern w:val="0"/>
                <w:sz w:val="24"/>
                <w:szCs w:val="24"/>
              </w:rPr>
            </w:pPr>
          </w:p>
        </w:tc>
        <w:tc>
          <w:tcPr>
            <w:tcW w:w="1200" w:type="dxa"/>
            <w:tcBorders>
              <w:top w:val="single" w:color="auto" w:sz="4" w:space="0"/>
              <w:left w:val="nil"/>
              <w:bottom w:val="single" w:color="auto" w:sz="4" w:space="0"/>
              <w:right w:val="single" w:color="auto" w:sz="4" w:space="0"/>
            </w:tcBorders>
            <w:shd w:val="clear" w:color="auto" w:fill="auto"/>
            <w:vAlign w:val="center"/>
            <w:tcPrChange w:id="2432" w:author="Administrator" w:date="2023-01-16T10:12:42Z">
              <w:tcPr>
                <w:tcW w:w="1200" w:type="dxa"/>
                <w:tcBorders>
                  <w:top w:val="single" w:color="auto" w:sz="4" w:space="0"/>
                  <w:left w:val="nil"/>
                  <w:bottom w:val="single" w:color="auto" w:sz="4" w:space="0"/>
                  <w:right w:val="single" w:color="auto" w:sz="4" w:space="0"/>
                </w:tcBorders>
                <w:shd w:val="clear" w:color="auto" w:fill="auto"/>
                <w:vAlign w:val="center"/>
              </w:tcPr>
            </w:tcPrChange>
          </w:tcPr>
          <w:p>
            <w:pPr>
              <w:keepNext w:val="0"/>
              <w:keepLines w:val="0"/>
              <w:widowControl/>
              <w:suppressLineNumbers w:val="0"/>
              <w:jc w:val="right"/>
              <w:textAlignment w:val="center"/>
              <w:rPr>
                <w:del w:id="2433" w:author="Administrator" w:date="2023-01-16T10:12:35Z"/>
                <w:rFonts w:ascii="宋体" w:hAnsi="宋体" w:eastAsia="宋体" w:cs="宋体"/>
                <w:kern w:val="0"/>
                <w:sz w:val="24"/>
                <w:szCs w:val="24"/>
              </w:rPr>
            </w:pPr>
            <w:del w:id="2434" w:author="Administrator" w:date="2023-01-16T10:12:35Z">
              <w:r>
                <w:rPr>
                  <w:rFonts w:ascii="宋体" w:hAnsi="宋体" w:eastAsia="宋体" w:cs="宋体"/>
                  <w:i w:val="0"/>
                  <w:iCs w:val="0"/>
                  <w:color w:val="000000"/>
                  <w:kern w:val="0"/>
                  <w:sz w:val="18"/>
                  <w:szCs w:val="18"/>
                  <w:u w:val="none"/>
                  <w:lang w:val="en-US" w:eastAsia="zh-CN" w:bidi="ar"/>
                </w:rPr>
                <w:delText>2000</w:delText>
              </w:r>
            </w:del>
          </w:p>
        </w:tc>
        <w:tc>
          <w:tcPr>
            <w:tcW w:w="1188" w:type="dxa"/>
            <w:tcBorders>
              <w:top w:val="single" w:color="auto" w:sz="4" w:space="0"/>
              <w:left w:val="single" w:color="auto" w:sz="4" w:space="0"/>
              <w:bottom w:val="single" w:color="auto" w:sz="4" w:space="0"/>
              <w:right w:val="single" w:color="auto" w:sz="4" w:space="0"/>
            </w:tcBorders>
            <w:vAlign w:val="center"/>
            <w:tcPrChange w:id="2435" w:author="Administrator" w:date="2023-01-16T10:12:42Z">
              <w:tcPr>
                <w:tcW w:w="1188" w:type="dxa"/>
                <w:tcBorders>
                  <w:top w:val="single" w:color="auto" w:sz="4" w:space="0"/>
                  <w:left w:val="single" w:color="auto" w:sz="4" w:space="0"/>
                  <w:bottom w:val="single" w:color="auto" w:sz="4" w:space="0"/>
                  <w:right w:val="single" w:color="auto" w:sz="4" w:space="0"/>
                </w:tcBorders>
                <w:vAlign w:val="center"/>
              </w:tcPr>
            </w:tcPrChange>
          </w:tcPr>
          <w:p>
            <w:pPr>
              <w:jc w:val="right"/>
              <w:rPr>
                <w:del w:id="2436" w:author="Administrator" w:date="2023-01-16T10:12:35Z"/>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Change w:id="2437" w:author="Administrator" w:date="2023-01-16T10:12:42Z">
              <w:tcPr>
                <w:tcW w:w="1275"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left"/>
              <w:textAlignment w:val="center"/>
              <w:rPr>
                <w:del w:id="2438" w:author="Administrator" w:date="2023-01-16T10:12:35Z"/>
                <w:rFonts w:ascii="宋体" w:hAnsi="宋体" w:eastAsia="宋体" w:cs="宋体"/>
                <w:kern w:val="0"/>
                <w:sz w:val="24"/>
                <w:szCs w:val="24"/>
              </w:rPr>
            </w:pPr>
            <w:del w:id="2439" w:author="Administrator" w:date="2023-01-16T10:12:35Z">
              <w:r>
                <w:rPr>
                  <w:rFonts w:ascii="宋体" w:hAnsi="宋体" w:eastAsia="宋体" w:cs="宋体"/>
                  <w:i w:val="0"/>
                  <w:iCs w:val="0"/>
                  <w:color w:val="000000"/>
                  <w:kern w:val="0"/>
                  <w:sz w:val="18"/>
                  <w:szCs w:val="18"/>
                  <w:u w:val="none"/>
                  <w:lang w:val="en-US" w:eastAsia="zh-CN" w:bidi="ar"/>
                </w:rPr>
                <w:delText>项目法</w:delText>
              </w:r>
            </w:del>
          </w:p>
        </w:tc>
      </w:tr>
    </w:tbl>
    <w:p>
      <w:pPr>
        <w:tabs>
          <w:tab w:val="left" w:pos="798"/>
        </w:tabs>
        <w:spacing w:line="240" w:lineRule="auto"/>
        <w:ind w:firstLine="420" w:firstLineChars="200"/>
        <w:jc w:val="both"/>
        <w:rPr>
          <w:ins w:id="2441" w:author="Administrator" w:date="2023-04-07T17:54:04Z"/>
          <w:rFonts w:hint="eastAsia" w:ascii="楷体" w:hAnsi="楷体" w:eastAsia="楷体"/>
        </w:rPr>
        <w:pPrChange w:id="2440" w:author="Administrator" w:date="2023-01-16T10:12:58Z">
          <w:pPr>
            <w:tabs>
              <w:tab w:val="left" w:pos="798"/>
            </w:tabs>
            <w:spacing w:line="240" w:lineRule="auto"/>
            <w:ind w:firstLine="420" w:firstLineChars="200"/>
            <w:jc w:val="center"/>
          </w:pPr>
        </w:pPrChange>
      </w:pPr>
      <w:ins w:id="2442" w:author="Administrator" w:date="2023-01-16T10:12:54Z">
        <w:r>
          <w:rPr>
            <w:rFonts w:hint="eastAsia" w:ascii="楷体" w:hAnsi="楷体" w:eastAsia="楷体"/>
          </w:rPr>
          <w:t>备注：本部门</w:t>
        </w:r>
      </w:ins>
      <w:ins w:id="2443" w:author="Administrator" w:date="2023-01-16T10:13:02Z">
        <w:r>
          <w:rPr>
            <w:rFonts w:hint="eastAsia" w:ascii="楷体" w:hAnsi="楷体" w:eastAsia="楷体"/>
            <w:lang w:val="en-US" w:eastAsia="zh-CN"/>
          </w:rPr>
          <w:t>202</w:t>
        </w:r>
      </w:ins>
      <w:ins w:id="2444" w:author="Administrator" w:date="2023-01-16T10:13:03Z">
        <w:r>
          <w:rPr>
            <w:rFonts w:hint="eastAsia" w:ascii="楷体" w:hAnsi="楷体" w:eastAsia="楷体"/>
            <w:lang w:val="en-US" w:eastAsia="zh-CN"/>
          </w:rPr>
          <w:t>3</w:t>
        </w:r>
      </w:ins>
      <w:ins w:id="2445" w:author="Administrator" w:date="2023-01-16T10:12:54Z">
        <w:r>
          <w:rPr>
            <w:rFonts w:hint="eastAsia" w:ascii="楷体" w:hAnsi="楷体" w:eastAsia="楷体"/>
          </w:rPr>
          <w:t>年度没有由本部门管理的专项资金。</w:t>
        </w:r>
      </w:ins>
    </w:p>
    <w:p>
      <w:pPr>
        <w:pStyle w:val="2"/>
        <w:tabs>
          <w:tab w:val="left" w:pos="798"/>
        </w:tabs>
        <w:spacing w:line="240" w:lineRule="auto"/>
        <w:ind w:firstLine="400" w:firstLineChars="200"/>
        <w:jc w:val="center"/>
        <w:rPr>
          <w:ins w:id="2447" w:author="Administrator" w:date="2023-04-07T17:54:04Z"/>
          <w:rFonts w:hint="eastAsia" w:ascii="楷体" w:hAnsi="楷体" w:eastAsia="楷体"/>
        </w:rPr>
        <w:pPrChange w:id="2446" w:author="Administrator" w:date="2023-01-16T10:12:58Z">
          <w:pPr>
            <w:tabs>
              <w:tab w:val="left" w:pos="798"/>
            </w:tabs>
            <w:spacing w:line="240" w:lineRule="auto"/>
            <w:ind w:firstLine="420" w:firstLineChars="200"/>
            <w:jc w:val="center"/>
          </w:pPr>
        </w:pPrChange>
      </w:pPr>
    </w:p>
    <w:p>
      <w:pPr>
        <w:pStyle w:val="3"/>
        <w:tabs>
          <w:tab w:val="left" w:pos="798"/>
        </w:tabs>
        <w:spacing w:line="240" w:lineRule="auto"/>
        <w:ind w:firstLine="640" w:firstLineChars="200"/>
        <w:jc w:val="center"/>
        <w:rPr>
          <w:ins w:id="2449" w:author="Administrator" w:date="2023-04-07T17:54:14Z"/>
          <w:lang w:eastAsia="zh-CN"/>
        </w:rPr>
        <w:sectPr>
          <w:pgSz w:w="16838" w:h="11905" w:orient="landscape"/>
          <w:pgMar w:top="1803" w:right="1440" w:bottom="1803" w:left="1440" w:header="851" w:footer="992" w:gutter="0"/>
          <w:cols w:space="0" w:num="1"/>
          <w:rtlGutter w:val="0"/>
          <w:docGrid w:type="lines" w:linePitch="319" w:charSpace="0"/>
        </w:sectPr>
        <w:pPrChange w:id="2448" w:author="Administrator" w:date="2023-01-16T10:12:58Z">
          <w:pPr>
            <w:tabs>
              <w:tab w:val="left" w:pos="798"/>
            </w:tabs>
            <w:spacing w:line="240" w:lineRule="auto"/>
            <w:ind w:firstLine="420" w:firstLineChars="200"/>
            <w:jc w:val="center"/>
          </w:pPr>
        </w:pPrChange>
      </w:pPr>
    </w:p>
    <w:p>
      <w:pPr>
        <w:tabs>
          <w:tab w:val="left" w:pos="480"/>
        </w:tabs>
        <w:spacing w:line="240" w:lineRule="auto"/>
        <w:rPr>
          <w:del w:id="2450" w:author="Administrator" w:date="2023-01-16T10:12:54Z"/>
          <w:rFonts w:ascii="楷体" w:hAnsi="楷体" w:eastAsia="楷体"/>
        </w:rPr>
      </w:pPr>
      <w:del w:id="2451" w:author="Administrator" w:date="2023-01-16T10:12:54Z">
        <w:r>
          <w:rPr>
            <w:rFonts w:hint="eastAsia" w:ascii="楷体" w:hAnsi="楷体" w:eastAsia="楷体"/>
          </w:rPr>
          <w:delText>编报说明</w:delText>
        </w:r>
      </w:del>
      <w:del w:id="2452" w:author="Administrator" w:date="2023-01-16T10:12:54Z">
        <w:r>
          <w:rPr>
            <w:rFonts w:hint="eastAsia" w:ascii="楷体" w:hAnsi="楷体" w:eastAsia="楷体" w:cs="Times New Roman"/>
            <w:kern w:val="0"/>
            <w:szCs w:val="21"/>
          </w:rPr>
          <w:delText>（制作文本时请删除“编报说明”内容）</w:delText>
        </w:r>
      </w:del>
      <w:del w:id="2453" w:author="Administrator" w:date="2023-01-16T10:12:54Z">
        <w:r>
          <w:rPr>
            <w:rFonts w:hint="eastAsia" w:ascii="楷体" w:hAnsi="楷体" w:eastAsia="楷体"/>
          </w:rPr>
          <w:delText>：</w:delText>
        </w:r>
      </w:del>
    </w:p>
    <w:p>
      <w:pPr>
        <w:tabs>
          <w:tab w:val="left" w:pos="798"/>
        </w:tabs>
        <w:spacing w:line="240" w:lineRule="auto"/>
        <w:ind w:firstLine="420" w:firstLineChars="200"/>
        <w:rPr>
          <w:del w:id="2454" w:author="Administrator" w:date="2023-01-16T10:13:12Z"/>
          <w:rFonts w:ascii="楷体" w:hAnsi="楷体" w:eastAsia="楷体"/>
        </w:rPr>
      </w:pPr>
      <w:del w:id="2455" w:author="Administrator" w:date="2023-01-16T10:13:12Z">
        <w:r>
          <w:rPr>
            <w:rFonts w:hint="eastAsia" w:ascii="楷体" w:hAnsi="楷体" w:eastAsia="楷体"/>
          </w:rPr>
          <w:delText>1.立项依据：指专项资金设立所依据的法律、法规、规章或者政府的规范性文件。按照“《标题》+（文号）：主要依据内容”的格式填报。有多个设立依据的，应按设立依据的级次，从高到低填列。</w:delText>
        </w:r>
      </w:del>
    </w:p>
    <w:p>
      <w:pPr>
        <w:tabs>
          <w:tab w:val="left" w:pos="798"/>
        </w:tabs>
        <w:spacing w:line="240" w:lineRule="auto"/>
        <w:ind w:firstLine="420" w:firstLineChars="200"/>
        <w:rPr>
          <w:del w:id="2456" w:author="Administrator" w:date="2023-01-16T10:13:12Z"/>
          <w:rFonts w:ascii="楷体" w:hAnsi="楷体" w:eastAsia="楷体"/>
        </w:rPr>
      </w:pPr>
      <w:del w:id="2457" w:author="Administrator" w:date="2023-01-16T10:13:12Z">
        <w:r>
          <w:rPr>
            <w:rFonts w:hint="eastAsia" w:ascii="楷体" w:hAnsi="楷体" w:eastAsia="楷体"/>
          </w:rPr>
          <w:delText>2.执行年限：专项资金未确定执行期限的，统一设定期限为3年。</w:delText>
        </w:r>
      </w:del>
    </w:p>
    <w:p>
      <w:pPr>
        <w:tabs>
          <w:tab w:val="left" w:pos="798"/>
        </w:tabs>
        <w:spacing w:line="240" w:lineRule="auto"/>
        <w:ind w:firstLine="420" w:firstLineChars="200"/>
        <w:rPr>
          <w:del w:id="2458" w:author="Administrator" w:date="2023-01-16T10:13:12Z"/>
          <w:rFonts w:ascii="楷体" w:hAnsi="楷体" w:eastAsia="楷体"/>
        </w:rPr>
      </w:pPr>
      <w:del w:id="2459" w:author="Administrator" w:date="2023-01-16T10:13:12Z">
        <w:r>
          <w:rPr>
            <w:rFonts w:hint="eastAsia" w:ascii="楷体" w:hAnsi="楷体" w:eastAsia="楷体"/>
          </w:rPr>
          <w:delText>3.总体绩效目标：描述专项资金在实施过程中（包括实施期、当年度）计划达到的产出和效果，主要采用定性描述。</w:delText>
        </w:r>
      </w:del>
    </w:p>
    <w:p>
      <w:pPr>
        <w:tabs>
          <w:tab w:val="left" w:pos="798"/>
        </w:tabs>
        <w:spacing w:line="240" w:lineRule="auto"/>
        <w:ind w:firstLine="420" w:firstLineChars="200"/>
        <w:rPr>
          <w:del w:id="2460" w:author="Administrator" w:date="2023-01-16T10:13:12Z"/>
          <w:rFonts w:ascii="楷体" w:hAnsi="楷体" w:eastAsia="楷体"/>
        </w:rPr>
      </w:pPr>
      <w:del w:id="2461" w:author="Administrator" w:date="2023-01-16T10:13:12Z">
        <w:r>
          <w:rPr>
            <w:rFonts w:hint="eastAsia" w:ascii="楷体" w:hAnsi="楷体" w:eastAsia="楷体"/>
          </w:rPr>
          <w:delText>4.实施规划：描述专项资金的主要内容和分阶段实施计划等内容。</w:delText>
        </w:r>
      </w:del>
    </w:p>
    <w:p>
      <w:pPr>
        <w:tabs>
          <w:tab w:val="left" w:pos="798"/>
        </w:tabs>
        <w:spacing w:line="240" w:lineRule="auto"/>
        <w:ind w:firstLine="420" w:firstLineChars="200"/>
        <w:rPr>
          <w:del w:id="2462" w:author="Administrator" w:date="2023-01-16T10:13:12Z"/>
          <w:rFonts w:ascii="楷体" w:hAnsi="楷体" w:eastAsia="楷体"/>
        </w:rPr>
      </w:pPr>
      <w:del w:id="2463" w:author="Administrator" w:date="2023-01-16T10:13:12Z">
        <w:r>
          <w:rPr>
            <w:rFonts w:ascii="楷体" w:hAnsi="楷体" w:eastAsia="楷体"/>
          </w:rPr>
          <w:delText>5.</w:delText>
        </w:r>
      </w:del>
      <w:del w:id="2464" w:author="Administrator" w:date="2023-01-16T10:13:12Z">
        <w:r>
          <w:rPr>
            <w:rFonts w:hint="eastAsia" w:ascii="楷体" w:hAnsi="楷体" w:eastAsia="楷体"/>
          </w:rPr>
          <w:delText>支出级次：分为“省本级支出”和“对市县的转移支付支出”。同一专项资金项目包含多种分类的，需区别标识，例：省本级支出xxx万元、对市县的转移支付支出xxx万元。</w:delText>
        </w:r>
      </w:del>
    </w:p>
    <w:p>
      <w:pPr>
        <w:tabs>
          <w:tab w:val="left" w:pos="798"/>
        </w:tabs>
        <w:spacing w:line="240" w:lineRule="auto"/>
        <w:ind w:firstLine="420" w:firstLineChars="200"/>
        <w:jc w:val="center"/>
        <w:rPr>
          <w:del w:id="2465" w:author="Administrator" w:date="2023-01-16T10:13:12Z"/>
          <w:rFonts w:ascii="楷体" w:hAnsi="楷体" w:eastAsia="楷体"/>
        </w:rPr>
      </w:pPr>
      <w:del w:id="2466" w:author="Administrator" w:date="2023-01-16T10:13:12Z">
        <w:r>
          <w:rPr>
            <w:rFonts w:ascii="楷体" w:hAnsi="楷体" w:eastAsia="楷体"/>
          </w:rPr>
          <w:delText>6.</w:delText>
        </w:r>
      </w:del>
      <w:del w:id="2467" w:author="Administrator" w:date="2023-01-16T10:13:12Z">
        <w:r>
          <w:rPr>
            <w:rFonts w:hint="eastAsia" w:ascii="楷体" w:hAnsi="楷体" w:eastAsia="楷体"/>
          </w:rPr>
          <w:delText>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审批程序；</w:delText>
        </w:r>
      </w:del>
    </w:p>
    <w:p>
      <w:pPr>
        <w:tabs>
          <w:tab w:val="left" w:pos="798"/>
        </w:tabs>
        <w:spacing w:line="240" w:lineRule="auto"/>
        <w:ind w:firstLine="420" w:firstLineChars="200"/>
        <w:jc w:val="center"/>
        <w:rPr>
          <w:del w:id="2468" w:author="Administrator" w:date="2023-01-16T10:13:12Z"/>
          <w:rFonts w:ascii="楷体" w:hAnsi="楷体" w:eastAsia="楷体"/>
          <w:sz w:val="36"/>
          <w:szCs w:val="36"/>
          <w:lang w:eastAsia="zh-CN"/>
        </w:rPr>
        <w:sectPr>
          <w:pgSz w:w="11905" w:h="16838"/>
          <w:pgMar w:top="1440" w:right="1803" w:bottom="1440" w:left="1803" w:header="851" w:footer="992" w:gutter="0"/>
          <w:cols w:space="0" w:num="1"/>
          <w:rtlGutter w:val="0"/>
          <w:docGrid w:type="lines" w:linePitch="319" w:charSpace="0"/>
        </w:sectPr>
      </w:pPr>
      <w:del w:id="2469" w:author="Administrator" w:date="2023-01-16T10:13:12Z">
        <w:r>
          <w:rPr>
            <w:rFonts w:hint="eastAsia" w:ascii="楷体" w:hAnsi="楷体" w:eastAsia="楷体"/>
          </w:rPr>
          <w:delText>7.本表没有内容的部门，</w:delText>
        </w:r>
      </w:del>
      <w:del w:id="2470" w:author="Administrator" w:date="2023-01-16T10:13:12Z">
        <w:r>
          <w:rPr>
            <w:rFonts w:hint="eastAsia" w:ascii="楷体" w:hAnsi="楷体" w:eastAsia="楷体" w:cs="Times New Roman"/>
            <w:kern w:val="0"/>
            <w:szCs w:val="21"/>
          </w:rPr>
          <w:delText>应公开空表，并在表格下方说明</w:delText>
        </w:r>
      </w:del>
      <w:del w:id="2471" w:author="Administrator" w:date="2023-01-16T10:13:12Z">
        <w:r>
          <w:rPr>
            <w:rFonts w:hint="eastAsia" w:ascii="楷体" w:hAnsi="楷体" w:eastAsia="楷体"/>
          </w:rPr>
          <w:delText>“备注：本部门××年度没有由本部门管理的专项资金”。</w:delText>
        </w:r>
      </w:del>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del w:id="2472" w:author="Administrator" w:date="2023-01-16T10:10:44Z">
        <w:r>
          <w:rPr>
            <w:rFonts w:hint="default" w:ascii="黑体" w:hAnsi="黑体" w:eastAsia="黑体"/>
            <w:sz w:val="56"/>
            <w:szCs w:val="36"/>
            <w:lang w:val="en-US" w:eastAsia="zh-CN"/>
          </w:rPr>
          <w:delText>××</w:delText>
        </w:r>
      </w:del>
      <w:ins w:id="2473" w:author="Administrator" w:date="2023-01-16T10:10:44Z">
        <w:r>
          <w:rPr>
            <w:rFonts w:hint="eastAsia" w:ascii="黑体" w:hAnsi="黑体" w:eastAsia="黑体"/>
            <w:sz w:val="56"/>
            <w:szCs w:val="36"/>
            <w:lang w:val="en-US" w:eastAsia="zh-CN"/>
          </w:rPr>
          <w:t>202</w:t>
        </w:r>
      </w:ins>
      <w:ins w:id="2474" w:author="Administrator" w:date="2023-01-16T10:10:45Z">
        <w:r>
          <w:rPr>
            <w:rFonts w:hint="eastAsia" w:ascii="黑体" w:hAnsi="黑体" w:eastAsia="黑体"/>
            <w:sz w:val="56"/>
            <w:szCs w:val="36"/>
            <w:lang w:val="en-US" w:eastAsia="zh-CN"/>
          </w:rPr>
          <w:t>3</w:t>
        </w:r>
      </w:ins>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5" w:h="16838"/>
          <w:pgMar w:top="1440" w:right="1803" w:bottom="1440" w:left="1803" w:header="851" w:footer="992" w:gutter="0"/>
          <w:cols w:space="0" w:num="1"/>
          <w:rtlGutter w:val="0"/>
          <w:docGrid w:type="lines" w:linePitch="319"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del w:id="2475" w:author="Administrator" w:date="2023-01-16T10:21:05Z">
        <w:r>
          <w:rPr>
            <w:rFonts w:hint="default" w:ascii="仿宋" w:hAnsi="仿宋" w:eastAsia="仿宋"/>
            <w:sz w:val="32"/>
            <w:szCs w:val="32"/>
            <w:lang w:val="en-US"/>
          </w:rPr>
          <w:delText>××</w:delText>
        </w:r>
      </w:del>
      <w:ins w:id="2476" w:author="Administrator" w:date="2023-01-16T10:21:05Z">
        <w:r>
          <w:rPr>
            <w:rFonts w:hint="eastAsia" w:ascii="仿宋" w:hAnsi="仿宋" w:eastAsia="仿宋"/>
            <w:sz w:val="32"/>
            <w:szCs w:val="32"/>
            <w:lang w:val="en-US" w:eastAsia="zh-CN"/>
          </w:rPr>
          <w:t>2023</w:t>
        </w:r>
      </w:ins>
      <w:r>
        <w:rPr>
          <w:rFonts w:hint="eastAsia" w:ascii="仿宋" w:hAnsi="仿宋" w:eastAsia="仿宋"/>
          <w:sz w:val="32"/>
          <w:szCs w:val="32"/>
        </w:rPr>
        <w:t>年，</w:t>
      </w:r>
      <w:ins w:id="2477" w:author="Administrator" w:date="2023-01-16T10:21:15Z">
        <w:r>
          <w:rPr>
            <w:rFonts w:hint="eastAsia" w:ascii="仿宋" w:hAnsi="仿宋" w:eastAsia="仿宋"/>
            <w:sz w:val="32"/>
            <w:szCs w:val="32"/>
          </w:rPr>
          <w:t>明溪经济开发区管理委员会</w:t>
        </w:r>
      </w:ins>
      <w:del w:id="2478" w:author="Administrator" w:date="2023-01-16T10:21:19Z">
        <w:r>
          <w:rPr>
            <w:rFonts w:hint="eastAsia" w:ascii="仿宋" w:hAnsi="仿宋" w:eastAsia="仿宋" w:cs="仿宋_GB2312"/>
            <w:sz w:val="32"/>
            <w:szCs w:val="32"/>
          </w:rPr>
          <w:delText>××</w:delText>
        </w:r>
      </w:del>
      <w:del w:id="2479" w:author="Administrator" w:date="2023-01-16T10:21:19Z">
        <w:r>
          <w:rPr>
            <w:rFonts w:hint="eastAsia" w:ascii="仿宋" w:hAnsi="仿宋" w:eastAsia="仿宋"/>
            <w:sz w:val="32"/>
            <w:szCs w:val="32"/>
          </w:rPr>
          <w:delText>部门</w:delText>
        </w:r>
      </w:del>
      <w:r>
        <w:rPr>
          <w:rFonts w:hint="eastAsia" w:ascii="仿宋" w:hAnsi="仿宋" w:eastAsia="仿宋"/>
          <w:sz w:val="32"/>
          <w:szCs w:val="32"/>
        </w:rPr>
        <w:t>收入预算为</w:t>
      </w:r>
      <w:del w:id="2480" w:author="Administrator" w:date="2023-01-16T10:21:27Z">
        <w:r>
          <w:rPr>
            <w:rFonts w:hint="default" w:ascii="仿宋" w:hAnsi="仿宋" w:eastAsia="仿宋" w:cs="仿宋_GB2312"/>
            <w:sz w:val="32"/>
            <w:szCs w:val="32"/>
            <w:lang w:val="en-US"/>
          </w:rPr>
          <w:delText>××</w:delText>
        </w:r>
      </w:del>
      <w:ins w:id="2481" w:author="Administrator" w:date="2023-01-16T10:21:27Z">
        <w:r>
          <w:rPr>
            <w:rFonts w:hint="eastAsia" w:ascii="仿宋" w:hAnsi="仿宋" w:eastAsia="仿宋" w:cs="仿宋_GB2312"/>
            <w:sz w:val="32"/>
            <w:szCs w:val="32"/>
            <w:lang w:val="en-US" w:eastAsia="zh-CN"/>
          </w:rPr>
          <w:t>20</w:t>
        </w:r>
      </w:ins>
      <w:ins w:id="2482" w:author="Administrator" w:date="2023-01-16T10:21:28Z">
        <w:r>
          <w:rPr>
            <w:rFonts w:hint="eastAsia" w:ascii="仿宋" w:hAnsi="仿宋" w:eastAsia="仿宋" w:cs="仿宋_GB2312"/>
            <w:sz w:val="32"/>
            <w:szCs w:val="32"/>
            <w:lang w:val="en-US" w:eastAsia="zh-CN"/>
          </w:rPr>
          <w:t>7.65</w:t>
        </w:r>
      </w:ins>
      <w:r>
        <w:rPr>
          <w:rFonts w:hint="eastAsia" w:ascii="仿宋" w:hAnsi="仿宋" w:eastAsia="仿宋"/>
          <w:sz w:val="32"/>
          <w:szCs w:val="32"/>
        </w:rPr>
        <w:t>万元，比上年增加</w:t>
      </w:r>
      <w:del w:id="2483" w:author="Administrator" w:date="2023-01-16T10:22:43Z">
        <w:r>
          <w:rPr>
            <w:rFonts w:hint="default" w:ascii="仿宋" w:hAnsi="仿宋" w:eastAsia="仿宋"/>
            <w:sz w:val="32"/>
            <w:szCs w:val="32"/>
            <w:lang w:val="en-US"/>
          </w:rPr>
          <w:delText>（减少）</w:delText>
        </w:r>
      </w:del>
      <w:del w:id="2484" w:author="Administrator" w:date="2023-01-16T10:22:43Z">
        <w:r>
          <w:rPr>
            <w:rFonts w:hint="default" w:ascii="仿宋" w:hAnsi="仿宋" w:eastAsia="仿宋" w:cs="仿宋_GB2312"/>
            <w:sz w:val="32"/>
            <w:szCs w:val="32"/>
            <w:lang w:val="en-US"/>
          </w:rPr>
          <w:delText>××</w:delText>
        </w:r>
      </w:del>
      <w:ins w:id="2485" w:author="Administrator" w:date="2023-01-16T10:22:43Z">
        <w:r>
          <w:rPr>
            <w:rFonts w:hint="eastAsia" w:ascii="仿宋" w:hAnsi="仿宋" w:eastAsia="仿宋"/>
            <w:sz w:val="32"/>
            <w:szCs w:val="32"/>
            <w:lang w:val="en-US" w:eastAsia="zh-CN"/>
          </w:rPr>
          <w:t>20.6</w:t>
        </w:r>
      </w:ins>
      <w:ins w:id="2486" w:author="Administrator" w:date="2023-04-07T18:03:00Z">
        <w:r>
          <w:rPr>
            <w:rFonts w:hint="eastAsia" w:ascii="仿宋" w:hAnsi="仿宋" w:eastAsia="仿宋"/>
            <w:sz w:val="32"/>
            <w:szCs w:val="32"/>
            <w:lang w:val="en-US" w:eastAsia="zh-CN"/>
          </w:rPr>
          <w:t>0</w:t>
        </w:r>
      </w:ins>
      <w:r>
        <w:rPr>
          <w:rFonts w:hint="eastAsia" w:ascii="仿宋" w:hAnsi="仿宋" w:eastAsia="仿宋"/>
          <w:sz w:val="32"/>
          <w:szCs w:val="32"/>
        </w:rPr>
        <w:t>万元，主要原因是</w:t>
      </w:r>
      <w:del w:id="2487" w:author="Administrator" w:date="2023-01-16T10:25:06Z">
        <w:r>
          <w:rPr>
            <w:rFonts w:hint="default" w:ascii="仿宋" w:hAnsi="仿宋" w:eastAsia="仿宋" w:cs="仿宋_GB2312"/>
            <w:sz w:val="32"/>
            <w:szCs w:val="32"/>
            <w:lang w:val="en-US"/>
          </w:rPr>
          <w:delText>××××××××××××</w:delText>
        </w:r>
      </w:del>
      <w:ins w:id="2488" w:author="Administrator" w:date="2023-01-16T10:25:06Z">
        <w:r>
          <w:rPr>
            <w:rFonts w:hint="eastAsia" w:ascii="仿宋" w:hAnsi="仿宋" w:eastAsia="仿宋" w:cs="仿宋_GB2312"/>
            <w:sz w:val="32"/>
            <w:szCs w:val="32"/>
            <w:lang w:val="en-US" w:eastAsia="zh-CN"/>
          </w:rPr>
          <w:t>人</w:t>
        </w:r>
      </w:ins>
      <w:ins w:id="2489" w:author="Administrator" w:date="2023-01-16T10:25:07Z">
        <w:r>
          <w:rPr>
            <w:rFonts w:hint="eastAsia" w:ascii="仿宋" w:hAnsi="仿宋" w:eastAsia="仿宋" w:cs="仿宋_GB2312"/>
            <w:sz w:val="32"/>
            <w:szCs w:val="32"/>
            <w:lang w:val="en-US" w:eastAsia="zh-CN"/>
          </w:rPr>
          <w:t>员</w:t>
        </w:r>
      </w:ins>
      <w:ins w:id="2490" w:author="Administrator" w:date="2023-01-16T10:25:08Z">
        <w:r>
          <w:rPr>
            <w:rFonts w:hint="eastAsia" w:ascii="仿宋" w:hAnsi="仿宋" w:eastAsia="仿宋" w:cs="仿宋_GB2312"/>
            <w:sz w:val="32"/>
            <w:szCs w:val="32"/>
            <w:lang w:val="en-US" w:eastAsia="zh-CN"/>
          </w:rPr>
          <w:t>工资</w:t>
        </w:r>
      </w:ins>
      <w:ins w:id="2491" w:author="Administrator" w:date="2023-01-16T10:25:09Z">
        <w:r>
          <w:rPr>
            <w:rFonts w:hint="eastAsia" w:ascii="仿宋" w:hAnsi="仿宋" w:eastAsia="仿宋" w:cs="仿宋_GB2312"/>
            <w:sz w:val="32"/>
            <w:szCs w:val="32"/>
            <w:lang w:val="en-US" w:eastAsia="zh-CN"/>
          </w:rPr>
          <w:t>福</w:t>
        </w:r>
      </w:ins>
      <w:ins w:id="2492" w:author="Administrator" w:date="2023-01-16T10:25:10Z">
        <w:r>
          <w:rPr>
            <w:rFonts w:hint="eastAsia" w:ascii="仿宋" w:hAnsi="仿宋" w:eastAsia="仿宋" w:cs="仿宋_GB2312"/>
            <w:sz w:val="32"/>
            <w:szCs w:val="32"/>
            <w:lang w:val="en-US" w:eastAsia="zh-CN"/>
          </w:rPr>
          <w:t>利</w:t>
        </w:r>
      </w:ins>
      <w:ins w:id="2493" w:author="Administrator" w:date="2023-01-16T10:25:11Z">
        <w:r>
          <w:rPr>
            <w:rFonts w:hint="eastAsia" w:ascii="仿宋" w:hAnsi="仿宋" w:eastAsia="仿宋" w:cs="仿宋_GB2312"/>
            <w:sz w:val="32"/>
            <w:szCs w:val="32"/>
            <w:lang w:val="en-US" w:eastAsia="zh-CN"/>
          </w:rPr>
          <w:t>增</w:t>
        </w:r>
      </w:ins>
      <w:ins w:id="2494" w:author="Administrator" w:date="2023-01-16T10:25:12Z">
        <w:r>
          <w:rPr>
            <w:rFonts w:hint="eastAsia" w:ascii="仿宋" w:hAnsi="仿宋" w:eastAsia="仿宋" w:cs="仿宋_GB2312"/>
            <w:sz w:val="32"/>
            <w:szCs w:val="32"/>
            <w:lang w:val="en-US" w:eastAsia="zh-CN"/>
          </w:rPr>
          <w:t>加</w:t>
        </w:r>
      </w:ins>
      <w:r>
        <w:rPr>
          <w:rFonts w:hint="eastAsia" w:ascii="仿宋" w:hAnsi="仿宋" w:eastAsia="仿宋" w:cs="仿宋_GB2312"/>
          <w:sz w:val="32"/>
          <w:szCs w:val="32"/>
        </w:rPr>
        <w:t>。</w:t>
      </w:r>
      <w:r>
        <w:rPr>
          <w:rFonts w:hint="eastAsia" w:ascii="仿宋" w:hAnsi="仿宋" w:eastAsia="仿宋"/>
          <w:sz w:val="32"/>
          <w:szCs w:val="32"/>
        </w:rPr>
        <w:t>其中：一般公共预算拨款收入</w:t>
      </w:r>
      <w:del w:id="2495" w:author="Administrator" w:date="2023-01-16T10:24:22Z">
        <w:r>
          <w:rPr>
            <w:rFonts w:hint="default" w:ascii="仿宋" w:hAnsi="仿宋" w:eastAsia="仿宋" w:cs="仿宋_GB2312"/>
            <w:sz w:val="32"/>
            <w:szCs w:val="32"/>
            <w:lang w:val="en-US"/>
          </w:rPr>
          <w:delText>××</w:delText>
        </w:r>
      </w:del>
      <w:ins w:id="2496" w:author="Administrator" w:date="2023-01-16T10:24:22Z">
        <w:r>
          <w:rPr>
            <w:rFonts w:hint="eastAsia" w:ascii="仿宋" w:hAnsi="仿宋" w:eastAsia="仿宋" w:cs="仿宋_GB2312"/>
            <w:sz w:val="32"/>
            <w:szCs w:val="32"/>
            <w:lang w:val="en-US" w:eastAsia="zh-CN"/>
          </w:rPr>
          <w:t>20</w:t>
        </w:r>
      </w:ins>
      <w:ins w:id="2497" w:author="Administrator" w:date="2023-01-16T10:24:23Z">
        <w:r>
          <w:rPr>
            <w:rFonts w:hint="eastAsia" w:ascii="仿宋" w:hAnsi="仿宋" w:eastAsia="仿宋" w:cs="仿宋_GB2312"/>
            <w:sz w:val="32"/>
            <w:szCs w:val="32"/>
            <w:lang w:val="en-US" w:eastAsia="zh-CN"/>
          </w:rPr>
          <w:t>7.6</w:t>
        </w:r>
      </w:ins>
      <w:ins w:id="2498" w:author="Administrator" w:date="2023-01-16T10:24:24Z">
        <w:r>
          <w:rPr>
            <w:rFonts w:hint="eastAsia" w:ascii="仿宋" w:hAnsi="仿宋" w:eastAsia="仿宋" w:cs="仿宋_GB2312"/>
            <w:sz w:val="32"/>
            <w:szCs w:val="32"/>
            <w:lang w:val="en-US" w:eastAsia="zh-CN"/>
          </w:rPr>
          <w:t>5</w:t>
        </w:r>
      </w:ins>
      <w:r>
        <w:rPr>
          <w:rFonts w:hint="eastAsia" w:ascii="仿宋" w:hAnsi="仿宋" w:eastAsia="仿宋"/>
          <w:sz w:val="32"/>
          <w:szCs w:val="32"/>
        </w:rPr>
        <w:t>万元</w:t>
      </w:r>
      <w:del w:id="2499" w:author="Administrator" w:date="2023-01-16T10:24:44Z">
        <w:r>
          <w:rPr>
            <w:rFonts w:hint="eastAsia" w:ascii="仿宋" w:hAnsi="仿宋" w:eastAsia="仿宋"/>
            <w:sz w:val="32"/>
            <w:szCs w:val="32"/>
          </w:rPr>
          <w:delText>、政府性基金预算拨款收入</w:delText>
        </w:r>
      </w:del>
      <w:del w:id="2500" w:author="Administrator" w:date="2023-01-16T10:24:44Z">
        <w:r>
          <w:rPr>
            <w:rFonts w:hint="eastAsia" w:ascii="仿宋" w:hAnsi="仿宋" w:eastAsia="仿宋" w:cs="仿宋_GB2312"/>
            <w:sz w:val="32"/>
            <w:szCs w:val="32"/>
          </w:rPr>
          <w:delText>××</w:delText>
        </w:r>
      </w:del>
      <w:del w:id="2501" w:author="Administrator" w:date="2023-01-16T10:24:44Z">
        <w:r>
          <w:rPr>
            <w:rFonts w:hint="eastAsia" w:ascii="仿宋" w:hAnsi="仿宋" w:eastAsia="仿宋"/>
            <w:sz w:val="32"/>
            <w:szCs w:val="32"/>
          </w:rPr>
          <w:delText>万元、国有资本经营预算拨款收入</w:delText>
        </w:r>
      </w:del>
      <w:del w:id="2502" w:author="Administrator" w:date="2023-01-16T10:24:44Z">
        <w:r>
          <w:rPr>
            <w:rFonts w:hint="eastAsia" w:ascii="仿宋" w:hAnsi="仿宋" w:eastAsia="仿宋" w:cs="仿宋_GB2312"/>
            <w:sz w:val="32"/>
            <w:szCs w:val="32"/>
          </w:rPr>
          <w:delText>××</w:delText>
        </w:r>
      </w:del>
      <w:del w:id="2503" w:author="Administrator" w:date="2023-01-16T10:24:44Z">
        <w:r>
          <w:rPr>
            <w:rFonts w:hint="eastAsia" w:ascii="仿宋" w:hAnsi="仿宋" w:eastAsia="仿宋"/>
            <w:sz w:val="32"/>
            <w:szCs w:val="32"/>
          </w:rPr>
          <w:delText>万元、财政专户管理资金收入</w:delText>
        </w:r>
      </w:del>
      <w:del w:id="2504" w:author="Administrator" w:date="2023-01-16T10:24:44Z">
        <w:r>
          <w:rPr>
            <w:rFonts w:hint="eastAsia" w:ascii="仿宋" w:hAnsi="仿宋" w:eastAsia="仿宋" w:cs="仿宋_GB2312"/>
            <w:sz w:val="32"/>
            <w:szCs w:val="32"/>
          </w:rPr>
          <w:delText>××</w:delText>
        </w:r>
      </w:del>
      <w:del w:id="2505" w:author="Administrator" w:date="2023-01-16T10:24:44Z">
        <w:r>
          <w:rPr>
            <w:rFonts w:hint="eastAsia" w:ascii="仿宋" w:hAnsi="仿宋" w:eastAsia="仿宋"/>
            <w:sz w:val="32"/>
            <w:szCs w:val="32"/>
          </w:rPr>
          <w:delText>万元、事业收入</w:delText>
        </w:r>
      </w:del>
      <w:del w:id="2506" w:author="Administrator" w:date="2023-01-16T10:24:44Z">
        <w:r>
          <w:rPr>
            <w:rFonts w:hint="eastAsia" w:ascii="仿宋" w:hAnsi="仿宋" w:eastAsia="仿宋" w:cs="仿宋_GB2312"/>
            <w:sz w:val="32"/>
            <w:szCs w:val="32"/>
          </w:rPr>
          <w:delText>××</w:delText>
        </w:r>
      </w:del>
      <w:del w:id="2507" w:author="Administrator" w:date="2023-01-16T10:24:44Z">
        <w:r>
          <w:rPr>
            <w:rFonts w:hint="eastAsia" w:ascii="仿宋" w:hAnsi="仿宋" w:eastAsia="仿宋"/>
            <w:sz w:val="32"/>
            <w:szCs w:val="32"/>
          </w:rPr>
          <w:delText>万元、事业单位经营收入</w:delText>
        </w:r>
      </w:del>
      <w:del w:id="2508" w:author="Administrator" w:date="2023-01-16T10:24:44Z">
        <w:r>
          <w:rPr>
            <w:rFonts w:hint="eastAsia" w:ascii="仿宋" w:hAnsi="仿宋" w:eastAsia="仿宋" w:cs="仿宋_GB2312"/>
            <w:sz w:val="32"/>
            <w:szCs w:val="32"/>
          </w:rPr>
          <w:delText>××</w:delText>
        </w:r>
      </w:del>
      <w:del w:id="2509" w:author="Administrator" w:date="2023-01-16T10:24:44Z">
        <w:r>
          <w:rPr>
            <w:rFonts w:hint="eastAsia" w:ascii="仿宋" w:hAnsi="仿宋" w:eastAsia="仿宋"/>
            <w:sz w:val="32"/>
            <w:szCs w:val="32"/>
          </w:rPr>
          <w:delText>万元、上级补助收入</w:delText>
        </w:r>
      </w:del>
      <w:del w:id="2510" w:author="Administrator" w:date="2023-01-16T10:24:44Z">
        <w:r>
          <w:rPr>
            <w:rFonts w:hint="eastAsia" w:ascii="仿宋" w:hAnsi="仿宋" w:eastAsia="仿宋" w:cs="仿宋_GB2312"/>
            <w:sz w:val="32"/>
            <w:szCs w:val="32"/>
          </w:rPr>
          <w:delText>××</w:delText>
        </w:r>
      </w:del>
      <w:del w:id="2511" w:author="Administrator" w:date="2023-01-16T10:24:44Z">
        <w:r>
          <w:rPr>
            <w:rFonts w:hint="eastAsia" w:ascii="仿宋" w:hAnsi="仿宋" w:eastAsia="仿宋"/>
            <w:sz w:val="32"/>
            <w:szCs w:val="32"/>
          </w:rPr>
          <w:delText>万元、附属单位上缴收入</w:delText>
        </w:r>
      </w:del>
      <w:del w:id="2512" w:author="Administrator" w:date="2023-01-16T10:24:44Z">
        <w:r>
          <w:rPr>
            <w:rFonts w:hint="eastAsia" w:ascii="仿宋" w:hAnsi="仿宋" w:eastAsia="仿宋" w:cs="仿宋_GB2312"/>
            <w:sz w:val="32"/>
            <w:szCs w:val="32"/>
          </w:rPr>
          <w:delText>××</w:delText>
        </w:r>
      </w:del>
      <w:del w:id="2513" w:author="Administrator" w:date="2023-01-16T10:24:44Z">
        <w:r>
          <w:rPr>
            <w:rFonts w:hint="eastAsia" w:ascii="仿宋" w:hAnsi="仿宋" w:eastAsia="仿宋"/>
            <w:sz w:val="32"/>
            <w:szCs w:val="32"/>
          </w:rPr>
          <w:delText>万元、其他收入</w:delText>
        </w:r>
      </w:del>
      <w:del w:id="2514" w:author="Administrator" w:date="2023-01-16T10:24:44Z">
        <w:r>
          <w:rPr>
            <w:rFonts w:hint="eastAsia" w:ascii="仿宋" w:hAnsi="仿宋" w:eastAsia="仿宋" w:cs="仿宋_GB2312"/>
            <w:sz w:val="32"/>
            <w:szCs w:val="32"/>
          </w:rPr>
          <w:delText>××</w:delText>
        </w:r>
      </w:del>
      <w:del w:id="2515" w:author="Administrator" w:date="2023-01-16T10:24:44Z">
        <w:r>
          <w:rPr>
            <w:rFonts w:hint="eastAsia" w:ascii="仿宋" w:hAnsi="仿宋" w:eastAsia="仿宋"/>
            <w:sz w:val="32"/>
            <w:szCs w:val="32"/>
          </w:rPr>
          <w:delText>万元、上年结转结余</w:delText>
        </w:r>
      </w:del>
      <w:del w:id="2516" w:author="Administrator" w:date="2023-01-16T10:24:44Z">
        <w:r>
          <w:rPr>
            <w:rFonts w:hint="eastAsia" w:ascii="仿宋" w:hAnsi="仿宋" w:eastAsia="仿宋" w:cs="仿宋_GB2312"/>
            <w:sz w:val="32"/>
            <w:szCs w:val="32"/>
          </w:rPr>
          <w:delText>××</w:delText>
        </w:r>
      </w:del>
      <w:del w:id="2517" w:author="Administrator" w:date="2023-01-16T10:24:44Z">
        <w:r>
          <w:rPr>
            <w:rFonts w:hint="eastAsia" w:ascii="仿宋" w:hAnsi="仿宋" w:eastAsia="仿宋"/>
            <w:sz w:val="32"/>
            <w:szCs w:val="32"/>
          </w:rPr>
          <w:delText>万元</w:delText>
        </w:r>
      </w:del>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del w:id="2518" w:author="Administrator" w:date="2023-01-16T10:24:50Z">
        <w:r>
          <w:rPr>
            <w:rFonts w:hint="default" w:ascii="仿宋" w:hAnsi="仿宋" w:eastAsia="仿宋" w:cs="仿宋_GB2312"/>
            <w:sz w:val="32"/>
            <w:szCs w:val="32"/>
            <w:lang w:val="en-US"/>
          </w:rPr>
          <w:delText>××</w:delText>
        </w:r>
      </w:del>
      <w:ins w:id="2519" w:author="Administrator" w:date="2023-01-16T10:24:50Z">
        <w:r>
          <w:rPr>
            <w:rFonts w:hint="eastAsia" w:ascii="仿宋" w:hAnsi="仿宋" w:eastAsia="仿宋" w:cs="仿宋_GB2312"/>
            <w:sz w:val="32"/>
            <w:szCs w:val="32"/>
            <w:lang w:val="en-US" w:eastAsia="zh-CN"/>
          </w:rPr>
          <w:t>2</w:t>
        </w:r>
      </w:ins>
      <w:ins w:id="2520" w:author="Administrator" w:date="2023-01-16T10:24:51Z">
        <w:r>
          <w:rPr>
            <w:rFonts w:hint="eastAsia" w:ascii="仿宋" w:hAnsi="仿宋" w:eastAsia="仿宋" w:cs="仿宋_GB2312"/>
            <w:sz w:val="32"/>
            <w:szCs w:val="32"/>
            <w:lang w:val="en-US" w:eastAsia="zh-CN"/>
          </w:rPr>
          <w:t>07.65</w:t>
        </w:r>
      </w:ins>
      <w:r>
        <w:rPr>
          <w:rFonts w:hint="eastAsia" w:ascii="仿宋" w:hAnsi="仿宋" w:eastAsia="仿宋"/>
          <w:sz w:val="32"/>
          <w:szCs w:val="32"/>
        </w:rPr>
        <w:t>万元，比上年增加</w:t>
      </w:r>
      <w:del w:id="2521" w:author="Administrator" w:date="2023-01-16T10:24:57Z">
        <w:r>
          <w:rPr>
            <w:rFonts w:hint="default" w:ascii="仿宋" w:hAnsi="仿宋" w:eastAsia="仿宋"/>
            <w:sz w:val="32"/>
            <w:szCs w:val="32"/>
            <w:lang w:val="en-US"/>
          </w:rPr>
          <w:delText>（减少）</w:delText>
        </w:r>
      </w:del>
      <w:del w:id="2522" w:author="Administrator" w:date="2023-01-16T10:24:57Z">
        <w:r>
          <w:rPr>
            <w:rFonts w:hint="default" w:ascii="仿宋" w:hAnsi="仿宋" w:eastAsia="仿宋" w:cs="仿宋_GB2312"/>
            <w:sz w:val="32"/>
            <w:szCs w:val="32"/>
            <w:lang w:val="en-US"/>
          </w:rPr>
          <w:delText>××</w:delText>
        </w:r>
      </w:del>
      <w:ins w:id="2523" w:author="Administrator" w:date="2023-01-16T10:24:57Z">
        <w:r>
          <w:rPr>
            <w:rFonts w:hint="eastAsia" w:ascii="仿宋" w:hAnsi="仿宋" w:eastAsia="仿宋"/>
            <w:sz w:val="32"/>
            <w:szCs w:val="32"/>
            <w:lang w:val="en-US" w:eastAsia="zh-CN"/>
          </w:rPr>
          <w:t>20.6</w:t>
        </w:r>
      </w:ins>
      <w:ins w:id="2524" w:author="Administrator" w:date="2023-04-07T18:03:03Z">
        <w:r>
          <w:rPr>
            <w:rFonts w:hint="eastAsia" w:ascii="仿宋" w:hAnsi="仿宋" w:eastAsia="仿宋"/>
            <w:sz w:val="32"/>
            <w:szCs w:val="32"/>
            <w:lang w:val="en-US" w:eastAsia="zh-CN"/>
          </w:rPr>
          <w:t>0</w:t>
        </w:r>
      </w:ins>
      <w:r>
        <w:rPr>
          <w:rFonts w:hint="eastAsia" w:ascii="仿宋" w:hAnsi="仿宋" w:eastAsia="仿宋"/>
          <w:sz w:val="32"/>
          <w:szCs w:val="32"/>
        </w:rPr>
        <w:t>万元，主要原因是</w:t>
      </w:r>
      <w:ins w:id="2525" w:author="Administrator" w:date="2023-01-16T10:25:22Z">
        <w:r>
          <w:rPr>
            <w:rFonts w:hint="eastAsia" w:ascii="仿宋" w:hAnsi="仿宋" w:eastAsia="仿宋" w:cs="仿宋_GB2312"/>
            <w:sz w:val="32"/>
            <w:szCs w:val="32"/>
            <w:lang w:val="en-US" w:eastAsia="zh-CN"/>
          </w:rPr>
          <w:t>人员工资福利增加</w:t>
        </w:r>
      </w:ins>
      <w:del w:id="2526" w:author="Administrator" w:date="2023-01-16T10:25:22Z">
        <w:r>
          <w:rPr>
            <w:rFonts w:hint="eastAsia" w:ascii="仿宋" w:hAnsi="仿宋" w:eastAsia="仿宋" w:cs="仿宋_GB2312"/>
            <w:sz w:val="32"/>
            <w:szCs w:val="32"/>
          </w:rPr>
          <w:delText>××××××××××××</w:delText>
        </w:r>
      </w:del>
      <w:r>
        <w:rPr>
          <w:rFonts w:hint="eastAsia" w:ascii="仿宋" w:hAnsi="仿宋" w:eastAsia="仿宋" w:cs="仿宋_GB2312"/>
          <w:sz w:val="32"/>
          <w:szCs w:val="32"/>
        </w:rPr>
        <w:t>。</w:t>
      </w:r>
      <w:r>
        <w:rPr>
          <w:rFonts w:hint="eastAsia" w:ascii="仿宋" w:hAnsi="仿宋" w:eastAsia="仿宋"/>
          <w:sz w:val="32"/>
          <w:szCs w:val="32"/>
        </w:rPr>
        <w:t>其中：基本支出</w:t>
      </w:r>
      <w:del w:id="2527" w:author="Administrator" w:date="2023-01-16T10:25:42Z">
        <w:r>
          <w:rPr>
            <w:rFonts w:hint="default" w:ascii="仿宋" w:hAnsi="仿宋" w:eastAsia="仿宋" w:cs="仿宋_GB2312"/>
            <w:sz w:val="32"/>
            <w:szCs w:val="32"/>
            <w:lang w:val="en-US"/>
          </w:rPr>
          <w:delText>××</w:delText>
        </w:r>
      </w:del>
      <w:ins w:id="2528" w:author="Administrator" w:date="2023-01-16T10:25:42Z">
        <w:r>
          <w:rPr>
            <w:rFonts w:hint="eastAsia" w:ascii="仿宋" w:hAnsi="仿宋" w:eastAsia="仿宋" w:cs="仿宋_GB2312"/>
            <w:sz w:val="32"/>
            <w:szCs w:val="32"/>
            <w:lang w:val="en-US" w:eastAsia="zh-CN"/>
          </w:rPr>
          <w:t>207.</w:t>
        </w:r>
      </w:ins>
      <w:ins w:id="2529" w:author="Administrator" w:date="2023-01-16T10:25:43Z">
        <w:r>
          <w:rPr>
            <w:rFonts w:hint="eastAsia" w:ascii="仿宋" w:hAnsi="仿宋" w:eastAsia="仿宋" w:cs="仿宋_GB2312"/>
            <w:sz w:val="32"/>
            <w:szCs w:val="32"/>
            <w:lang w:val="en-US" w:eastAsia="zh-CN"/>
          </w:rPr>
          <w:t>65</w:t>
        </w:r>
      </w:ins>
      <w:r>
        <w:rPr>
          <w:rFonts w:hint="eastAsia" w:ascii="仿宋" w:hAnsi="仿宋" w:eastAsia="仿宋"/>
          <w:sz w:val="32"/>
          <w:szCs w:val="32"/>
        </w:rPr>
        <w:t>万元</w:t>
      </w:r>
      <w:del w:id="2530" w:author="Administrator" w:date="2023-01-16T10:25:49Z">
        <w:r>
          <w:rPr>
            <w:rFonts w:hint="eastAsia" w:ascii="仿宋" w:hAnsi="仿宋" w:eastAsia="仿宋"/>
            <w:sz w:val="32"/>
            <w:szCs w:val="32"/>
          </w:rPr>
          <w:delText>、项目支出</w:delText>
        </w:r>
      </w:del>
      <w:del w:id="2531" w:author="Administrator" w:date="2023-01-16T10:25:49Z">
        <w:r>
          <w:rPr>
            <w:rFonts w:hint="eastAsia" w:ascii="仿宋" w:hAnsi="仿宋" w:eastAsia="仿宋" w:cs="仿宋_GB2312"/>
            <w:sz w:val="32"/>
            <w:szCs w:val="32"/>
          </w:rPr>
          <w:delText>××</w:delText>
        </w:r>
      </w:del>
      <w:del w:id="2532" w:author="Administrator" w:date="2023-01-16T10:25:49Z">
        <w:r>
          <w:rPr>
            <w:rFonts w:hint="eastAsia" w:ascii="仿宋" w:hAnsi="仿宋" w:eastAsia="仿宋"/>
            <w:sz w:val="32"/>
            <w:szCs w:val="32"/>
          </w:rPr>
          <w:delText>万元、事业单位经营支出</w:delText>
        </w:r>
      </w:del>
      <w:del w:id="2533" w:author="Administrator" w:date="2023-01-16T10:25:49Z">
        <w:r>
          <w:rPr>
            <w:rFonts w:hint="eastAsia" w:ascii="仿宋" w:hAnsi="仿宋" w:eastAsia="仿宋" w:cs="仿宋_GB2312"/>
            <w:sz w:val="32"/>
            <w:szCs w:val="32"/>
          </w:rPr>
          <w:delText>××</w:delText>
        </w:r>
      </w:del>
      <w:del w:id="2534" w:author="Administrator" w:date="2023-01-16T10:25:49Z">
        <w:r>
          <w:rPr>
            <w:rFonts w:hint="eastAsia" w:ascii="仿宋" w:hAnsi="仿宋" w:eastAsia="仿宋"/>
            <w:sz w:val="32"/>
            <w:szCs w:val="32"/>
          </w:rPr>
          <w:delText>万元、上缴上级支出</w:delText>
        </w:r>
      </w:del>
      <w:del w:id="2535" w:author="Administrator" w:date="2023-01-16T10:25:49Z">
        <w:r>
          <w:rPr>
            <w:rFonts w:hint="eastAsia" w:ascii="仿宋" w:hAnsi="仿宋" w:eastAsia="仿宋" w:cs="仿宋_GB2312"/>
            <w:sz w:val="32"/>
            <w:szCs w:val="32"/>
          </w:rPr>
          <w:delText>××</w:delText>
        </w:r>
      </w:del>
      <w:del w:id="2536" w:author="Administrator" w:date="2023-01-16T10:25:49Z">
        <w:r>
          <w:rPr>
            <w:rFonts w:hint="eastAsia" w:ascii="仿宋" w:hAnsi="仿宋" w:eastAsia="仿宋"/>
            <w:sz w:val="32"/>
            <w:szCs w:val="32"/>
          </w:rPr>
          <w:delText>万元、对附属单位补助支出</w:delText>
        </w:r>
      </w:del>
      <w:del w:id="2537" w:author="Administrator" w:date="2023-01-16T10:25:49Z">
        <w:r>
          <w:rPr>
            <w:rFonts w:hint="eastAsia" w:ascii="仿宋" w:hAnsi="仿宋" w:eastAsia="仿宋" w:cs="仿宋_GB2312"/>
            <w:sz w:val="32"/>
            <w:szCs w:val="32"/>
          </w:rPr>
          <w:delText>××</w:delText>
        </w:r>
      </w:del>
      <w:del w:id="2538" w:author="Administrator" w:date="2023-01-16T10:25:49Z">
        <w:r>
          <w:rPr>
            <w:rFonts w:hint="eastAsia" w:ascii="仿宋" w:hAnsi="仿宋" w:eastAsia="仿宋"/>
            <w:sz w:val="32"/>
            <w:szCs w:val="32"/>
          </w:rPr>
          <w:delText>万元</w:delText>
        </w:r>
      </w:del>
      <w:r>
        <w:rPr>
          <w:rFonts w:hint="eastAsia" w:ascii="仿宋" w:hAnsi="仿宋" w:eastAsia="仿宋"/>
          <w:sz w:val="32"/>
          <w:szCs w:val="32"/>
        </w:rPr>
        <w:t>。</w:t>
      </w:r>
    </w:p>
    <w:p>
      <w:pPr>
        <w:tabs>
          <w:tab w:val="left" w:pos="7513"/>
        </w:tabs>
        <w:adjustRightInd w:val="0"/>
        <w:snapToGrid w:val="0"/>
        <w:spacing w:line="600" w:lineRule="exact"/>
        <w:ind w:firstLine="640" w:firstLineChars="200"/>
        <w:rPr>
          <w:del w:id="2539" w:author="Administrator" w:date="2023-01-16T10:25:54Z"/>
          <w:rFonts w:ascii="楷体" w:hAnsi="楷体" w:eastAsia="楷体" w:cs="仿宋_GB2312"/>
          <w:sz w:val="32"/>
          <w:szCs w:val="32"/>
        </w:rPr>
      </w:pPr>
      <w:del w:id="2540" w:author="Administrator" w:date="2023-01-16T10:25:54Z">
        <w:r>
          <w:rPr>
            <w:rFonts w:hint="eastAsia" w:ascii="楷体" w:hAnsi="楷体" w:eastAsia="楷体" w:cs="仿宋_GB2312"/>
            <w:sz w:val="32"/>
            <w:szCs w:val="32"/>
          </w:rPr>
          <w:delText>（注：上述收入预算和支出预算明细中没有金额的项目可以删除。）</w:delText>
        </w:r>
      </w:del>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ins w:id="2541" w:author="Administrator" w:date="2023-01-16T10:26:11Z">
        <w:r>
          <w:rPr>
            <w:rFonts w:hint="eastAsia" w:ascii="仿宋" w:hAnsi="仿宋" w:eastAsia="仿宋" w:cs="宋体"/>
            <w:bCs/>
            <w:sz w:val="32"/>
            <w:szCs w:val="32"/>
            <w:lang w:val="en-US" w:eastAsia="zh-CN"/>
          </w:rPr>
          <w:t>20</w:t>
        </w:r>
      </w:ins>
      <w:ins w:id="2542" w:author="Administrator" w:date="2023-01-16T10:26:12Z">
        <w:r>
          <w:rPr>
            <w:rFonts w:hint="eastAsia" w:ascii="仿宋" w:hAnsi="仿宋" w:eastAsia="仿宋" w:cs="宋体"/>
            <w:bCs/>
            <w:sz w:val="32"/>
            <w:szCs w:val="32"/>
            <w:lang w:val="en-US" w:eastAsia="zh-CN"/>
          </w:rPr>
          <w:t>23</w:t>
        </w:r>
      </w:ins>
      <w:del w:id="2543" w:author="Administrator" w:date="2023-01-16T10:26:11Z">
        <w:r>
          <w:rPr>
            <w:rFonts w:hint="eastAsia" w:ascii="仿宋" w:hAnsi="仿宋" w:eastAsia="仿宋" w:cs="宋体"/>
            <w:bCs/>
            <w:sz w:val="32"/>
            <w:szCs w:val="32"/>
          </w:rPr>
          <w:delText>×</w:delText>
        </w:r>
      </w:del>
      <w:del w:id="2544" w:author="Administrator" w:date="2023-01-16T10:26:10Z">
        <w:r>
          <w:rPr>
            <w:rFonts w:hint="eastAsia" w:ascii="仿宋" w:hAnsi="仿宋" w:eastAsia="仿宋" w:cs="宋体"/>
            <w:bCs/>
            <w:sz w:val="32"/>
            <w:szCs w:val="32"/>
          </w:rPr>
          <w:delText>×</w:delText>
        </w:r>
      </w:del>
      <w:r>
        <w:rPr>
          <w:rFonts w:hint="eastAsia" w:ascii="仿宋" w:hAnsi="仿宋" w:eastAsia="仿宋" w:cs="仿宋_GB2312"/>
          <w:sz w:val="32"/>
          <w:szCs w:val="32"/>
        </w:rPr>
        <w:t>年度一般公共预算拨款支出</w:t>
      </w:r>
      <w:del w:id="2545" w:author="Administrator" w:date="2023-01-16T10:26:16Z">
        <w:r>
          <w:rPr>
            <w:rFonts w:hint="default" w:ascii="仿宋" w:hAnsi="仿宋" w:eastAsia="仿宋" w:cs="仿宋_GB2312"/>
            <w:sz w:val="32"/>
            <w:szCs w:val="32"/>
            <w:lang w:val="en-US"/>
          </w:rPr>
          <w:delText>××</w:delText>
        </w:r>
      </w:del>
      <w:ins w:id="2546" w:author="Administrator" w:date="2023-01-16T10:26:16Z">
        <w:r>
          <w:rPr>
            <w:rFonts w:hint="eastAsia" w:ascii="仿宋" w:hAnsi="仿宋" w:eastAsia="仿宋" w:cs="仿宋_GB2312"/>
            <w:sz w:val="32"/>
            <w:szCs w:val="32"/>
            <w:lang w:val="en-US" w:eastAsia="zh-CN"/>
          </w:rPr>
          <w:t>2</w:t>
        </w:r>
      </w:ins>
      <w:ins w:id="2547" w:author="Administrator" w:date="2023-01-16T10:26:17Z">
        <w:r>
          <w:rPr>
            <w:rFonts w:hint="eastAsia" w:ascii="仿宋" w:hAnsi="仿宋" w:eastAsia="仿宋" w:cs="仿宋_GB2312"/>
            <w:sz w:val="32"/>
            <w:szCs w:val="32"/>
            <w:lang w:val="en-US" w:eastAsia="zh-CN"/>
          </w:rPr>
          <w:t>07.</w:t>
        </w:r>
      </w:ins>
      <w:ins w:id="2548" w:author="Administrator" w:date="2023-01-16T10:26:18Z">
        <w:r>
          <w:rPr>
            <w:rFonts w:hint="eastAsia" w:ascii="仿宋" w:hAnsi="仿宋" w:eastAsia="仿宋" w:cs="仿宋_GB2312"/>
            <w:sz w:val="32"/>
            <w:szCs w:val="32"/>
            <w:lang w:val="en-US" w:eastAsia="zh-CN"/>
          </w:rPr>
          <w:t>65</w:t>
        </w:r>
      </w:ins>
      <w:r>
        <w:rPr>
          <w:rFonts w:hint="eastAsia" w:ascii="仿宋" w:hAnsi="仿宋" w:eastAsia="仿宋" w:cs="仿宋_GB2312"/>
          <w:sz w:val="32"/>
          <w:szCs w:val="32"/>
        </w:rPr>
        <w:t>万元</w:t>
      </w:r>
      <w:r>
        <w:rPr>
          <w:rFonts w:hint="eastAsia" w:ascii="仿宋" w:hAnsi="仿宋" w:eastAsia="仿宋"/>
          <w:sz w:val="32"/>
          <w:szCs w:val="32"/>
        </w:rPr>
        <w:t>，比上年增加</w:t>
      </w:r>
      <w:del w:id="2549" w:author="Administrator" w:date="2023-01-16T10:26:22Z">
        <w:r>
          <w:rPr>
            <w:rFonts w:hint="default" w:ascii="仿宋" w:hAnsi="仿宋" w:eastAsia="仿宋"/>
            <w:sz w:val="32"/>
            <w:szCs w:val="32"/>
            <w:lang w:val="en-US"/>
          </w:rPr>
          <w:delText>（减少）</w:delText>
        </w:r>
      </w:del>
      <w:del w:id="2550" w:author="Administrator" w:date="2023-01-16T10:26:22Z">
        <w:r>
          <w:rPr>
            <w:rFonts w:hint="default" w:ascii="仿宋" w:hAnsi="仿宋" w:eastAsia="仿宋" w:cs="仿宋_GB2312"/>
            <w:kern w:val="0"/>
            <w:sz w:val="32"/>
            <w:szCs w:val="32"/>
            <w:lang w:val="en-US"/>
          </w:rPr>
          <w:delText>××</w:delText>
        </w:r>
      </w:del>
      <w:ins w:id="2551" w:author="Administrator" w:date="2023-01-16T10:26:22Z">
        <w:r>
          <w:rPr>
            <w:rFonts w:hint="eastAsia" w:ascii="仿宋" w:hAnsi="仿宋" w:eastAsia="仿宋"/>
            <w:sz w:val="32"/>
            <w:szCs w:val="32"/>
            <w:lang w:val="en-US" w:eastAsia="zh-CN"/>
          </w:rPr>
          <w:t>20.6</w:t>
        </w:r>
      </w:ins>
      <w:r>
        <w:rPr>
          <w:rFonts w:hint="eastAsia" w:ascii="仿宋" w:hAnsi="仿宋" w:eastAsia="仿宋" w:cs="仿宋_GB2312"/>
          <w:kern w:val="0"/>
          <w:sz w:val="32"/>
          <w:szCs w:val="32"/>
        </w:rPr>
        <w:t>万元，</w:t>
      </w:r>
      <w:r>
        <w:rPr>
          <w:rFonts w:hint="eastAsia" w:ascii="仿宋" w:hAnsi="仿宋" w:eastAsia="仿宋" w:cs="仿宋_GB2312"/>
          <w:sz w:val="32"/>
          <w:szCs w:val="32"/>
        </w:rPr>
        <w:t>增长</w:t>
      </w:r>
      <w:del w:id="2552" w:author="Administrator" w:date="2023-01-16T10:26:34Z">
        <w:r>
          <w:rPr>
            <w:rFonts w:hint="default" w:ascii="仿宋" w:hAnsi="仿宋" w:eastAsia="仿宋" w:cs="仿宋_GB2312"/>
            <w:sz w:val="32"/>
            <w:szCs w:val="32"/>
            <w:lang w:val="en-US"/>
          </w:rPr>
          <w:delText>（降低）××</w:delText>
        </w:r>
      </w:del>
      <w:ins w:id="2553" w:author="Administrator" w:date="2023-01-16T10:26:34Z">
        <w:r>
          <w:rPr>
            <w:rFonts w:hint="eastAsia" w:ascii="仿宋" w:hAnsi="仿宋" w:eastAsia="仿宋" w:cs="仿宋_GB2312"/>
            <w:sz w:val="32"/>
            <w:szCs w:val="32"/>
            <w:lang w:val="en-US" w:eastAsia="zh-CN"/>
          </w:rPr>
          <w:t>11.01</w:t>
        </w:r>
      </w:ins>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ins w:id="2554" w:author="Administrator" w:date="2023-01-16T10:26:58Z">
        <w:r>
          <w:rPr>
            <w:rFonts w:hint="eastAsia" w:ascii="仿宋" w:hAnsi="仿宋" w:eastAsia="仿宋" w:cs="仿宋_GB2312"/>
            <w:sz w:val="32"/>
            <w:szCs w:val="32"/>
            <w:lang w:val="en-US" w:eastAsia="zh-CN"/>
          </w:rPr>
          <w:t>人员工资福利增加</w:t>
        </w:r>
      </w:ins>
      <w:del w:id="2555" w:author="Administrator" w:date="2023-01-16T10:26:44Z">
        <w:r>
          <w:rPr>
            <w:rFonts w:hint="eastAsia" w:ascii="仿宋" w:hAnsi="仿宋" w:eastAsia="仿宋" w:cs="仿宋_GB2312"/>
            <w:sz w:val="32"/>
            <w:szCs w:val="32"/>
          </w:rPr>
          <w:delText>××××××××</w:delText>
        </w:r>
      </w:del>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ins w:id="2556" w:author="Administrator" w:date="2023-01-16T10:27:33Z"/>
          <w:rFonts w:ascii="仿宋" w:hAnsi="仿宋" w:eastAsia="仿宋"/>
          <w:sz w:val="32"/>
          <w:szCs w:val="32"/>
        </w:rPr>
      </w:pPr>
      <w:r>
        <w:rPr>
          <w:rFonts w:hint="eastAsia" w:ascii="仿宋" w:hAnsi="仿宋" w:eastAsia="仿宋" w:cs="仿宋_GB2312"/>
          <w:sz w:val="32"/>
          <w:szCs w:val="32"/>
        </w:rPr>
        <w:t>（一）</w:t>
      </w:r>
      <w:ins w:id="2557" w:author="Administrator" w:date="2023-01-16T10:27:33Z">
        <w:r>
          <w:rPr>
            <w:rFonts w:hint="eastAsia" w:ascii="仿宋" w:hAnsi="仿宋" w:eastAsia="仿宋" w:cs="仿宋_GB2312"/>
            <w:sz w:val="32"/>
            <w:szCs w:val="32"/>
          </w:rPr>
          <w:t>2150801</w:t>
        </w:r>
      </w:ins>
      <w:ins w:id="2558" w:author="Administrator" w:date="2023-01-16T10:27:33Z">
        <w:r>
          <w:rPr>
            <w:rFonts w:hint="eastAsia" w:ascii="仿宋" w:hAnsi="仿宋" w:eastAsia="仿宋"/>
            <w:sz w:val="32"/>
            <w:szCs w:val="32"/>
          </w:rPr>
          <w:t>-行政运行</w:t>
        </w:r>
      </w:ins>
      <w:ins w:id="2559" w:author="Administrator" w:date="2023-01-16T10:27:54Z">
        <w:r>
          <w:rPr>
            <w:rFonts w:hint="eastAsia" w:ascii="仿宋" w:hAnsi="仿宋" w:eastAsia="仿宋" w:cs="仿宋_GB2312"/>
            <w:sz w:val="32"/>
            <w:szCs w:val="32"/>
            <w:lang w:val="en-US" w:eastAsia="zh-CN"/>
          </w:rPr>
          <w:t>207</w:t>
        </w:r>
      </w:ins>
      <w:ins w:id="2560" w:author="Administrator" w:date="2023-01-16T10:27:55Z">
        <w:r>
          <w:rPr>
            <w:rFonts w:hint="eastAsia" w:ascii="仿宋" w:hAnsi="仿宋" w:eastAsia="仿宋" w:cs="仿宋_GB2312"/>
            <w:sz w:val="32"/>
            <w:szCs w:val="32"/>
            <w:lang w:val="en-US" w:eastAsia="zh-CN"/>
          </w:rPr>
          <w:t>.65</w:t>
        </w:r>
      </w:ins>
      <w:ins w:id="2561" w:author="Administrator" w:date="2023-01-16T10:27:33Z">
        <w:r>
          <w:rPr>
            <w:rFonts w:hint="eastAsia" w:ascii="仿宋" w:hAnsi="仿宋" w:eastAsia="仿宋" w:cs="仿宋_GB2312"/>
            <w:sz w:val="32"/>
            <w:szCs w:val="32"/>
          </w:rPr>
          <w:t>万元。主要用于人员工资福利支出和公用经费支出。</w:t>
        </w:r>
      </w:ins>
    </w:p>
    <w:p>
      <w:pPr>
        <w:tabs>
          <w:tab w:val="left" w:pos="7513"/>
        </w:tabs>
        <w:adjustRightInd w:val="0"/>
        <w:snapToGrid w:val="0"/>
        <w:spacing w:line="600" w:lineRule="exact"/>
        <w:ind w:firstLine="640" w:firstLineChars="200"/>
        <w:rPr>
          <w:del w:id="2562" w:author="Administrator" w:date="2023-01-16T10:28:05Z"/>
          <w:rFonts w:ascii="仿宋" w:hAnsi="仿宋" w:eastAsia="仿宋"/>
          <w:sz w:val="32"/>
          <w:szCs w:val="32"/>
        </w:rPr>
      </w:pPr>
      <w:del w:id="2563" w:author="Administrator" w:date="2023-01-16T10:28:05Z">
        <w:r>
          <w:rPr>
            <w:rFonts w:hint="eastAsia" w:ascii="仿宋" w:hAnsi="仿宋" w:eastAsia="仿宋" w:cs="仿宋_GB2312"/>
            <w:sz w:val="32"/>
            <w:szCs w:val="32"/>
          </w:rPr>
          <w:delText>×××-×××（项级科目编码-名称）××万元。主要用于××支出。</w:delText>
        </w:r>
      </w:del>
    </w:p>
    <w:p>
      <w:pPr>
        <w:tabs>
          <w:tab w:val="left" w:pos="7513"/>
        </w:tabs>
        <w:adjustRightInd w:val="0"/>
        <w:snapToGrid w:val="0"/>
        <w:spacing w:line="600" w:lineRule="exact"/>
        <w:ind w:firstLine="640" w:firstLineChars="200"/>
        <w:rPr>
          <w:del w:id="2564" w:author="Administrator" w:date="2023-01-16T10:28:05Z"/>
          <w:rFonts w:ascii="仿宋" w:hAnsi="仿宋" w:eastAsia="仿宋"/>
          <w:sz w:val="32"/>
          <w:szCs w:val="32"/>
        </w:rPr>
      </w:pPr>
      <w:del w:id="2565" w:author="Administrator" w:date="2023-01-16T10:28:05Z">
        <w:r>
          <w:rPr>
            <w:rFonts w:hint="eastAsia" w:ascii="仿宋" w:hAnsi="仿宋" w:eastAsia="仿宋" w:cs="仿宋_GB2312"/>
            <w:sz w:val="32"/>
            <w:szCs w:val="32"/>
          </w:rPr>
          <w:delText>（二）×××-×××（项级科目编码-名称）××万元。主要用于××支出。</w:delText>
        </w:r>
      </w:del>
    </w:p>
    <w:p>
      <w:pPr>
        <w:tabs>
          <w:tab w:val="left" w:pos="7513"/>
        </w:tabs>
        <w:adjustRightInd w:val="0"/>
        <w:snapToGrid w:val="0"/>
        <w:spacing w:line="600" w:lineRule="exact"/>
        <w:ind w:firstLine="640" w:firstLineChars="200"/>
        <w:rPr>
          <w:del w:id="2566" w:author="Administrator" w:date="2023-01-16T10:28:05Z"/>
          <w:rFonts w:ascii="仿宋" w:hAnsi="仿宋" w:eastAsia="仿宋" w:cs="仿宋_GB2312"/>
          <w:sz w:val="32"/>
          <w:szCs w:val="32"/>
        </w:rPr>
      </w:pPr>
      <w:del w:id="2567" w:author="Administrator" w:date="2023-01-16T10:28:05Z">
        <w:r>
          <w:rPr>
            <w:rFonts w:hint="eastAsia" w:ascii="仿宋" w:hAnsi="仿宋" w:eastAsia="仿宋" w:cs="仿宋_GB2312"/>
            <w:sz w:val="32"/>
            <w:szCs w:val="32"/>
          </w:rPr>
          <w:delText>（三）×××-×××（项级科目编码-名称）××万元。主要用于××支出。</w:delText>
        </w:r>
      </w:del>
    </w:p>
    <w:p>
      <w:pPr>
        <w:tabs>
          <w:tab w:val="left" w:pos="7513"/>
        </w:tabs>
        <w:adjustRightInd w:val="0"/>
        <w:snapToGrid w:val="0"/>
        <w:spacing w:line="600" w:lineRule="exact"/>
        <w:ind w:firstLine="640" w:firstLineChars="200"/>
        <w:rPr>
          <w:del w:id="2568" w:author="Administrator" w:date="2023-01-16T10:28:05Z"/>
          <w:rFonts w:ascii="仿宋" w:hAnsi="仿宋" w:eastAsia="仿宋" w:cs="仿宋_GB2312"/>
          <w:sz w:val="32"/>
          <w:szCs w:val="32"/>
        </w:rPr>
      </w:pPr>
      <w:del w:id="2569" w:author="Administrator" w:date="2023-01-16T10:28:05Z">
        <w:r>
          <w:rPr>
            <w:rFonts w:hint="eastAsia" w:ascii="仿宋" w:hAnsi="仿宋" w:eastAsia="仿宋" w:cs="仿宋_GB2312"/>
            <w:sz w:val="32"/>
            <w:szCs w:val="32"/>
          </w:rPr>
          <w:delText>×××××××××××××××××××××××××</w:delText>
        </w:r>
      </w:del>
    </w:p>
    <w:p>
      <w:pPr>
        <w:tabs>
          <w:tab w:val="left" w:pos="7513"/>
        </w:tabs>
        <w:adjustRightInd w:val="0"/>
        <w:snapToGrid w:val="0"/>
        <w:spacing w:line="600" w:lineRule="exact"/>
        <w:ind w:firstLine="640" w:firstLineChars="200"/>
        <w:rPr>
          <w:del w:id="2570" w:author="Administrator" w:date="2023-01-16T10:28:05Z"/>
          <w:rFonts w:ascii="楷体" w:hAnsi="楷体" w:eastAsia="楷体" w:cs="仿宋_GB2312"/>
          <w:sz w:val="32"/>
          <w:szCs w:val="32"/>
        </w:rPr>
      </w:pPr>
      <w:del w:id="2571" w:author="Administrator" w:date="2023-01-16T10:28:05Z">
        <w:r>
          <w:rPr>
            <w:rFonts w:hint="eastAsia" w:ascii="楷体" w:hAnsi="楷体" w:eastAsia="楷体" w:cs="仿宋_GB2312"/>
            <w:sz w:val="32"/>
            <w:szCs w:val="32"/>
          </w:rPr>
          <w:delText>（注：没有一般公共预算拨款支出的部门请说明“本部门××年度没有使用一般公共预算拨款安排的支出”。）</w:delText>
        </w:r>
      </w:del>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仿宋" w:hAnsi="仿宋" w:eastAsia="仿宋"/>
          <w:sz w:val="32"/>
          <w:szCs w:val="32"/>
          <w:lang w:val="en-US" w:eastAsia="zh-CN"/>
        </w:rPr>
      </w:pPr>
      <w:del w:id="2572" w:author="Administrator" w:date="2023-01-16T10:28:13Z">
        <w:r>
          <w:rPr>
            <w:rFonts w:hint="default" w:ascii="仿宋" w:hAnsi="仿宋" w:eastAsia="仿宋" w:cs="宋体"/>
            <w:bCs/>
            <w:sz w:val="32"/>
            <w:szCs w:val="32"/>
            <w:lang w:val="en-US"/>
          </w:rPr>
          <w:delText>××</w:delText>
        </w:r>
      </w:del>
      <w:ins w:id="2573" w:author="Administrator" w:date="2023-01-16T10:28:13Z">
        <w:r>
          <w:rPr>
            <w:rFonts w:hint="eastAsia" w:ascii="仿宋" w:hAnsi="仿宋" w:eastAsia="仿宋" w:cs="宋体"/>
            <w:bCs/>
            <w:sz w:val="32"/>
            <w:szCs w:val="32"/>
            <w:lang w:val="en-US" w:eastAsia="zh-CN"/>
          </w:rPr>
          <w:t>202</w:t>
        </w:r>
      </w:ins>
      <w:ins w:id="2574" w:author="Administrator" w:date="2023-01-16T10:28:14Z">
        <w:r>
          <w:rPr>
            <w:rFonts w:hint="eastAsia" w:ascii="仿宋" w:hAnsi="仿宋" w:eastAsia="仿宋" w:cs="宋体"/>
            <w:bCs/>
            <w:sz w:val="32"/>
            <w:szCs w:val="32"/>
            <w:lang w:val="en-US" w:eastAsia="zh-CN"/>
          </w:rPr>
          <w:t>3</w:t>
        </w:r>
      </w:ins>
      <w:r>
        <w:rPr>
          <w:rFonts w:hint="eastAsia" w:ascii="仿宋" w:hAnsi="仿宋" w:eastAsia="仿宋" w:cs="仿宋_GB2312"/>
          <w:sz w:val="32"/>
          <w:szCs w:val="32"/>
        </w:rPr>
        <w:t>年度政府性基金预算支出</w:t>
      </w:r>
      <w:del w:id="2575" w:author="Administrator" w:date="2023-01-16T10:28:17Z">
        <w:r>
          <w:rPr>
            <w:rFonts w:hint="default" w:ascii="仿宋" w:hAnsi="仿宋" w:eastAsia="仿宋" w:cs="仿宋_GB2312"/>
            <w:sz w:val="32"/>
            <w:szCs w:val="32"/>
            <w:lang w:val="en-US"/>
          </w:rPr>
          <w:delText>××</w:delText>
        </w:r>
      </w:del>
      <w:ins w:id="2576" w:author="Administrator" w:date="2023-01-16T10:28:17Z">
        <w:r>
          <w:rPr>
            <w:rFonts w:hint="eastAsia" w:ascii="仿宋" w:hAnsi="仿宋" w:eastAsia="仿宋" w:cs="仿宋_GB2312"/>
            <w:sz w:val="32"/>
            <w:szCs w:val="32"/>
            <w:lang w:val="en-US" w:eastAsia="zh-CN"/>
          </w:rPr>
          <w:t>0</w:t>
        </w:r>
      </w:ins>
      <w:ins w:id="2577" w:author="Administrator" w:date="2023-04-07T18:02:50Z">
        <w:r>
          <w:rPr>
            <w:rFonts w:hint="eastAsia" w:ascii="仿宋" w:hAnsi="仿宋" w:eastAsia="仿宋" w:cs="仿宋_GB2312"/>
            <w:sz w:val="32"/>
            <w:szCs w:val="32"/>
            <w:lang w:val="en-US" w:eastAsia="zh-CN"/>
          </w:rPr>
          <w:t>.00</w:t>
        </w:r>
      </w:ins>
      <w:r>
        <w:rPr>
          <w:rFonts w:hint="eastAsia" w:ascii="仿宋" w:hAnsi="仿宋" w:eastAsia="仿宋" w:cs="仿宋_GB2312"/>
          <w:sz w:val="32"/>
          <w:szCs w:val="32"/>
        </w:rPr>
        <w:t>万元</w:t>
      </w:r>
      <w:r>
        <w:rPr>
          <w:rFonts w:hint="eastAsia" w:ascii="仿宋" w:hAnsi="仿宋" w:eastAsia="仿宋"/>
          <w:sz w:val="32"/>
          <w:szCs w:val="32"/>
        </w:rPr>
        <w:t>，比上年增加</w:t>
      </w:r>
      <w:del w:id="2578" w:author="Administrator" w:date="2023-01-16T10:28:26Z">
        <w:r>
          <w:rPr>
            <w:rFonts w:hint="default" w:ascii="仿宋" w:hAnsi="仿宋" w:eastAsia="仿宋"/>
            <w:sz w:val="32"/>
            <w:szCs w:val="32"/>
            <w:lang w:val="en-US"/>
          </w:rPr>
          <w:delText>（减少）</w:delText>
        </w:r>
      </w:del>
      <w:del w:id="2579" w:author="Administrator" w:date="2023-01-16T10:28:26Z">
        <w:r>
          <w:rPr>
            <w:rFonts w:hint="default" w:ascii="仿宋" w:hAnsi="仿宋" w:eastAsia="仿宋" w:cs="仿宋_GB2312"/>
            <w:kern w:val="0"/>
            <w:sz w:val="32"/>
            <w:szCs w:val="32"/>
            <w:lang w:val="en-US"/>
          </w:rPr>
          <w:delText>××</w:delText>
        </w:r>
      </w:del>
      <w:ins w:id="2580" w:author="Administrator" w:date="2023-01-16T10:28:26Z">
        <w:r>
          <w:rPr>
            <w:rFonts w:hint="eastAsia" w:ascii="仿宋" w:hAnsi="仿宋" w:eastAsia="仿宋"/>
            <w:sz w:val="32"/>
            <w:szCs w:val="32"/>
            <w:lang w:val="en-US" w:eastAsia="zh-CN"/>
          </w:rPr>
          <w:t>0</w:t>
        </w:r>
      </w:ins>
      <w:ins w:id="2581" w:author="Administrator" w:date="2023-04-07T18:02:47Z">
        <w:r>
          <w:rPr>
            <w:rFonts w:hint="eastAsia" w:ascii="仿宋" w:hAnsi="仿宋" w:eastAsia="仿宋"/>
            <w:sz w:val="32"/>
            <w:szCs w:val="32"/>
            <w:lang w:val="en-US" w:eastAsia="zh-CN"/>
          </w:rPr>
          <w:t>.00</w:t>
        </w:r>
      </w:ins>
      <w:r>
        <w:rPr>
          <w:rFonts w:hint="eastAsia" w:ascii="仿宋" w:hAnsi="仿宋" w:eastAsia="仿宋" w:cs="仿宋_GB2312"/>
          <w:kern w:val="0"/>
          <w:sz w:val="32"/>
          <w:szCs w:val="32"/>
        </w:rPr>
        <w:t>万元，</w:t>
      </w:r>
      <w:r>
        <w:rPr>
          <w:rFonts w:hint="eastAsia" w:ascii="仿宋" w:hAnsi="仿宋" w:eastAsia="仿宋" w:cs="仿宋_GB2312"/>
          <w:sz w:val="32"/>
          <w:szCs w:val="32"/>
        </w:rPr>
        <w:t>增长</w:t>
      </w:r>
      <w:del w:id="2582" w:author="Administrator" w:date="2023-01-16T10:28:29Z">
        <w:r>
          <w:rPr>
            <w:rFonts w:hint="default" w:ascii="仿宋" w:hAnsi="仿宋" w:eastAsia="仿宋" w:cs="仿宋_GB2312"/>
            <w:sz w:val="32"/>
            <w:szCs w:val="32"/>
            <w:lang w:val="en-US"/>
          </w:rPr>
          <w:delText>（降低）××</w:delText>
        </w:r>
      </w:del>
      <w:ins w:id="2583" w:author="Administrator" w:date="2023-01-16T10:28:29Z">
        <w:r>
          <w:rPr>
            <w:rFonts w:hint="eastAsia" w:ascii="仿宋" w:hAnsi="仿宋" w:eastAsia="仿宋" w:cs="仿宋_GB2312"/>
            <w:sz w:val="32"/>
            <w:szCs w:val="32"/>
            <w:lang w:val="en-US" w:eastAsia="zh-CN"/>
          </w:rPr>
          <w:t>0</w:t>
        </w:r>
      </w:ins>
      <w:ins w:id="2584" w:author="Administrator" w:date="2023-04-07T18:02:53Z">
        <w:r>
          <w:rPr>
            <w:rFonts w:hint="eastAsia" w:ascii="仿宋" w:hAnsi="仿宋" w:eastAsia="仿宋" w:cs="仿宋_GB2312"/>
            <w:sz w:val="32"/>
            <w:szCs w:val="32"/>
            <w:lang w:val="en-US" w:eastAsia="zh-CN"/>
          </w:rPr>
          <w:t>.00</w:t>
        </w:r>
      </w:ins>
      <w:r>
        <w:rPr>
          <w:rFonts w:ascii="仿宋" w:hAnsi="仿宋" w:eastAsia="仿宋" w:cs="仿宋_GB2312"/>
          <w:sz w:val="32"/>
          <w:szCs w:val="32"/>
        </w:rPr>
        <w:t>%</w:t>
      </w:r>
      <w:del w:id="2585" w:author="Administrator" w:date="2023-04-07T18:02:38Z">
        <w:r>
          <w:rPr>
            <w:rFonts w:hint="eastAsia" w:ascii="仿宋" w:hAnsi="仿宋" w:eastAsia="仿宋" w:cs="仿宋_GB2312"/>
            <w:sz w:val="32"/>
            <w:szCs w:val="32"/>
          </w:rPr>
          <w:delText>，</w:delText>
        </w:r>
      </w:del>
      <w:del w:id="2586" w:author="Administrator" w:date="2023-04-07T18:02:38Z">
        <w:r>
          <w:rPr>
            <w:rFonts w:hint="eastAsia" w:ascii="仿宋" w:hAnsi="仿宋" w:eastAsia="仿宋"/>
            <w:sz w:val="32"/>
            <w:szCs w:val="32"/>
          </w:rPr>
          <w:delText>主要原因是</w:delText>
        </w:r>
      </w:del>
      <w:del w:id="2587" w:author="Administrator" w:date="2023-04-07T18:02:38Z">
        <w:r>
          <w:rPr>
            <w:rFonts w:hint="eastAsia" w:ascii="仿宋" w:hAnsi="仿宋" w:eastAsia="仿宋" w:cs="仿宋_GB2312"/>
            <w:sz w:val="32"/>
            <w:szCs w:val="32"/>
          </w:rPr>
          <w:delText>××××××××，主要支出项目(按项级科目分类统计)包括：</w:delText>
        </w:r>
      </w:del>
      <w:ins w:id="2588" w:author="Administrator" w:date="2023-01-16T10:29:01Z">
        <w:r>
          <w:rPr>
            <w:rFonts w:hint="eastAsia" w:ascii="仿宋" w:hAnsi="仿宋" w:eastAsia="仿宋" w:cs="仿宋_GB2312"/>
            <w:sz w:val="32"/>
            <w:szCs w:val="32"/>
            <w:lang w:val="en-US" w:eastAsia="zh-CN"/>
          </w:rPr>
          <w:t>。</w:t>
        </w:r>
      </w:ins>
    </w:p>
    <w:p>
      <w:pPr>
        <w:tabs>
          <w:tab w:val="left" w:pos="7513"/>
        </w:tabs>
        <w:adjustRightInd w:val="0"/>
        <w:snapToGrid w:val="0"/>
        <w:spacing w:line="600" w:lineRule="exact"/>
        <w:ind w:firstLine="640" w:firstLineChars="200"/>
        <w:rPr>
          <w:ins w:id="2589" w:author="Administrator" w:date="2023-01-16T10:29:10Z"/>
          <w:rFonts w:hint="eastAsia" w:ascii="仿宋" w:hAnsi="仿宋" w:eastAsia="仿宋" w:cs="仿宋_GB2312"/>
          <w:sz w:val="32"/>
          <w:szCs w:val="32"/>
        </w:rPr>
      </w:pPr>
      <w:ins w:id="2590" w:author="Administrator" w:date="2023-01-16T10:29:10Z">
        <w:r>
          <w:rPr>
            <w:rFonts w:hint="eastAsia" w:ascii="楷体" w:hAnsi="楷体" w:eastAsia="楷体" w:cs="仿宋_GB2312"/>
            <w:sz w:val="32"/>
            <w:szCs w:val="32"/>
          </w:rPr>
          <w:t>注：本部门202</w:t>
        </w:r>
      </w:ins>
      <w:ins w:id="2591" w:author="Administrator" w:date="2023-01-16T10:29:20Z">
        <w:r>
          <w:rPr>
            <w:rFonts w:hint="eastAsia" w:ascii="楷体" w:hAnsi="楷体" w:eastAsia="楷体" w:cs="仿宋_GB2312"/>
            <w:sz w:val="32"/>
            <w:szCs w:val="32"/>
            <w:lang w:val="en-US" w:eastAsia="zh-CN"/>
          </w:rPr>
          <w:t>3</w:t>
        </w:r>
      </w:ins>
      <w:ins w:id="2592" w:author="Administrator" w:date="2023-01-16T10:29:10Z">
        <w:r>
          <w:rPr>
            <w:rFonts w:hint="eastAsia" w:ascii="楷体" w:hAnsi="楷体" w:eastAsia="楷体" w:cs="仿宋_GB2312"/>
            <w:sz w:val="32"/>
            <w:szCs w:val="32"/>
          </w:rPr>
          <w:t>年度没有使用政府性基金预算拨款安排的支出。</w:t>
        </w:r>
      </w:ins>
    </w:p>
    <w:p>
      <w:pPr>
        <w:tabs>
          <w:tab w:val="left" w:pos="7513"/>
        </w:tabs>
        <w:adjustRightInd w:val="0"/>
        <w:snapToGrid w:val="0"/>
        <w:spacing w:line="600" w:lineRule="exact"/>
        <w:ind w:firstLine="640" w:firstLineChars="200"/>
        <w:rPr>
          <w:del w:id="2593" w:author="Administrator" w:date="2023-01-16T10:29:06Z"/>
          <w:rFonts w:ascii="仿宋" w:hAnsi="仿宋" w:eastAsia="仿宋"/>
          <w:sz w:val="32"/>
          <w:szCs w:val="32"/>
        </w:rPr>
      </w:pPr>
      <w:del w:id="2594" w:author="Administrator" w:date="2023-01-16T10:29:06Z">
        <w:r>
          <w:rPr>
            <w:rFonts w:hint="eastAsia" w:ascii="仿宋" w:hAnsi="仿宋" w:eastAsia="仿宋" w:cs="仿宋_GB2312"/>
            <w:sz w:val="32"/>
            <w:szCs w:val="32"/>
          </w:rPr>
          <w:delText>（一）×××-×××（项级科目编码-名称）××万元。主要用于××支出。</w:delText>
        </w:r>
      </w:del>
    </w:p>
    <w:p>
      <w:pPr>
        <w:tabs>
          <w:tab w:val="left" w:pos="7513"/>
        </w:tabs>
        <w:adjustRightInd w:val="0"/>
        <w:snapToGrid w:val="0"/>
        <w:spacing w:line="600" w:lineRule="exact"/>
        <w:ind w:firstLine="640" w:firstLineChars="200"/>
        <w:rPr>
          <w:del w:id="2595" w:author="Administrator" w:date="2023-01-16T10:29:06Z"/>
          <w:rFonts w:ascii="仿宋" w:hAnsi="仿宋" w:eastAsia="仿宋"/>
          <w:sz w:val="32"/>
          <w:szCs w:val="32"/>
        </w:rPr>
      </w:pPr>
      <w:del w:id="2596" w:author="Administrator" w:date="2023-01-16T10:29:06Z">
        <w:r>
          <w:rPr>
            <w:rFonts w:hint="eastAsia" w:ascii="仿宋" w:hAnsi="仿宋" w:eastAsia="仿宋" w:cs="仿宋_GB2312"/>
            <w:sz w:val="32"/>
            <w:szCs w:val="32"/>
          </w:rPr>
          <w:delText>（二）×××-×××（项级科目编码-名称）××万元。主要用于××支出。</w:delText>
        </w:r>
      </w:del>
    </w:p>
    <w:p>
      <w:pPr>
        <w:tabs>
          <w:tab w:val="left" w:pos="7513"/>
        </w:tabs>
        <w:adjustRightInd w:val="0"/>
        <w:snapToGrid w:val="0"/>
        <w:spacing w:line="600" w:lineRule="exact"/>
        <w:ind w:firstLine="640" w:firstLineChars="200"/>
        <w:rPr>
          <w:del w:id="2597" w:author="Administrator" w:date="2023-01-16T10:29:06Z"/>
          <w:rFonts w:ascii="仿宋" w:hAnsi="仿宋" w:eastAsia="仿宋" w:cs="仿宋_GB2312"/>
          <w:sz w:val="32"/>
          <w:szCs w:val="32"/>
        </w:rPr>
      </w:pPr>
      <w:del w:id="2598" w:author="Administrator" w:date="2023-01-16T10:29:06Z">
        <w:r>
          <w:rPr>
            <w:rFonts w:hint="eastAsia" w:ascii="仿宋" w:hAnsi="仿宋" w:eastAsia="仿宋" w:cs="仿宋_GB2312"/>
            <w:sz w:val="32"/>
            <w:szCs w:val="32"/>
          </w:rPr>
          <w:delText>（三）×××-×××（项级科目编码-名称）××万元。主要用于××支出。</w:delText>
        </w:r>
      </w:del>
    </w:p>
    <w:p>
      <w:pPr>
        <w:tabs>
          <w:tab w:val="left" w:pos="7513"/>
        </w:tabs>
        <w:adjustRightInd w:val="0"/>
        <w:snapToGrid w:val="0"/>
        <w:spacing w:line="600" w:lineRule="exact"/>
        <w:ind w:firstLine="640" w:firstLineChars="200"/>
        <w:rPr>
          <w:del w:id="2599" w:author="Administrator" w:date="2023-01-16T10:29:06Z"/>
          <w:rFonts w:ascii="仿宋" w:hAnsi="仿宋" w:eastAsia="仿宋" w:cs="仿宋_GB2312"/>
          <w:sz w:val="32"/>
          <w:szCs w:val="32"/>
        </w:rPr>
      </w:pPr>
      <w:del w:id="2600" w:author="Administrator" w:date="2023-01-16T10:29:06Z">
        <w:r>
          <w:rPr>
            <w:rFonts w:hint="eastAsia" w:ascii="仿宋" w:hAnsi="仿宋" w:eastAsia="仿宋" w:cs="仿宋_GB2312"/>
            <w:sz w:val="32"/>
            <w:szCs w:val="32"/>
          </w:rPr>
          <w:delText>×××××××××××××××××××××××××</w:delText>
        </w:r>
      </w:del>
    </w:p>
    <w:p>
      <w:pPr>
        <w:tabs>
          <w:tab w:val="left" w:pos="7513"/>
        </w:tabs>
        <w:adjustRightInd w:val="0"/>
        <w:snapToGrid w:val="0"/>
        <w:spacing w:line="600" w:lineRule="exact"/>
        <w:ind w:firstLine="640" w:firstLineChars="200"/>
        <w:rPr>
          <w:del w:id="2601" w:author="Administrator" w:date="2023-01-16T10:29:18Z"/>
          <w:rFonts w:ascii="楷体" w:hAnsi="楷体" w:eastAsia="楷体"/>
          <w:sz w:val="32"/>
          <w:szCs w:val="32"/>
        </w:rPr>
      </w:pPr>
      <w:del w:id="2602" w:author="Administrator" w:date="2023-01-16T10:29:18Z">
        <w:r>
          <w:rPr>
            <w:rFonts w:hint="eastAsia" w:ascii="楷体" w:hAnsi="楷体" w:eastAsia="楷体" w:cs="仿宋_GB2312"/>
            <w:sz w:val="32"/>
            <w:szCs w:val="32"/>
          </w:rPr>
          <w:delText>（注：没有政府性基金拨款支出的部门请说明“本部门××年度没有使用政府性基金预算拨款安排的支出”。）</w:delText>
        </w:r>
      </w:del>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704" w:firstLineChars="220"/>
        <w:rPr>
          <w:rFonts w:hint="eastAsia" w:ascii="仿宋" w:hAnsi="仿宋" w:eastAsia="仿宋" w:cs="仿宋_GB2312"/>
          <w:sz w:val="32"/>
          <w:szCs w:val="32"/>
          <w:lang w:val="en-US" w:eastAsia="zh-CN"/>
        </w:rPr>
      </w:pPr>
      <w:del w:id="2603" w:author="Administrator" w:date="2023-01-16T10:29:33Z">
        <w:r>
          <w:rPr>
            <w:rFonts w:hint="default" w:ascii="仿宋" w:hAnsi="仿宋" w:eastAsia="仿宋" w:cs="宋体"/>
            <w:bCs/>
            <w:sz w:val="32"/>
            <w:szCs w:val="32"/>
            <w:lang w:val="en-US"/>
          </w:rPr>
          <w:delText>××</w:delText>
        </w:r>
      </w:del>
      <w:ins w:id="2604" w:author="Administrator" w:date="2023-01-16T10:29:33Z">
        <w:r>
          <w:rPr>
            <w:rFonts w:hint="eastAsia" w:ascii="仿宋" w:hAnsi="仿宋" w:eastAsia="仿宋" w:cs="宋体"/>
            <w:bCs/>
            <w:sz w:val="32"/>
            <w:szCs w:val="32"/>
            <w:lang w:val="en-US" w:eastAsia="zh-CN"/>
          </w:rPr>
          <w:t>2023</w:t>
        </w:r>
      </w:ins>
      <w:r>
        <w:rPr>
          <w:rFonts w:hint="eastAsia" w:ascii="仿宋" w:hAnsi="仿宋" w:eastAsia="仿宋" w:cs="仿宋_GB2312"/>
          <w:sz w:val="32"/>
          <w:szCs w:val="32"/>
        </w:rPr>
        <w:t>年度国有资本经营预算支出</w:t>
      </w:r>
      <w:del w:id="2605" w:author="Administrator" w:date="2023-01-16T10:29:37Z">
        <w:r>
          <w:rPr>
            <w:rFonts w:hint="default" w:ascii="仿宋" w:hAnsi="仿宋" w:eastAsia="仿宋"/>
            <w:sz w:val="32"/>
            <w:szCs w:val="32"/>
            <w:lang w:val="en-US"/>
          </w:rPr>
          <w:delText>××</w:delText>
        </w:r>
      </w:del>
      <w:ins w:id="2606" w:author="Administrator" w:date="2023-01-16T10:29:37Z">
        <w:r>
          <w:rPr>
            <w:rFonts w:hint="eastAsia" w:ascii="仿宋" w:hAnsi="仿宋" w:eastAsia="仿宋"/>
            <w:sz w:val="32"/>
            <w:szCs w:val="32"/>
            <w:lang w:val="en-US" w:eastAsia="zh-CN"/>
          </w:rPr>
          <w:t>0</w:t>
        </w:r>
      </w:ins>
      <w:ins w:id="2607" w:author="Administrator" w:date="2023-04-07T18:03:09Z">
        <w:r>
          <w:rPr>
            <w:rFonts w:hint="eastAsia" w:ascii="仿宋" w:hAnsi="仿宋" w:eastAsia="仿宋"/>
            <w:sz w:val="32"/>
            <w:szCs w:val="32"/>
            <w:lang w:val="en-US" w:eastAsia="zh-CN"/>
          </w:rPr>
          <w:t>.00</w:t>
        </w:r>
      </w:ins>
      <w:r>
        <w:rPr>
          <w:rFonts w:hint="eastAsia" w:ascii="仿宋" w:hAnsi="仿宋" w:eastAsia="仿宋" w:cs="仿宋_GB2312"/>
          <w:sz w:val="32"/>
          <w:szCs w:val="32"/>
        </w:rPr>
        <w:t>万元，</w:t>
      </w:r>
      <w:r>
        <w:rPr>
          <w:rFonts w:hint="eastAsia" w:ascii="仿宋" w:hAnsi="仿宋" w:eastAsia="仿宋"/>
          <w:sz w:val="32"/>
          <w:szCs w:val="32"/>
        </w:rPr>
        <w:t>比上年增加</w:t>
      </w:r>
      <w:del w:id="2608" w:author="Administrator" w:date="2023-01-16T10:29:41Z">
        <w:r>
          <w:rPr>
            <w:rFonts w:hint="default" w:ascii="仿宋" w:hAnsi="仿宋" w:eastAsia="仿宋"/>
            <w:sz w:val="32"/>
            <w:szCs w:val="32"/>
            <w:lang w:val="en-US"/>
          </w:rPr>
          <w:delText>（减少）</w:delText>
        </w:r>
      </w:del>
      <w:del w:id="2609" w:author="Administrator" w:date="2023-01-16T10:29:41Z">
        <w:r>
          <w:rPr>
            <w:rFonts w:hint="default" w:ascii="仿宋" w:hAnsi="仿宋" w:eastAsia="仿宋" w:cs="仿宋_GB2312"/>
            <w:kern w:val="0"/>
            <w:sz w:val="32"/>
            <w:szCs w:val="32"/>
            <w:lang w:val="en-US"/>
          </w:rPr>
          <w:delText>××</w:delText>
        </w:r>
      </w:del>
      <w:ins w:id="2610" w:author="Administrator" w:date="2023-01-16T10:29:41Z">
        <w:r>
          <w:rPr>
            <w:rFonts w:hint="eastAsia" w:ascii="仿宋" w:hAnsi="仿宋" w:eastAsia="仿宋"/>
            <w:sz w:val="32"/>
            <w:szCs w:val="32"/>
            <w:lang w:val="en-US" w:eastAsia="zh-CN"/>
          </w:rPr>
          <w:t>0</w:t>
        </w:r>
      </w:ins>
      <w:ins w:id="2611" w:author="Administrator" w:date="2023-04-07T18:03:11Z">
        <w:r>
          <w:rPr>
            <w:rFonts w:hint="eastAsia" w:ascii="仿宋" w:hAnsi="仿宋" w:eastAsia="仿宋"/>
            <w:sz w:val="32"/>
            <w:szCs w:val="32"/>
            <w:lang w:val="en-US" w:eastAsia="zh-CN"/>
          </w:rPr>
          <w:t>.</w:t>
        </w:r>
      </w:ins>
      <w:ins w:id="2612" w:author="Administrator" w:date="2023-04-07T18:03:12Z">
        <w:r>
          <w:rPr>
            <w:rFonts w:hint="eastAsia" w:ascii="仿宋" w:hAnsi="仿宋" w:eastAsia="仿宋"/>
            <w:sz w:val="32"/>
            <w:szCs w:val="32"/>
            <w:lang w:val="en-US" w:eastAsia="zh-CN"/>
          </w:rPr>
          <w:t>00</w:t>
        </w:r>
      </w:ins>
      <w:r>
        <w:rPr>
          <w:rFonts w:hint="eastAsia" w:ascii="仿宋" w:hAnsi="仿宋" w:eastAsia="仿宋" w:cs="仿宋_GB2312"/>
          <w:kern w:val="0"/>
          <w:sz w:val="32"/>
          <w:szCs w:val="32"/>
        </w:rPr>
        <w:t>万元，</w:t>
      </w:r>
      <w:r>
        <w:rPr>
          <w:rFonts w:hint="eastAsia" w:ascii="仿宋" w:hAnsi="仿宋" w:eastAsia="仿宋" w:cs="仿宋_GB2312"/>
          <w:sz w:val="32"/>
          <w:szCs w:val="32"/>
        </w:rPr>
        <w:t>增长</w:t>
      </w:r>
      <w:del w:id="2613" w:author="Administrator" w:date="2023-01-16T10:29:44Z">
        <w:r>
          <w:rPr>
            <w:rFonts w:hint="default" w:ascii="仿宋" w:hAnsi="仿宋" w:eastAsia="仿宋" w:cs="仿宋_GB2312"/>
            <w:sz w:val="32"/>
            <w:szCs w:val="32"/>
            <w:lang w:val="en-US"/>
          </w:rPr>
          <w:delText>（降低）××</w:delText>
        </w:r>
      </w:del>
      <w:ins w:id="2614" w:author="Administrator" w:date="2023-01-16T10:29:44Z">
        <w:r>
          <w:rPr>
            <w:rFonts w:hint="eastAsia" w:ascii="仿宋" w:hAnsi="仿宋" w:eastAsia="仿宋" w:cs="仿宋_GB2312"/>
            <w:sz w:val="32"/>
            <w:szCs w:val="32"/>
            <w:lang w:val="en-US" w:eastAsia="zh-CN"/>
          </w:rPr>
          <w:t>0</w:t>
        </w:r>
      </w:ins>
      <w:ins w:id="2615" w:author="Administrator" w:date="2023-04-07T18:03:14Z">
        <w:r>
          <w:rPr>
            <w:rFonts w:hint="eastAsia" w:ascii="仿宋" w:hAnsi="仿宋" w:eastAsia="仿宋" w:cs="仿宋_GB2312"/>
            <w:sz w:val="32"/>
            <w:szCs w:val="32"/>
            <w:lang w:val="en-US" w:eastAsia="zh-CN"/>
          </w:rPr>
          <w:t>.00</w:t>
        </w:r>
      </w:ins>
      <w:r>
        <w:rPr>
          <w:rFonts w:ascii="仿宋" w:hAnsi="仿宋" w:eastAsia="仿宋" w:cs="仿宋_GB2312"/>
          <w:sz w:val="32"/>
          <w:szCs w:val="32"/>
        </w:rPr>
        <w:t>%</w:t>
      </w:r>
      <w:del w:id="2616" w:author="Administrator" w:date="2023-04-07T18:03:26Z">
        <w:r>
          <w:rPr>
            <w:rFonts w:hint="eastAsia" w:ascii="仿宋" w:hAnsi="仿宋" w:eastAsia="仿宋" w:cs="仿宋_GB2312"/>
            <w:sz w:val="32"/>
            <w:szCs w:val="32"/>
          </w:rPr>
          <w:delText>，</w:delText>
        </w:r>
      </w:del>
      <w:del w:id="2617" w:author="Administrator" w:date="2023-04-07T18:03:26Z">
        <w:r>
          <w:rPr>
            <w:rFonts w:hint="eastAsia" w:ascii="仿宋" w:hAnsi="仿宋" w:eastAsia="仿宋"/>
            <w:sz w:val="32"/>
            <w:szCs w:val="32"/>
          </w:rPr>
          <w:delText>主要原因是</w:delText>
        </w:r>
      </w:del>
      <w:del w:id="2618" w:author="Administrator" w:date="2023-04-07T18:03:26Z">
        <w:r>
          <w:rPr>
            <w:rFonts w:hint="eastAsia" w:ascii="仿宋" w:hAnsi="仿宋" w:eastAsia="仿宋" w:cs="仿宋_GB2312"/>
            <w:sz w:val="32"/>
            <w:szCs w:val="32"/>
          </w:rPr>
          <w:delText>××××××××，主要支出项目(按项级科目分类统计)包括：</w:delText>
        </w:r>
      </w:del>
      <w:ins w:id="2619" w:author="Administrator" w:date="2023-01-16T10:30:04Z">
        <w:r>
          <w:rPr>
            <w:rFonts w:hint="eastAsia" w:ascii="仿宋" w:hAnsi="仿宋" w:eastAsia="仿宋" w:cs="仿宋_GB2312"/>
            <w:sz w:val="32"/>
            <w:szCs w:val="32"/>
            <w:lang w:val="en-US" w:eastAsia="zh-CN"/>
          </w:rPr>
          <w:t>。</w:t>
        </w:r>
      </w:ins>
    </w:p>
    <w:p>
      <w:pPr>
        <w:tabs>
          <w:tab w:val="left" w:pos="7513"/>
        </w:tabs>
        <w:adjustRightInd w:val="0"/>
        <w:snapToGrid w:val="0"/>
        <w:spacing w:line="600" w:lineRule="exact"/>
        <w:ind w:firstLine="704" w:firstLineChars="220"/>
        <w:rPr>
          <w:del w:id="2620" w:author="Administrator" w:date="2023-01-16T10:30:24Z"/>
          <w:rFonts w:ascii="仿宋" w:hAnsi="仿宋" w:eastAsia="仿宋" w:cs="仿宋_GB2312"/>
          <w:sz w:val="32"/>
          <w:szCs w:val="32"/>
        </w:rPr>
      </w:pPr>
      <w:ins w:id="2621" w:author="Administrator" w:date="2023-01-16T10:30:19Z">
        <w:r>
          <w:rPr>
            <w:rFonts w:hint="eastAsia" w:ascii="楷体" w:hAnsi="楷体" w:eastAsia="楷体" w:cs="仿宋_GB2312"/>
            <w:sz w:val="32"/>
            <w:szCs w:val="32"/>
          </w:rPr>
          <w:t>注：本部门202</w:t>
        </w:r>
      </w:ins>
      <w:ins w:id="2622" w:author="Administrator" w:date="2023-01-16T10:30:26Z">
        <w:r>
          <w:rPr>
            <w:rFonts w:hint="eastAsia" w:ascii="楷体" w:hAnsi="楷体" w:eastAsia="楷体" w:cs="仿宋_GB2312"/>
            <w:sz w:val="32"/>
            <w:szCs w:val="32"/>
            <w:lang w:val="en-US" w:eastAsia="zh-CN"/>
          </w:rPr>
          <w:t>3</w:t>
        </w:r>
      </w:ins>
      <w:ins w:id="2623" w:author="Administrator" w:date="2023-01-16T10:30:19Z">
        <w:r>
          <w:rPr>
            <w:rFonts w:hint="eastAsia" w:ascii="楷体" w:hAnsi="楷体" w:eastAsia="楷体" w:cs="仿宋_GB2312"/>
            <w:sz w:val="32"/>
            <w:szCs w:val="32"/>
          </w:rPr>
          <w:t>年度没有使用国有资本经营预算拨款安排的支出。</w:t>
        </w:r>
      </w:ins>
      <w:del w:id="2624" w:author="Administrator" w:date="2023-01-16T10:30:24Z">
        <w:r>
          <w:rPr>
            <w:rFonts w:hint="eastAsia" w:ascii="仿宋" w:hAnsi="仿宋" w:eastAsia="仿宋" w:cs="仿宋_GB2312"/>
            <w:sz w:val="32"/>
            <w:szCs w:val="32"/>
          </w:rPr>
          <w:delText>（一）×××-×××（项级科目编码-名称）</w:delText>
        </w:r>
      </w:del>
      <w:del w:id="2625" w:author="Administrator" w:date="2023-01-16T10:30:24Z">
        <w:r>
          <w:rPr>
            <w:rFonts w:hint="eastAsia" w:ascii="仿宋" w:hAnsi="仿宋" w:eastAsia="仿宋"/>
            <w:sz w:val="32"/>
            <w:szCs w:val="32"/>
          </w:rPr>
          <w:delText>××</w:delText>
        </w:r>
      </w:del>
      <w:del w:id="2626" w:author="Administrator" w:date="2023-01-16T10:30:24Z">
        <w:r>
          <w:rPr>
            <w:rFonts w:hint="eastAsia" w:ascii="仿宋" w:hAnsi="仿宋" w:eastAsia="仿宋" w:cs="仿宋_GB2312"/>
            <w:sz w:val="32"/>
            <w:szCs w:val="32"/>
          </w:rPr>
          <w:delText>万元，主要用于×××××。</w:delText>
        </w:r>
      </w:del>
    </w:p>
    <w:p>
      <w:pPr>
        <w:tabs>
          <w:tab w:val="left" w:pos="7513"/>
        </w:tabs>
        <w:adjustRightInd w:val="0"/>
        <w:snapToGrid w:val="0"/>
        <w:spacing w:line="600" w:lineRule="exact"/>
        <w:ind w:firstLine="704" w:firstLineChars="220"/>
        <w:rPr>
          <w:del w:id="2627" w:author="Administrator" w:date="2023-01-16T10:30:24Z"/>
          <w:rFonts w:ascii="仿宋" w:hAnsi="仿宋" w:eastAsia="仿宋" w:cs="仿宋_GB2312"/>
          <w:sz w:val="32"/>
          <w:szCs w:val="32"/>
        </w:rPr>
      </w:pPr>
      <w:del w:id="2628" w:author="Administrator" w:date="2023-01-16T10:30:24Z">
        <w:r>
          <w:rPr>
            <w:rFonts w:hint="eastAsia" w:ascii="仿宋" w:hAnsi="仿宋" w:eastAsia="仿宋" w:cs="仿宋_GB2312"/>
            <w:sz w:val="32"/>
            <w:szCs w:val="32"/>
          </w:rPr>
          <w:delText>（二）×××-×××（项级科目编码-名称）</w:delText>
        </w:r>
      </w:del>
      <w:del w:id="2629" w:author="Administrator" w:date="2023-01-16T10:30:24Z">
        <w:r>
          <w:rPr>
            <w:rFonts w:hint="eastAsia" w:ascii="仿宋" w:hAnsi="仿宋" w:eastAsia="仿宋"/>
            <w:sz w:val="32"/>
            <w:szCs w:val="32"/>
          </w:rPr>
          <w:delText>××</w:delText>
        </w:r>
      </w:del>
      <w:del w:id="2630" w:author="Administrator" w:date="2023-01-16T10:30:24Z">
        <w:r>
          <w:rPr>
            <w:rFonts w:hint="eastAsia" w:ascii="仿宋" w:hAnsi="仿宋" w:eastAsia="仿宋" w:cs="仿宋_GB2312"/>
            <w:sz w:val="32"/>
            <w:szCs w:val="32"/>
          </w:rPr>
          <w:delText>万元，主要用于×××××。</w:delText>
        </w:r>
      </w:del>
    </w:p>
    <w:p>
      <w:pPr>
        <w:tabs>
          <w:tab w:val="left" w:pos="7513"/>
        </w:tabs>
        <w:adjustRightInd w:val="0"/>
        <w:snapToGrid w:val="0"/>
        <w:spacing w:line="600" w:lineRule="exact"/>
        <w:ind w:firstLine="640" w:firstLineChars="200"/>
        <w:rPr>
          <w:del w:id="2631" w:author="Administrator" w:date="2023-01-16T10:30:24Z"/>
          <w:rFonts w:ascii="仿宋" w:hAnsi="仿宋" w:eastAsia="仿宋" w:cs="仿宋_GB2312"/>
          <w:sz w:val="32"/>
          <w:szCs w:val="32"/>
        </w:rPr>
      </w:pPr>
      <w:del w:id="2632" w:author="Administrator" w:date="2023-01-16T10:30:24Z">
        <w:r>
          <w:rPr>
            <w:rFonts w:hint="eastAsia" w:ascii="仿宋" w:hAnsi="仿宋" w:eastAsia="仿宋" w:cs="仿宋_GB2312"/>
            <w:sz w:val="32"/>
            <w:szCs w:val="32"/>
          </w:rPr>
          <w:delText>（三）×××-×××（项级科目编码-名称）</w:delText>
        </w:r>
      </w:del>
      <w:del w:id="2633" w:author="Administrator" w:date="2023-01-16T10:30:24Z">
        <w:r>
          <w:rPr>
            <w:rFonts w:hint="eastAsia" w:ascii="仿宋" w:hAnsi="仿宋" w:eastAsia="仿宋"/>
            <w:sz w:val="32"/>
            <w:szCs w:val="32"/>
          </w:rPr>
          <w:delText>××</w:delText>
        </w:r>
      </w:del>
      <w:del w:id="2634" w:author="Administrator" w:date="2023-01-16T10:30:24Z">
        <w:r>
          <w:rPr>
            <w:rFonts w:hint="eastAsia" w:ascii="仿宋" w:hAnsi="仿宋" w:eastAsia="仿宋" w:cs="仿宋_GB2312"/>
            <w:sz w:val="32"/>
            <w:szCs w:val="32"/>
          </w:rPr>
          <w:delText>万元，主要用于×××××。</w:delText>
        </w:r>
      </w:del>
    </w:p>
    <w:p>
      <w:pPr>
        <w:tabs>
          <w:tab w:val="left" w:pos="7513"/>
        </w:tabs>
        <w:adjustRightInd w:val="0"/>
        <w:snapToGrid w:val="0"/>
        <w:spacing w:line="600" w:lineRule="exact"/>
        <w:ind w:firstLine="640" w:firstLineChars="200"/>
        <w:rPr>
          <w:del w:id="2635" w:author="Administrator" w:date="2023-01-16T10:30:24Z"/>
          <w:rFonts w:ascii="仿宋" w:hAnsi="仿宋" w:eastAsia="仿宋" w:cs="仿宋_GB2312"/>
          <w:sz w:val="32"/>
          <w:szCs w:val="32"/>
        </w:rPr>
      </w:pPr>
      <w:del w:id="2636" w:author="Administrator" w:date="2023-01-16T10:30:24Z">
        <w:r>
          <w:rPr>
            <w:rFonts w:hint="eastAsia" w:ascii="仿宋" w:hAnsi="仿宋" w:eastAsia="仿宋" w:cs="仿宋_GB2312"/>
            <w:sz w:val="32"/>
            <w:szCs w:val="32"/>
          </w:rPr>
          <w:delText>×××××××××××××××××××××××××</w:delText>
        </w:r>
      </w:del>
    </w:p>
    <w:p>
      <w:pPr>
        <w:tabs>
          <w:tab w:val="left" w:pos="7513"/>
        </w:tabs>
        <w:adjustRightInd w:val="0"/>
        <w:snapToGrid w:val="0"/>
        <w:spacing w:line="600" w:lineRule="exact"/>
        <w:ind w:firstLine="640" w:firstLineChars="200"/>
        <w:rPr>
          <w:rFonts w:ascii="楷体" w:hAnsi="楷体" w:eastAsia="楷体" w:cs="仿宋_GB2312"/>
          <w:sz w:val="32"/>
          <w:szCs w:val="32"/>
        </w:rPr>
      </w:pPr>
      <w:del w:id="2637" w:author="Administrator" w:date="2023-01-16T10:30:24Z">
        <w:r>
          <w:rPr>
            <w:rFonts w:hint="eastAsia" w:ascii="楷体" w:hAnsi="楷体" w:eastAsia="楷体" w:cs="仿宋_GB2312"/>
            <w:sz w:val="32"/>
            <w:szCs w:val="32"/>
          </w:rPr>
          <w:delText>（注：没有国有资本经营预算财政拨款支出的部门请说明“本部门××年度没有使用国有资本经营预算拨款安排的支出”。）</w:delText>
        </w:r>
      </w:del>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del w:id="2638" w:author="Administrator" w:date="2023-01-16T10:31:50Z">
        <w:r>
          <w:rPr>
            <w:rFonts w:hint="default" w:ascii="仿宋" w:hAnsi="仿宋" w:eastAsia="仿宋" w:cs="宋体"/>
            <w:bCs/>
            <w:sz w:val="32"/>
            <w:szCs w:val="32"/>
            <w:lang w:val="en-US"/>
          </w:rPr>
          <w:delText>××</w:delText>
        </w:r>
      </w:del>
      <w:ins w:id="2639" w:author="Administrator" w:date="2023-01-16T10:31:50Z">
        <w:r>
          <w:rPr>
            <w:rFonts w:hint="eastAsia" w:ascii="仿宋" w:hAnsi="仿宋" w:eastAsia="仿宋" w:cs="宋体"/>
            <w:bCs/>
            <w:sz w:val="32"/>
            <w:szCs w:val="32"/>
            <w:lang w:val="en-US" w:eastAsia="zh-CN"/>
          </w:rPr>
          <w:t>2</w:t>
        </w:r>
      </w:ins>
      <w:ins w:id="2640" w:author="Administrator" w:date="2023-01-16T10:31:51Z">
        <w:r>
          <w:rPr>
            <w:rFonts w:hint="eastAsia" w:ascii="仿宋" w:hAnsi="仿宋" w:eastAsia="仿宋" w:cs="宋体"/>
            <w:bCs/>
            <w:sz w:val="32"/>
            <w:szCs w:val="32"/>
            <w:lang w:val="en-US" w:eastAsia="zh-CN"/>
          </w:rPr>
          <w:t>023</w:t>
        </w:r>
      </w:ins>
      <w:r>
        <w:rPr>
          <w:rFonts w:hint="eastAsia" w:ascii="仿宋" w:hAnsi="仿宋" w:eastAsia="仿宋" w:cs="仿宋_GB2312"/>
          <w:sz w:val="32"/>
          <w:szCs w:val="32"/>
        </w:rPr>
        <w:t>年度一般公共预算拨款基本支出</w:t>
      </w:r>
      <w:del w:id="2641" w:author="Administrator" w:date="2023-01-16T10:31:54Z">
        <w:r>
          <w:rPr>
            <w:rFonts w:hint="default" w:ascii="仿宋" w:hAnsi="仿宋" w:eastAsia="仿宋" w:cs="仿宋_GB2312"/>
            <w:sz w:val="32"/>
            <w:szCs w:val="32"/>
            <w:lang w:val="en-US"/>
          </w:rPr>
          <w:delText>××</w:delText>
        </w:r>
      </w:del>
      <w:ins w:id="2642" w:author="Administrator" w:date="2023-01-16T10:31:54Z">
        <w:r>
          <w:rPr>
            <w:rFonts w:hint="eastAsia" w:ascii="仿宋" w:hAnsi="仿宋" w:eastAsia="仿宋" w:cs="仿宋_GB2312"/>
            <w:sz w:val="32"/>
            <w:szCs w:val="32"/>
            <w:lang w:val="en-US" w:eastAsia="zh-CN"/>
          </w:rPr>
          <w:t>20</w:t>
        </w:r>
      </w:ins>
      <w:ins w:id="2643" w:author="Administrator" w:date="2023-01-16T10:31:55Z">
        <w:r>
          <w:rPr>
            <w:rFonts w:hint="eastAsia" w:ascii="仿宋" w:hAnsi="仿宋" w:eastAsia="仿宋" w:cs="仿宋_GB2312"/>
            <w:sz w:val="32"/>
            <w:szCs w:val="32"/>
            <w:lang w:val="en-US" w:eastAsia="zh-CN"/>
          </w:rPr>
          <w:t>7.65</w:t>
        </w:r>
      </w:ins>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del w:id="2644" w:author="Administrator" w:date="2023-04-07T18:03:57Z"/>
          <w:rFonts w:ascii="仿宋" w:hAnsi="仿宋" w:eastAsia="仿宋" w:cs="仿宋_GB2312"/>
          <w:sz w:val="32"/>
          <w:szCs w:val="32"/>
        </w:rPr>
      </w:pPr>
      <w:r>
        <w:rPr>
          <w:rFonts w:hint="eastAsia" w:ascii="仿宋" w:hAnsi="仿宋" w:eastAsia="仿宋" w:cs="仿宋_GB2312"/>
          <w:sz w:val="32"/>
          <w:szCs w:val="32"/>
        </w:rPr>
        <w:t>（一）人员经费</w:t>
      </w:r>
      <w:del w:id="2645" w:author="Administrator" w:date="2023-01-16T10:32:03Z">
        <w:r>
          <w:rPr>
            <w:rFonts w:hint="default" w:ascii="仿宋" w:hAnsi="仿宋" w:eastAsia="仿宋" w:cs="仿宋_GB2312"/>
            <w:sz w:val="32"/>
            <w:szCs w:val="32"/>
            <w:lang w:val="en-US"/>
          </w:rPr>
          <w:delText>××</w:delText>
        </w:r>
      </w:del>
      <w:ins w:id="2646" w:author="Administrator" w:date="2023-01-16T10:32:03Z">
        <w:r>
          <w:rPr>
            <w:rFonts w:hint="eastAsia" w:ascii="仿宋" w:hAnsi="仿宋" w:eastAsia="仿宋" w:cs="仿宋_GB2312"/>
            <w:sz w:val="32"/>
            <w:szCs w:val="32"/>
            <w:lang w:val="en-US" w:eastAsia="zh-CN"/>
          </w:rPr>
          <w:t>1</w:t>
        </w:r>
      </w:ins>
      <w:ins w:id="2647" w:author="Administrator" w:date="2023-01-16T10:32:04Z">
        <w:r>
          <w:rPr>
            <w:rFonts w:hint="eastAsia" w:ascii="仿宋" w:hAnsi="仿宋" w:eastAsia="仿宋" w:cs="仿宋_GB2312"/>
            <w:sz w:val="32"/>
            <w:szCs w:val="32"/>
            <w:lang w:val="en-US" w:eastAsia="zh-CN"/>
          </w:rPr>
          <w:t>95.77</w:t>
        </w:r>
      </w:ins>
      <w:r>
        <w:rPr>
          <w:rFonts w:hint="eastAsia" w:ascii="仿宋" w:hAnsi="仿宋" w:eastAsia="仿宋" w:cs="仿宋_GB2312"/>
          <w:sz w:val="32"/>
          <w:szCs w:val="32"/>
        </w:rPr>
        <w:t>万元，</w:t>
      </w:r>
      <w:ins w:id="2648" w:author="Administrator" w:date="2023-04-07T18:03:57Z">
        <w:r>
          <w:rPr>
            <w:rFonts w:hint="eastAsia" w:ascii="仿宋" w:hAnsi="仿宋" w:eastAsia="仿宋" w:cs="仿宋_GB2312"/>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ins>
      <w:del w:id="2649" w:author="Administrator" w:date="2023-04-07T18:03:57Z">
        <w:r>
          <w:rPr>
            <w:rFonts w:hint="eastAsia" w:ascii="仿宋" w:hAnsi="仿宋" w:eastAsia="仿宋" w:cs="仿宋_GB2312"/>
            <w:sz w:val="32"/>
            <w:szCs w:val="32"/>
          </w:rPr>
          <w:delTex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delText>
        </w:r>
      </w:del>
    </w:p>
    <w:p>
      <w:pPr>
        <w:tabs>
          <w:tab w:val="left" w:pos="7513"/>
        </w:tabs>
        <w:adjustRightInd w:val="0"/>
        <w:snapToGrid w:val="0"/>
        <w:spacing w:line="600" w:lineRule="exact"/>
        <w:ind w:firstLine="640" w:firstLineChars="200"/>
        <w:rPr>
          <w:ins w:id="2650" w:author="Administrator" w:date="2023-04-07T18:04:07Z"/>
          <w:rFonts w:ascii="仿宋" w:hAnsi="仿宋" w:eastAsia="仿宋" w:cs="仿宋_GB2312"/>
          <w:sz w:val="32"/>
          <w:szCs w:val="32"/>
        </w:rPr>
      </w:pPr>
      <w:r>
        <w:rPr>
          <w:rFonts w:hint="eastAsia" w:ascii="仿宋" w:hAnsi="仿宋" w:eastAsia="仿宋" w:cs="仿宋_GB2312"/>
          <w:sz w:val="32"/>
          <w:szCs w:val="32"/>
        </w:rPr>
        <w:t>（二）公用经费</w:t>
      </w:r>
      <w:del w:id="2651" w:author="Administrator" w:date="2023-01-16T10:32:08Z">
        <w:r>
          <w:rPr>
            <w:rFonts w:hint="default" w:ascii="仿宋" w:hAnsi="仿宋" w:eastAsia="仿宋" w:cs="仿宋_GB2312"/>
            <w:sz w:val="32"/>
            <w:szCs w:val="32"/>
            <w:lang w:val="en-US"/>
          </w:rPr>
          <w:delText>××</w:delText>
        </w:r>
      </w:del>
      <w:ins w:id="2652" w:author="Administrator" w:date="2023-01-16T10:32:08Z">
        <w:r>
          <w:rPr>
            <w:rFonts w:hint="eastAsia" w:ascii="仿宋" w:hAnsi="仿宋" w:eastAsia="仿宋" w:cs="仿宋_GB2312"/>
            <w:sz w:val="32"/>
            <w:szCs w:val="32"/>
            <w:lang w:val="en-US" w:eastAsia="zh-CN"/>
          </w:rPr>
          <w:t>11</w:t>
        </w:r>
      </w:ins>
      <w:ins w:id="2653" w:author="Administrator" w:date="2023-01-16T10:32:09Z">
        <w:r>
          <w:rPr>
            <w:rFonts w:hint="eastAsia" w:ascii="仿宋" w:hAnsi="仿宋" w:eastAsia="仿宋" w:cs="仿宋_GB2312"/>
            <w:sz w:val="32"/>
            <w:szCs w:val="32"/>
            <w:lang w:val="en-US" w:eastAsia="zh-CN"/>
          </w:rPr>
          <w:t>.88</w:t>
        </w:r>
      </w:ins>
      <w:r>
        <w:rPr>
          <w:rFonts w:hint="eastAsia" w:ascii="仿宋" w:hAnsi="仿宋" w:eastAsia="仿宋" w:cs="仿宋_GB2312"/>
          <w:sz w:val="32"/>
          <w:szCs w:val="32"/>
        </w:rPr>
        <w:t>万元，</w:t>
      </w:r>
      <w:ins w:id="2654" w:author="Administrator" w:date="2023-04-07T18:04:07Z">
        <w:r>
          <w:rPr>
            <w:rFonts w:hint="eastAsia" w:ascii="仿宋" w:hAnsi="仿宋" w:eastAsia="仿宋" w:cs="仿宋_GB2312"/>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ins>
    </w:p>
    <w:p>
      <w:pPr>
        <w:tabs>
          <w:tab w:val="left" w:pos="7513"/>
        </w:tabs>
        <w:adjustRightInd w:val="0"/>
        <w:snapToGrid w:val="0"/>
        <w:spacing w:line="600" w:lineRule="exact"/>
        <w:ind w:firstLine="640" w:firstLineChars="200"/>
        <w:rPr>
          <w:del w:id="2655" w:author="Administrator" w:date="2023-04-07T18:06:25Z"/>
          <w:rFonts w:ascii="仿宋" w:hAnsi="仿宋" w:eastAsia="仿宋" w:cs="仿宋_GB2312"/>
          <w:sz w:val="32"/>
          <w:szCs w:val="32"/>
        </w:rPr>
      </w:pPr>
      <w:del w:id="2656" w:author="Administrator" w:date="2023-04-07T18:06:25Z">
        <w:r>
          <w:rPr>
            <w:rFonts w:hint="eastAsia" w:ascii="仿宋" w:hAnsi="仿宋" w:eastAsia="仿宋" w:cs="仿宋_GB2312"/>
            <w:sz w:val="32"/>
            <w:szCs w:val="32"/>
          </w:rPr>
          <w:delTex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delText>
        </w:r>
      </w:del>
    </w:p>
    <w:p>
      <w:pPr>
        <w:tabs>
          <w:tab w:val="left" w:pos="7513"/>
        </w:tabs>
        <w:adjustRightInd w:val="0"/>
        <w:snapToGrid w:val="0"/>
        <w:spacing w:line="600" w:lineRule="exact"/>
        <w:ind w:firstLine="640" w:firstLineChars="200"/>
        <w:rPr>
          <w:rFonts w:ascii="黑体" w:hAnsi="黑体" w:eastAsia="黑体"/>
          <w:b w:val="0"/>
          <w:sz w:val="32"/>
          <w:szCs w:val="32"/>
        </w:rPr>
        <w:pPrChange w:id="2657" w:author="Administrator" w:date="2023-04-07T18:06:25Z">
          <w:pPr>
            <w:tabs>
              <w:tab w:val="left" w:pos="7513"/>
            </w:tabs>
            <w:adjustRightInd w:val="0"/>
            <w:snapToGrid w:val="0"/>
            <w:spacing w:line="600" w:lineRule="exact"/>
          </w:pPr>
        </w:pPrChange>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40" w:firstLineChars="200"/>
        <w:rPr>
          <w:ins w:id="2659" w:author="Administrator" w:date="2023-04-07T18:04:31Z"/>
          <w:rFonts w:ascii="楷体" w:hAnsi="楷体" w:eastAsia="楷体" w:cs="宋体"/>
          <w:b/>
          <w:bCs/>
          <w:kern w:val="0"/>
          <w:sz w:val="32"/>
          <w:szCs w:val="32"/>
        </w:rPr>
        <w:pPrChange w:id="2658" w:author="Administrator" w:date="2023-04-07T18:04:51Z">
          <w:pPr>
            <w:widowControl/>
            <w:adjustRightInd w:val="0"/>
            <w:snapToGrid w:val="0"/>
            <w:spacing w:line="600" w:lineRule="exact"/>
            <w:ind w:firstLine="660"/>
          </w:pPr>
        </w:pPrChange>
      </w:pPr>
      <w:del w:id="2660" w:author="Administrator" w:date="2023-01-16T10:36:23Z">
        <w:r>
          <w:rPr>
            <w:rFonts w:hint="default" w:ascii="仿宋" w:hAnsi="仿宋" w:eastAsia="仿宋" w:cs="仿宋_GB2312"/>
            <w:kern w:val="0"/>
            <w:sz w:val="32"/>
            <w:szCs w:val="32"/>
            <w:lang w:val="en-US"/>
          </w:rPr>
          <w:delText>××</w:delText>
        </w:r>
      </w:del>
      <w:ins w:id="2661" w:author="Administrator" w:date="2023-01-16T10:36:23Z">
        <w:r>
          <w:rPr>
            <w:rFonts w:hint="eastAsia" w:ascii="仿宋" w:hAnsi="仿宋" w:eastAsia="仿宋" w:cs="仿宋_GB2312"/>
            <w:kern w:val="0"/>
            <w:sz w:val="32"/>
            <w:szCs w:val="32"/>
            <w:lang w:val="en-US" w:eastAsia="zh-CN"/>
          </w:rPr>
          <w:t>20</w:t>
        </w:r>
      </w:ins>
      <w:ins w:id="2662" w:author="Administrator" w:date="2023-01-16T10:36:24Z">
        <w:r>
          <w:rPr>
            <w:rFonts w:hint="eastAsia" w:ascii="仿宋" w:hAnsi="仿宋" w:eastAsia="仿宋" w:cs="仿宋_GB2312"/>
            <w:kern w:val="0"/>
            <w:sz w:val="32"/>
            <w:szCs w:val="32"/>
            <w:lang w:val="en-US" w:eastAsia="zh-CN"/>
          </w:rPr>
          <w:t>23</w:t>
        </w:r>
      </w:ins>
      <w:r>
        <w:rPr>
          <w:rFonts w:hint="eastAsia" w:ascii="仿宋" w:hAnsi="仿宋" w:eastAsia="仿宋" w:cs="宋体"/>
          <w:kern w:val="0"/>
          <w:sz w:val="32"/>
          <w:szCs w:val="32"/>
        </w:rPr>
        <w:t>年预算安排</w:t>
      </w:r>
      <w:del w:id="2663" w:author="Administrator" w:date="2023-01-16T10:36:33Z">
        <w:r>
          <w:rPr>
            <w:rFonts w:hint="default" w:ascii="仿宋" w:hAnsi="仿宋" w:eastAsia="仿宋" w:cs="仿宋_GB2312"/>
            <w:kern w:val="0"/>
            <w:sz w:val="32"/>
            <w:szCs w:val="32"/>
            <w:lang w:val="en-US"/>
          </w:rPr>
          <w:delText>××</w:delText>
        </w:r>
      </w:del>
      <w:ins w:id="2664" w:author="Administrator" w:date="2023-01-16T10:36:33Z">
        <w:r>
          <w:rPr>
            <w:rFonts w:hint="eastAsia" w:ascii="仿宋" w:hAnsi="仿宋" w:eastAsia="仿宋" w:cs="仿宋_GB2312"/>
            <w:kern w:val="0"/>
            <w:sz w:val="32"/>
            <w:szCs w:val="32"/>
            <w:lang w:val="en-US" w:eastAsia="zh-CN"/>
          </w:rPr>
          <w:t>0</w:t>
        </w:r>
      </w:ins>
      <w:ins w:id="2665" w:author="Administrator" w:date="2023-04-07T18:04:16Z">
        <w:r>
          <w:rPr>
            <w:rFonts w:hint="eastAsia" w:ascii="仿宋" w:hAnsi="仿宋" w:eastAsia="仿宋" w:cs="仿宋_GB2312"/>
            <w:kern w:val="0"/>
            <w:sz w:val="32"/>
            <w:szCs w:val="32"/>
            <w:lang w:val="en-US" w:eastAsia="zh-CN"/>
          </w:rPr>
          <w:t>.</w:t>
        </w:r>
      </w:ins>
      <w:ins w:id="2666" w:author="Administrator" w:date="2023-04-07T18:04:17Z">
        <w:r>
          <w:rPr>
            <w:rFonts w:hint="eastAsia" w:ascii="仿宋" w:hAnsi="仿宋" w:eastAsia="仿宋" w:cs="仿宋_GB2312"/>
            <w:kern w:val="0"/>
            <w:sz w:val="32"/>
            <w:szCs w:val="32"/>
            <w:lang w:val="en-US" w:eastAsia="zh-CN"/>
          </w:rPr>
          <w:t>00</w:t>
        </w:r>
      </w:ins>
      <w:r>
        <w:rPr>
          <w:rFonts w:hint="eastAsia" w:ascii="仿宋" w:hAnsi="仿宋" w:eastAsia="仿宋" w:cs="宋体"/>
          <w:kern w:val="0"/>
          <w:sz w:val="32"/>
          <w:szCs w:val="32"/>
        </w:rPr>
        <w:t>万元，</w:t>
      </w:r>
      <w:ins w:id="2667" w:author="Administrator" w:date="2023-04-07T18:04:31Z">
        <w:r>
          <w:rPr>
            <w:rFonts w:hint="eastAsia" w:ascii="仿宋" w:hAnsi="仿宋" w:eastAsia="仿宋" w:cs="仿宋_GB2312"/>
            <w:sz w:val="32"/>
            <w:szCs w:val="32"/>
          </w:rPr>
          <w:t>比上年减少</w:t>
        </w:r>
      </w:ins>
      <w:ins w:id="2668" w:author="Administrator" w:date="2023-04-07T18:04:31Z">
        <w:r>
          <w:rPr>
            <w:rFonts w:hint="eastAsia" w:ascii="仿宋" w:hAnsi="仿宋" w:eastAsia="仿宋" w:cs="仿宋_GB2312"/>
            <w:sz w:val="32"/>
            <w:szCs w:val="32"/>
            <w:lang w:val="en-US" w:eastAsia="zh-CN"/>
          </w:rPr>
          <w:t>0.00万元，</w:t>
        </w:r>
      </w:ins>
      <w:ins w:id="2669" w:author="Administrator" w:date="2023-04-07T18:04:31Z">
        <w:r>
          <w:rPr>
            <w:rFonts w:hint="eastAsia" w:ascii="仿宋" w:hAnsi="仿宋" w:eastAsia="仿宋" w:cs="仿宋_GB2312"/>
            <w:sz w:val="32"/>
            <w:szCs w:val="32"/>
          </w:rPr>
          <w:t>降低</w:t>
        </w:r>
      </w:ins>
      <w:ins w:id="2670" w:author="Administrator" w:date="2023-04-07T18:04:31Z">
        <w:r>
          <w:rPr>
            <w:rFonts w:hint="eastAsia" w:ascii="仿宋" w:hAnsi="仿宋" w:eastAsia="仿宋" w:cs="仿宋_GB2312"/>
            <w:sz w:val="32"/>
            <w:szCs w:val="32"/>
            <w:lang w:val="en-US" w:eastAsia="zh-CN"/>
          </w:rPr>
          <w:t>0.00</w:t>
        </w:r>
      </w:ins>
      <w:ins w:id="2671" w:author="Administrator" w:date="2023-04-07T18:04:31Z">
        <w:r>
          <w:rPr>
            <w:rFonts w:ascii="仿宋" w:hAnsi="仿宋" w:eastAsia="仿宋" w:cs="仿宋_GB2312"/>
            <w:sz w:val="32"/>
            <w:szCs w:val="32"/>
          </w:rPr>
          <w:t>%</w:t>
        </w:r>
      </w:ins>
      <w:ins w:id="2672" w:author="Administrator" w:date="2023-04-07T18:04:31Z">
        <w:r>
          <w:rPr>
            <w:rFonts w:hint="eastAsia" w:ascii="仿宋" w:hAnsi="仿宋" w:eastAsia="仿宋" w:cs="仿宋_GB2312"/>
            <w:sz w:val="32"/>
            <w:szCs w:val="32"/>
            <w:lang w:eastAsia="zh-CN"/>
          </w:rPr>
          <w:t>。</w:t>
        </w:r>
      </w:ins>
      <w:ins w:id="2673" w:author="Administrator" w:date="2023-04-07T18:04:31Z">
        <w:r>
          <w:rPr>
            <w:rFonts w:hint="eastAsia" w:ascii="仿宋" w:hAnsi="仿宋" w:eastAsia="仿宋" w:cs="宋体"/>
            <w:kern w:val="0"/>
            <w:sz w:val="32"/>
            <w:szCs w:val="32"/>
          </w:rPr>
          <w:t>与上年持平。</w:t>
        </w:r>
      </w:ins>
    </w:p>
    <w:p>
      <w:pPr>
        <w:widowControl/>
        <w:adjustRightInd w:val="0"/>
        <w:snapToGrid w:val="0"/>
        <w:spacing w:line="600" w:lineRule="exact"/>
        <w:ind w:firstLine="660"/>
        <w:rPr>
          <w:del w:id="2674" w:author="Administrator" w:date="2023-04-07T18:04:31Z"/>
          <w:rFonts w:ascii="仿宋" w:hAnsi="仿宋" w:eastAsia="仿宋" w:cs="仿宋_GB2312"/>
          <w:sz w:val="32"/>
          <w:szCs w:val="32"/>
        </w:rPr>
      </w:pPr>
      <w:del w:id="2675" w:author="Administrator" w:date="2023-04-07T18:04:31Z">
        <w:r>
          <w:rPr>
            <w:rFonts w:hint="eastAsia" w:ascii="仿宋" w:hAnsi="仿宋" w:eastAsia="仿宋" w:cs="仿宋_GB2312"/>
            <w:sz w:val="32"/>
            <w:szCs w:val="32"/>
          </w:rPr>
          <w:delText>比上年减少</w:delText>
        </w:r>
      </w:del>
      <w:del w:id="2676" w:author="Administrator" w:date="2023-04-07T18:04:31Z">
        <w:r>
          <w:rPr>
            <w:rFonts w:hint="default" w:ascii="仿宋" w:hAnsi="仿宋" w:eastAsia="仿宋" w:cs="仿宋_GB2312"/>
            <w:sz w:val="32"/>
            <w:szCs w:val="32"/>
            <w:lang w:val="en-US"/>
          </w:rPr>
          <w:delText>（增加）</w:delText>
        </w:r>
      </w:del>
      <w:del w:id="2677" w:author="Administrator" w:date="2023-04-07T18:04:31Z">
        <w:r>
          <w:rPr>
            <w:rFonts w:hint="default" w:ascii="仿宋" w:hAnsi="仿宋" w:eastAsia="仿宋" w:cs="仿宋_GB2312"/>
            <w:kern w:val="0"/>
            <w:sz w:val="32"/>
            <w:szCs w:val="32"/>
            <w:lang w:val="en-US"/>
          </w:rPr>
          <w:delText>××</w:delText>
        </w:r>
      </w:del>
      <w:del w:id="2678" w:author="Administrator" w:date="2023-04-07T18:04:31Z">
        <w:r>
          <w:rPr>
            <w:rFonts w:hint="eastAsia" w:ascii="仿宋" w:hAnsi="仿宋" w:eastAsia="仿宋" w:cs="仿宋_GB2312"/>
            <w:kern w:val="0"/>
            <w:sz w:val="32"/>
            <w:szCs w:val="32"/>
          </w:rPr>
          <w:delText>万元，</w:delText>
        </w:r>
      </w:del>
      <w:del w:id="2679" w:author="Administrator" w:date="2023-04-07T18:04:31Z">
        <w:r>
          <w:rPr>
            <w:rFonts w:hint="eastAsia" w:ascii="仿宋" w:hAnsi="仿宋" w:eastAsia="仿宋" w:cs="仿宋_GB2312"/>
            <w:sz w:val="32"/>
            <w:szCs w:val="32"/>
          </w:rPr>
          <w:delText>降低</w:delText>
        </w:r>
      </w:del>
      <w:del w:id="2680" w:author="Administrator" w:date="2023-04-07T18:04:31Z">
        <w:r>
          <w:rPr>
            <w:rFonts w:hint="default" w:ascii="仿宋" w:hAnsi="仿宋" w:eastAsia="仿宋" w:cs="仿宋_GB2312"/>
            <w:sz w:val="32"/>
            <w:szCs w:val="32"/>
            <w:lang w:val="en-US"/>
          </w:rPr>
          <w:delText>（增长）××</w:delText>
        </w:r>
      </w:del>
      <w:del w:id="2681" w:author="Administrator" w:date="2023-04-07T18:04:31Z">
        <w:r>
          <w:rPr>
            <w:rFonts w:ascii="仿宋" w:hAnsi="仿宋" w:eastAsia="仿宋" w:cs="仿宋_GB2312"/>
            <w:sz w:val="32"/>
            <w:szCs w:val="32"/>
          </w:rPr>
          <w:delText>%</w:delText>
        </w:r>
      </w:del>
      <w:del w:id="2682" w:author="Administrator" w:date="2023-04-07T18:04:31Z">
        <w:r>
          <w:rPr>
            <w:rFonts w:hint="eastAsia" w:ascii="仿宋" w:hAnsi="仿宋" w:eastAsia="仿宋" w:cs="仿宋_GB2312"/>
            <w:sz w:val="32"/>
            <w:szCs w:val="32"/>
          </w:rPr>
          <w:delText>。主要原因是:</w:delText>
        </w:r>
      </w:del>
      <w:del w:id="2683" w:author="Administrator" w:date="2023-04-07T18:04:31Z">
        <w:r>
          <w:rPr>
            <w:rFonts w:hint="default" w:ascii="仿宋" w:hAnsi="仿宋" w:eastAsia="仿宋" w:cs="仿宋_GB2312"/>
            <w:sz w:val="32"/>
            <w:szCs w:val="32"/>
            <w:lang w:val="en-US"/>
          </w:rPr>
          <w:delText>××××××××</w:delText>
        </w:r>
      </w:del>
      <w:del w:id="2684" w:author="Administrator" w:date="2023-04-07T18:04:31Z">
        <w:r>
          <w:rPr>
            <w:rFonts w:hint="eastAsia" w:ascii="仿宋" w:hAnsi="仿宋" w:eastAsia="仿宋" w:cs="仿宋_GB2312"/>
            <w:sz w:val="32"/>
            <w:szCs w:val="32"/>
          </w:rPr>
          <w:delText>。</w:delText>
        </w:r>
      </w:del>
    </w:p>
    <w:p>
      <w:pPr>
        <w:widowControl/>
        <w:adjustRightInd w:val="0"/>
        <w:snapToGrid w:val="0"/>
        <w:spacing w:line="600" w:lineRule="exact"/>
        <w:ind w:firstLine="660"/>
        <w:rPr>
          <w:del w:id="2685" w:author="Administrator" w:date="2023-01-16T10:37:47Z"/>
          <w:rFonts w:ascii="楷体" w:hAnsi="楷体" w:eastAsia="楷体" w:cs="仿宋_GB2312"/>
          <w:sz w:val="32"/>
          <w:szCs w:val="32"/>
        </w:rPr>
      </w:pPr>
      <w:del w:id="2686" w:author="Administrator" w:date="2023-01-16T10:37:47Z">
        <w:r>
          <w:rPr>
            <w:rFonts w:hint="eastAsia" w:ascii="楷体" w:hAnsi="楷体" w:eastAsia="楷体" w:cs="仿宋_GB2312"/>
            <w:sz w:val="32"/>
            <w:szCs w:val="32"/>
          </w:rPr>
          <w:delText>（注：增减金额为0的，请标注“与上年持平”）</w:delText>
        </w:r>
      </w:del>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del w:id="2687" w:author="Administrator" w:date="2023-01-16T10:37:50Z">
        <w:r>
          <w:rPr>
            <w:rFonts w:hint="default" w:ascii="仿宋" w:hAnsi="仿宋" w:eastAsia="仿宋" w:cs="仿宋_GB2312"/>
            <w:kern w:val="0"/>
            <w:sz w:val="32"/>
            <w:szCs w:val="32"/>
            <w:lang w:val="en-US"/>
          </w:rPr>
          <w:delText>××</w:delText>
        </w:r>
      </w:del>
      <w:ins w:id="2688" w:author="Administrator" w:date="2023-01-16T10:37:50Z">
        <w:r>
          <w:rPr>
            <w:rFonts w:hint="eastAsia" w:ascii="仿宋" w:hAnsi="仿宋" w:eastAsia="仿宋" w:cs="仿宋_GB2312"/>
            <w:kern w:val="0"/>
            <w:sz w:val="32"/>
            <w:szCs w:val="32"/>
            <w:lang w:val="en-US" w:eastAsia="zh-CN"/>
          </w:rPr>
          <w:t>2023</w:t>
        </w:r>
      </w:ins>
      <w:r>
        <w:rPr>
          <w:rFonts w:hint="eastAsia" w:ascii="仿宋" w:hAnsi="仿宋" w:eastAsia="仿宋" w:cs="宋体"/>
          <w:kern w:val="0"/>
          <w:sz w:val="32"/>
          <w:szCs w:val="32"/>
        </w:rPr>
        <w:t>年预算安排</w:t>
      </w:r>
      <w:del w:id="2689" w:author="Administrator" w:date="2023-01-16T10:37:53Z">
        <w:r>
          <w:rPr>
            <w:rFonts w:hint="default" w:ascii="仿宋" w:hAnsi="仿宋" w:eastAsia="仿宋" w:cs="仿宋_GB2312"/>
            <w:kern w:val="0"/>
            <w:sz w:val="32"/>
            <w:szCs w:val="32"/>
            <w:lang w:val="en-US"/>
          </w:rPr>
          <w:delText>××</w:delText>
        </w:r>
      </w:del>
      <w:ins w:id="2690" w:author="Administrator" w:date="2023-01-16T10:37:53Z">
        <w:r>
          <w:rPr>
            <w:rFonts w:hint="eastAsia" w:ascii="仿宋" w:hAnsi="仿宋" w:eastAsia="仿宋" w:cs="仿宋_GB2312"/>
            <w:kern w:val="0"/>
            <w:sz w:val="32"/>
            <w:szCs w:val="32"/>
            <w:lang w:val="en-US" w:eastAsia="zh-CN"/>
          </w:rPr>
          <w:t>1.5</w:t>
        </w:r>
      </w:ins>
      <w:ins w:id="2691" w:author="Administrator" w:date="2023-04-07T18:04:41Z">
        <w:r>
          <w:rPr>
            <w:rFonts w:hint="eastAsia" w:ascii="仿宋" w:hAnsi="仿宋" w:eastAsia="仿宋" w:cs="仿宋_GB2312"/>
            <w:kern w:val="0"/>
            <w:sz w:val="32"/>
            <w:szCs w:val="32"/>
            <w:lang w:val="en-US" w:eastAsia="zh-CN"/>
          </w:rPr>
          <w:t>0</w:t>
        </w:r>
      </w:ins>
      <w:r>
        <w:rPr>
          <w:rFonts w:hint="eastAsia" w:ascii="仿宋" w:hAnsi="仿宋" w:eastAsia="仿宋" w:cs="宋体"/>
          <w:kern w:val="0"/>
          <w:sz w:val="32"/>
          <w:szCs w:val="32"/>
        </w:rPr>
        <w:t>万元，</w:t>
      </w:r>
      <w:r>
        <w:rPr>
          <w:rFonts w:hint="eastAsia" w:ascii="仿宋" w:hAnsi="仿宋" w:eastAsia="仿宋" w:cs="仿宋_GB2312"/>
          <w:sz w:val="32"/>
          <w:szCs w:val="32"/>
        </w:rPr>
        <w:t>比上年减少</w:t>
      </w:r>
      <w:del w:id="2692" w:author="Administrator" w:date="2023-01-16T10:38:07Z">
        <w:r>
          <w:rPr>
            <w:rFonts w:hint="default" w:ascii="仿宋" w:hAnsi="仿宋" w:eastAsia="仿宋" w:cs="仿宋_GB2312"/>
            <w:sz w:val="32"/>
            <w:szCs w:val="32"/>
            <w:lang w:val="en-US"/>
          </w:rPr>
          <w:delText>（增加）</w:delText>
        </w:r>
      </w:del>
      <w:del w:id="2693" w:author="Administrator" w:date="2023-01-16T10:38:07Z">
        <w:r>
          <w:rPr>
            <w:rFonts w:hint="default" w:ascii="仿宋" w:hAnsi="仿宋" w:eastAsia="仿宋" w:cs="仿宋_GB2312"/>
            <w:kern w:val="0"/>
            <w:sz w:val="32"/>
            <w:szCs w:val="32"/>
            <w:lang w:val="en-US"/>
          </w:rPr>
          <w:delText>××</w:delText>
        </w:r>
      </w:del>
      <w:ins w:id="2694" w:author="Administrator" w:date="2023-01-16T10:38:07Z">
        <w:r>
          <w:rPr>
            <w:rFonts w:hint="eastAsia" w:ascii="仿宋" w:hAnsi="仿宋" w:eastAsia="仿宋" w:cs="仿宋_GB2312"/>
            <w:sz w:val="32"/>
            <w:szCs w:val="32"/>
            <w:lang w:val="en-US" w:eastAsia="zh-CN"/>
          </w:rPr>
          <w:t>0.85</w:t>
        </w:r>
      </w:ins>
      <w:r>
        <w:rPr>
          <w:rFonts w:hint="eastAsia" w:ascii="仿宋" w:hAnsi="仿宋" w:eastAsia="仿宋" w:cs="仿宋_GB2312"/>
          <w:kern w:val="0"/>
          <w:sz w:val="32"/>
          <w:szCs w:val="32"/>
        </w:rPr>
        <w:t>万元，</w:t>
      </w:r>
      <w:r>
        <w:rPr>
          <w:rFonts w:hint="eastAsia" w:ascii="仿宋" w:hAnsi="仿宋" w:eastAsia="仿宋" w:cs="仿宋_GB2312"/>
          <w:sz w:val="32"/>
          <w:szCs w:val="32"/>
        </w:rPr>
        <w:t>降低</w:t>
      </w:r>
      <w:del w:id="2695" w:author="Administrator" w:date="2023-01-16T10:38:16Z">
        <w:r>
          <w:rPr>
            <w:rFonts w:hint="default" w:ascii="仿宋" w:hAnsi="仿宋" w:eastAsia="仿宋" w:cs="仿宋_GB2312"/>
            <w:sz w:val="32"/>
            <w:szCs w:val="32"/>
            <w:lang w:val="en-US"/>
          </w:rPr>
          <w:delText>（增长）××</w:delText>
        </w:r>
      </w:del>
      <w:ins w:id="2696" w:author="Administrator" w:date="2023-01-16T10:38:16Z">
        <w:r>
          <w:rPr>
            <w:rFonts w:hint="eastAsia" w:ascii="仿宋" w:hAnsi="仿宋" w:eastAsia="仿宋" w:cs="仿宋_GB2312"/>
            <w:sz w:val="32"/>
            <w:szCs w:val="32"/>
            <w:lang w:val="en-US" w:eastAsia="zh-CN"/>
          </w:rPr>
          <w:t>3</w:t>
        </w:r>
      </w:ins>
      <w:ins w:id="2697" w:author="Administrator" w:date="2023-01-16T10:38:19Z">
        <w:r>
          <w:rPr>
            <w:rFonts w:hint="eastAsia" w:ascii="仿宋" w:hAnsi="仿宋" w:eastAsia="仿宋" w:cs="仿宋_GB2312"/>
            <w:sz w:val="32"/>
            <w:szCs w:val="32"/>
            <w:lang w:val="en-US" w:eastAsia="zh-CN"/>
          </w:rPr>
          <w:t>6</w:t>
        </w:r>
      </w:ins>
      <w:ins w:id="2698" w:author="Administrator" w:date="2023-01-16T10:38:20Z">
        <w:r>
          <w:rPr>
            <w:rFonts w:hint="eastAsia" w:ascii="仿宋" w:hAnsi="仿宋" w:eastAsia="仿宋" w:cs="仿宋_GB2312"/>
            <w:sz w:val="32"/>
            <w:szCs w:val="32"/>
            <w:lang w:val="en-US" w:eastAsia="zh-CN"/>
          </w:rPr>
          <w:t>.17</w:t>
        </w:r>
      </w:ins>
      <w:r>
        <w:rPr>
          <w:rFonts w:ascii="仿宋" w:hAnsi="仿宋" w:eastAsia="仿宋" w:cs="仿宋_GB2312"/>
          <w:sz w:val="32"/>
          <w:szCs w:val="32"/>
        </w:rPr>
        <w:t>%</w:t>
      </w:r>
      <w:r>
        <w:rPr>
          <w:rFonts w:hint="eastAsia" w:ascii="仿宋" w:hAnsi="仿宋" w:eastAsia="仿宋" w:cs="仿宋_GB2312"/>
          <w:sz w:val="32"/>
          <w:szCs w:val="32"/>
        </w:rPr>
        <w:t>。主要原因是:</w:t>
      </w:r>
      <w:ins w:id="2699" w:author="Administrator" w:date="2023-01-16T10:38:29Z">
        <w:r>
          <w:rPr>
            <w:rFonts w:hint="eastAsia" w:ascii="仿宋" w:hAnsi="仿宋" w:eastAsia="仿宋" w:cs="仿宋_GB2312"/>
            <w:sz w:val="32"/>
            <w:szCs w:val="32"/>
          </w:rPr>
          <w:t>接待减少，厉行节约。</w:t>
        </w:r>
      </w:ins>
      <w:del w:id="2700" w:author="Administrator" w:date="2023-01-16T10:38:29Z">
        <w:r>
          <w:rPr>
            <w:rFonts w:hint="eastAsia" w:ascii="仿宋" w:hAnsi="仿宋" w:eastAsia="仿宋" w:cs="仿宋_GB2312"/>
            <w:sz w:val="32"/>
            <w:szCs w:val="32"/>
          </w:rPr>
          <w:delText>××××××××</w:delText>
        </w:r>
      </w:del>
      <w:del w:id="2701" w:author="Administrator" w:date="2023-04-07T18:04:44Z">
        <w:r>
          <w:rPr>
            <w:rFonts w:hint="eastAsia" w:ascii="仿宋" w:hAnsi="仿宋" w:eastAsia="仿宋" w:cs="仿宋_GB2312"/>
            <w:sz w:val="32"/>
            <w:szCs w:val="32"/>
          </w:rPr>
          <w:delText>。</w:delText>
        </w:r>
      </w:del>
    </w:p>
    <w:p>
      <w:pPr>
        <w:widowControl/>
        <w:adjustRightInd w:val="0"/>
        <w:snapToGrid w:val="0"/>
        <w:spacing w:line="600" w:lineRule="exact"/>
        <w:ind w:firstLine="660"/>
        <w:rPr>
          <w:del w:id="2702" w:author="Administrator" w:date="2023-01-16T10:38:38Z"/>
          <w:rFonts w:ascii="仿宋" w:hAnsi="仿宋" w:eastAsia="仿宋" w:cs="仿宋_GB2312"/>
          <w:sz w:val="32"/>
          <w:szCs w:val="32"/>
        </w:rPr>
      </w:pPr>
      <w:del w:id="2703" w:author="Administrator" w:date="2023-01-16T10:38:38Z">
        <w:r>
          <w:rPr>
            <w:rFonts w:hint="eastAsia" w:ascii="楷体" w:hAnsi="楷体" w:eastAsia="楷体" w:cs="仿宋_GB2312"/>
            <w:sz w:val="32"/>
            <w:szCs w:val="32"/>
          </w:rPr>
          <w:delText>（注：增减金额为0的，请标注“与上年持平”）</w:delText>
        </w:r>
      </w:del>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ins w:id="2704" w:author="Administrator" w:date="2023-04-07T18:06:17Z"/>
          <w:rFonts w:hint="eastAsia" w:ascii="仿宋" w:hAnsi="仿宋" w:eastAsia="仿宋" w:cs="宋体"/>
          <w:kern w:val="0"/>
          <w:sz w:val="32"/>
          <w:szCs w:val="32"/>
        </w:rPr>
      </w:pPr>
      <w:del w:id="2705" w:author="Administrator" w:date="2023-01-16T10:38:40Z">
        <w:r>
          <w:rPr>
            <w:rFonts w:hint="default" w:ascii="仿宋" w:hAnsi="仿宋" w:eastAsia="仿宋" w:cs="宋体"/>
            <w:kern w:val="0"/>
            <w:sz w:val="32"/>
            <w:szCs w:val="32"/>
            <w:lang w:val="en-US"/>
          </w:rPr>
          <w:delText xml:space="preserve"> </w:delText>
        </w:r>
      </w:del>
      <w:del w:id="2706" w:author="Administrator" w:date="2023-01-16T10:38:40Z">
        <w:r>
          <w:rPr>
            <w:rFonts w:hint="default" w:ascii="仿宋" w:hAnsi="仿宋" w:eastAsia="仿宋" w:cs="仿宋_GB2312"/>
            <w:kern w:val="0"/>
            <w:sz w:val="32"/>
            <w:szCs w:val="32"/>
            <w:lang w:val="en-US"/>
          </w:rPr>
          <w:delText>××</w:delText>
        </w:r>
      </w:del>
      <w:ins w:id="2707" w:author="Administrator" w:date="2023-01-16T10:38:40Z">
        <w:r>
          <w:rPr>
            <w:rFonts w:hint="eastAsia" w:ascii="仿宋" w:hAnsi="仿宋" w:eastAsia="仿宋" w:cs="宋体"/>
            <w:kern w:val="0"/>
            <w:sz w:val="32"/>
            <w:szCs w:val="32"/>
            <w:lang w:val="en-US" w:eastAsia="zh-CN"/>
          </w:rPr>
          <w:t>202</w:t>
        </w:r>
      </w:ins>
      <w:ins w:id="2708" w:author="Administrator" w:date="2023-01-16T10:38:41Z">
        <w:r>
          <w:rPr>
            <w:rFonts w:hint="eastAsia" w:ascii="仿宋" w:hAnsi="仿宋" w:eastAsia="仿宋" w:cs="宋体"/>
            <w:kern w:val="0"/>
            <w:sz w:val="32"/>
            <w:szCs w:val="32"/>
            <w:lang w:val="en-US" w:eastAsia="zh-CN"/>
          </w:rPr>
          <w:t>3</w:t>
        </w:r>
      </w:ins>
      <w:r>
        <w:rPr>
          <w:rFonts w:hint="eastAsia" w:ascii="仿宋" w:hAnsi="仿宋" w:eastAsia="仿宋" w:cs="宋体"/>
          <w:kern w:val="0"/>
          <w:sz w:val="32"/>
          <w:szCs w:val="32"/>
        </w:rPr>
        <w:t>年预算安排</w:t>
      </w:r>
      <w:del w:id="2709" w:author="Administrator" w:date="2023-01-16T10:38:44Z">
        <w:r>
          <w:rPr>
            <w:rFonts w:hint="default" w:ascii="仿宋" w:hAnsi="仿宋" w:eastAsia="仿宋" w:cs="仿宋_GB2312"/>
            <w:kern w:val="0"/>
            <w:sz w:val="32"/>
            <w:szCs w:val="32"/>
            <w:lang w:val="en-US"/>
          </w:rPr>
          <w:delText>××</w:delText>
        </w:r>
      </w:del>
      <w:ins w:id="2710" w:author="Administrator" w:date="2023-01-16T10:38:44Z">
        <w:r>
          <w:rPr>
            <w:rFonts w:hint="eastAsia" w:ascii="仿宋" w:hAnsi="仿宋" w:eastAsia="仿宋" w:cs="仿宋_GB2312"/>
            <w:kern w:val="0"/>
            <w:sz w:val="32"/>
            <w:szCs w:val="32"/>
            <w:lang w:val="en-US" w:eastAsia="zh-CN"/>
          </w:rPr>
          <w:t>0</w:t>
        </w:r>
      </w:ins>
      <w:ins w:id="2711" w:author="Administrator" w:date="2023-04-07T18:05:17Z">
        <w:r>
          <w:rPr>
            <w:rFonts w:hint="eastAsia" w:ascii="仿宋" w:hAnsi="仿宋" w:eastAsia="仿宋" w:cs="仿宋_GB2312"/>
            <w:kern w:val="0"/>
            <w:sz w:val="32"/>
            <w:szCs w:val="32"/>
            <w:lang w:val="en-US" w:eastAsia="zh-CN"/>
          </w:rPr>
          <w:t>.00</w:t>
        </w:r>
      </w:ins>
      <w:r>
        <w:rPr>
          <w:rFonts w:hint="eastAsia" w:ascii="仿宋" w:hAnsi="仿宋" w:eastAsia="仿宋" w:cs="宋体"/>
          <w:kern w:val="0"/>
          <w:sz w:val="32"/>
          <w:szCs w:val="32"/>
        </w:rPr>
        <w:t>万元，</w:t>
      </w:r>
      <w:ins w:id="2712" w:author="Administrator" w:date="2023-04-07T18:06:17Z">
        <w:r>
          <w:rPr>
            <w:rFonts w:hint="eastAsia" w:ascii="仿宋" w:hAnsi="仿宋" w:eastAsia="仿宋" w:cs="宋体"/>
            <w:kern w:val="0"/>
            <w:sz w:val="32"/>
            <w:szCs w:val="32"/>
          </w:rPr>
          <w:t>其中：公务用车运行费</w:t>
        </w:r>
      </w:ins>
      <w:ins w:id="2713" w:author="Administrator" w:date="2023-04-07T18:06:17Z">
        <w:r>
          <w:rPr>
            <w:rFonts w:hint="eastAsia" w:ascii="仿宋" w:hAnsi="仿宋" w:eastAsia="仿宋" w:cs="宋体"/>
            <w:kern w:val="0"/>
            <w:sz w:val="32"/>
            <w:szCs w:val="32"/>
            <w:lang w:val="en-US" w:eastAsia="zh-CN"/>
          </w:rPr>
          <w:t>0.00</w:t>
        </w:r>
      </w:ins>
      <w:ins w:id="2714" w:author="Administrator" w:date="2023-04-07T18:06:17Z">
        <w:r>
          <w:rPr>
            <w:rFonts w:hint="eastAsia" w:ascii="仿宋" w:hAnsi="仿宋" w:eastAsia="仿宋" w:cs="宋体"/>
            <w:kern w:val="0"/>
            <w:sz w:val="32"/>
            <w:szCs w:val="32"/>
          </w:rPr>
          <w:t>万元，</w:t>
        </w:r>
      </w:ins>
      <w:ins w:id="2715" w:author="Administrator" w:date="2023-04-07T18:06:17Z">
        <w:r>
          <w:rPr>
            <w:rFonts w:hint="eastAsia" w:ascii="仿宋" w:hAnsi="仿宋" w:eastAsia="仿宋" w:cs="仿宋_GB2312"/>
            <w:sz w:val="32"/>
            <w:szCs w:val="32"/>
          </w:rPr>
          <w:t>比上年减少</w:t>
        </w:r>
      </w:ins>
      <w:ins w:id="2716" w:author="Administrator" w:date="2023-04-07T18:06:17Z">
        <w:r>
          <w:rPr>
            <w:rFonts w:hint="eastAsia" w:ascii="仿宋" w:hAnsi="仿宋" w:eastAsia="仿宋" w:cs="仿宋_GB2312"/>
            <w:sz w:val="32"/>
            <w:szCs w:val="32"/>
            <w:lang w:val="en-US" w:eastAsia="zh-CN"/>
          </w:rPr>
          <w:t>0.00</w:t>
        </w:r>
      </w:ins>
      <w:ins w:id="2717" w:author="Administrator" w:date="2023-04-07T18:06:17Z">
        <w:r>
          <w:rPr>
            <w:rFonts w:hint="eastAsia" w:ascii="仿宋" w:hAnsi="仿宋" w:eastAsia="仿宋" w:cs="仿宋_GB2312"/>
            <w:kern w:val="0"/>
            <w:sz w:val="32"/>
            <w:szCs w:val="32"/>
          </w:rPr>
          <w:t>万元，</w:t>
        </w:r>
      </w:ins>
      <w:ins w:id="2718" w:author="Administrator" w:date="2023-04-07T18:06:17Z">
        <w:r>
          <w:rPr>
            <w:rFonts w:hint="eastAsia" w:ascii="仿宋" w:hAnsi="仿宋" w:eastAsia="仿宋" w:cs="仿宋_GB2312"/>
            <w:sz w:val="32"/>
            <w:szCs w:val="32"/>
          </w:rPr>
          <w:t>降低</w:t>
        </w:r>
      </w:ins>
      <w:ins w:id="2719" w:author="Administrator" w:date="2023-04-07T18:06:17Z">
        <w:r>
          <w:rPr>
            <w:rFonts w:hint="eastAsia" w:ascii="仿宋" w:hAnsi="仿宋" w:eastAsia="仿宋" w:cs="仿宋_GB2312"/>
            <w:sz w:val="32"/>
            <w:szCs w:val="32"/>
            <w:lang w:val="en-US" w:eastAsia="zh-CN"/>
          </w:rPr>
          <w:t>0.00</w:t>
        </w:r>
      </w:ins>
      <w:ins w:id="2720" w:author="Administrator" w:date="2023-04-07T18:06:17Z">
        <w:r>
          <w:rPr>
            <w:rFonts w:hint="eastAsia" w:ascii="仿宋" w:hAnsi="仿宋" w:eastAsia="仿宋" w:cs="仿宋_GB2312"/>
            <w:sz w:val="32"/>
            <w:szCs w:val="32"/>
          </w:rPr>
          <w:t>%；</w:t>
        </w:r>
      </w:ins>
      <w:ins w:id="2721" w:author="Administrator" w:date="2023-04-07T18:06:17Z">
        <w:r>
          <w:rPr>
            <w:rFonts w:hint="eastAsia" w:ascii="仿宋" w:hAnsi="仿宋" w:eastAsia="仿宋" w:cs="宋体"/>
            <w:kern w:val="0"/>
            <w:sz w:val="32"/>
            <w:szCs w:val="32"/>
          </w:rPr>
          <w:t>公务用车购置费</w:t>
        </w:r>
      </w:ins>
      <w:ins w:id="2722" w:author="Administrator" w:date="2023-04-07T18:06:17Z">
        <w:r>
          <w:rPr>
            <w:rFonts w:hint="eastAsia" w:ascii="仿宋" w:hAnsi="仿宋" w:eastAsia="仿宋" w:cs="仿宋_GB2312"/>
            <w:kern w:val="0"/>
            <w:sz w:val="32"/>
            <w:szCs w:val="32"/>
            <w:lang w:val="en-US" w:eastAsia="zh-CN"/>
          </w:rPr>
          <w:t>0.00</w:t>
        </w:r>
      </w:ins>
      <w:ins w:id="2723" w:author="Administrator" w:date="2023-04-07T18:06:17Z">
        <w:r>
          <w:rPr>
            <w:rFonts w:hint="eastAsia" w:ascii="仿宋" w:hAnsi="仿宋" w:eastAsia="仿宋" w:cs="宋体"/>
            <w:kern w:val="0"/>
            <w:sz w:val="32"/>
            <w:szCs w:val="32"/>
          </w:rPr>
          <w:t>万元，</w:t>
        </w:r>
      </w:ins>
      <w:ins w:id="2724" w:author="Administrator" w:date="2023-04-07T18:06:17Z">
        <w:r>
          <w:rPr>
            <w:rFonts w:hint="eastAsia" w:ascii="仿宋" w:hAnsi="仿宋" w:eastAsia="仿宋" w:cs="仿宋_GB2312"/>
            <w:sz w:val="32"/>
            <w:szCs w:val="32"/>
          </w:rPr>
          <w:t>比上年减少</w:t>
        </w:r>
      </w:ins>
      <w:ins w:id="2725" w:author="Administrator" w:date="2023-04-07T18:06:17Z">
        <w:r>
          <w:rPr>
            <w:rFonts w:hint="eastAsia" w:ascii="仿宋" w:hAnsi="仿宋" w:eastAsia="仿宋" w:cs="仿宋_GB2312"/>
            <w:sz w:val="32"/>
            <w:szCs w:val="32"/>
            <w:lang w:val="en-US" w:eastAsia="zh-CN"/>
          </w:rPr>
          <w:t>0.00</w:t>
        </w:r>
      </w:ins>
      <w:ins w:id="2726" w:author="Administrator" w:date="2023-04-07T18:06:17Z">
        <w:r>
          <w:rPr>
            <w:rFonts w:hint="eastAsia" w:ascii="仿宋" w:hAnsi="仿宋" w:eastAsia="仿宋" w:cs="仿宋_GB2312"/>
            <w:kern w:val="0"/>
            <w:sz w:val="32"/>
            <w:szCs w:val="32"/>
          </w:rPr>
          <w:t>万元，</w:t>
        </w:r>
      </w:ins>
      <w:ins w:id="2727" w:author="Administrator" w:date="2023-04-07T18:06:17Z">
        <w:r>
          <w:rPr>
            <w:rFonts w:hint="eastAsia" w:ascii="仿宋" w:hAnsi="仿宋" w:eastAsia="仿宋" w:cs="仿宋_GB2312"/>
            <w:sz w:val="32"/>
            <w:szCs w:val="32"/>
          </w:rPr>
          <w:t>降低</w:t>
        </w:r>
      </w:ins>
      <w:ins w:id="2728" w:author="Administrator" w:date="2023-04-07T18:06:17Z">
        <w:r>
          <w:rPr>
            <w:rFonts w:hint="eastAsia" w:ascii="仿宋" w:hAnsi="仿宋" w:eastAsia="仿宋" w:cs="仿宋_GB2312"/>
            <w:sz w:val="32"/>
            <w:szCs w:val="32"/>
            <w:lang w:val="en-US" w:eastAsia="zh-CN"/>
          </w:rPr>
          <w:t>0.00</w:t>
        </w:r>
      </w:ins>
      <w:ins w:id="2729" w:author="Administrator" w:date="2023-04-07T18:06:17Z">
        <w:r>
          <w:rPr>
            <w:rFonts w:hint="eastAsia" w:ascii="仿宋" w:hAnsi="仿宋" w:eastAsia="仿宋" w:cs="仿宋_GB2312"/>
            <w:sz w:val="32"/>
            <w:szCs w:val="32"/>
          </w:rPr>
          <w:t>%。</w:t>
        </w:r>
      </w:ins>
      <w:ins w:id="2730" w:author="Administrator" w:date="2023-04-07T18:06:17Z">
        <w:r>
          <w:rPr>
            <w:rFonts w:hint="eastAsia" w:ascii="仿宋" w:hAnsi="仿宋" w:eastAsia="仿宋" w:cs="宋体"/>
            <w:kern w:val="0"/>
            <w:sz w:val="32"/>
            <w:szCs w:val="32"/>
          </w:rPr>
          <w:t>与上年持平。</w:t>
        </w:r>
      </w:ins>
    </w:p>
    <w:p>
      <w:pPr>
        <w:adjustRightInd w:val="0"/>
        <w:snapToGrid w:val="0"/>
        <w:spacing w:line="600" w:lineRule="exact"/>
        <w:ind w:firstLine="640" w:firstLineChars="200"/>
        <w:rPr>
          <w:del w:id="2731" w:author="Administrator" w:date="2023-04-07T18:06:20Z"/>
          <w:rFonts w:hint="eastAsia" w:ascii="仿宋" w:hAnsi="仿宋" w:eastAsia="仿宋" w:cs="宋体"/>
          <w:kern w:val="0"/>
          <w:sz w:val="32"/>
          <w:szCs w:val="32"/>
          <w:rPrChange w:id="2732" w:author="Administrator" w:date="2023-01-16T10:39:37Z">
            <w:rPr>
              <w:del w:id="2733" w:author="Administrator" w:date="2023-04-07T18:06:20Z"/>
              <w:rFonts w:ascii="仿宋" w:hAnsi="仿宋" w:eastAsia="仿宋" w:cs="仿宋_GB2312"/>
              <w:sz w:val="32"/>
              <w:szCs w:val="32"/>
            </w:rPr>
          </w:rPrChange>
        </w:rPr>
      </w:pPr>
      <w:del w:id="2734" w:author="Administrator" w:date="2023-04-07T18:06:17Z">
        <w:r>
          <w:rPr>
            <w:rFonts w:hint="eastAsia" w:ascii="仿宋" w:hAnsi="仿宋" w:eastAsia="仿宋" w:cs="宋体"/>
            <w:kern w:val="0"/>
            <w:sz w:val="32"/>
            <w:szCs w:val="32"/>
          </w:rPr>
          <w:delText>其中：公务用车运行费</w:delText>
        </w:r>
      </w:del>
      <w:del w:id="2735" w:author="Administrator" w:date="2023-04-07T18:06:17Z">
        <w:r>
          <w:rPr>
            <w:rFonts w:hint="eastAsia" w:ascii="仿宋" w:hAnsi="仿宋" w:eastAsia="仿宋" w:cs="宋体"/>
            <w:kern w:val="0"/>
            <w:sz w:val="32"/>
            <w:szCs w:val="32"/>
            <w:lang w:val="en-US"/>
            <w:rPrChange w:id="2736" w:author="Administrator" w:date="2023-01-16T10:39:37Z">
              <w:rPr>
                <w:rFonts w:hint="default" w:ascii="仿宋" w:hAnsi="仿宋" w:eastAsia="仿宋" w:cs="仿宋_GB2312"/>
                <w:kern w:val="0"/>
                <w:sz w:val="32"/>
                <w:szCs w:val="32"/>
                <w:lang w:val="en-US"/>
              </w:rPr>
            </w:rPrChange>
          </w:rPr>
          <w:delText>××</w:delText>
        </w:r>
      </w:del>
      <w:del w:id="2737" w:author="Administrator" w:date="2023-04-07T18:06:17Z">
        <w:r>
          <w:rPr>
            <w:rFonts w:hint="eastAsia" w:ascii="仿宋" w:hAnsi="仿宋" w:eastAsia="仿宋" w:cs="宋体"/>
            <w:kern w:val="0"/>
            <w:sz w:val="32"/>
            <w:szCs w:val="32"/>
          </w:rPr>
          <w:delText>万元，</w:delText>
        </w:r>
      </w:del>
      <w:del w:id="2738" w:author="Administrator" w:date="2023-04-07T18:06:17Z">
        <w:r>
          <w:rPr>
            <w:rFonts w:hint="eastAsia" w:ascii="仿宋" w:hAnsi="仿宋" w:eastAsia="仿宋" w:cs="宋体"/>
            <w:kern w:val="0"/>
            <w:sz w:val="32"/>
            <w:szCs w:val="32"/>
            <w:rPrChange w:id="2739" w:author="Administrator" w:date="2023-01-16T10:39:37Z">
              <w:rPr>
                <w:rFonts w:hint="eastAsia" w:ascii="仿宋" w:hAnsi="仿宋" w:eastAsia="仿宋" w:cs="仿宋_GB2312"/>
                <w:sz w:val="32"/>
                <w:szCs w:val="32"/>
              </w:rPr>
            </w:rPrChange>
          </w:rPr>
          <w:delText>比上年减少（增加）</w:delText>
        </w:r>
      </w:del>
      <w:del w:id="2740" w:author="Administrator" w:date="2023-04-07T18:06:17Z">
        <w:r>
          <w:rPr>
            <w:rFonts w:hint="eastAsia" w:ascii="仿宋" w:hAnsi="仿宋" w:eastAsia="仿宋" w:cs="宋体"/>
            <w:kern w:val="0"/>
            <w:sz w:val="32"/>
            <w:szCs w:val="32"/>
            <w:rPrChange w:id="2741" w:author="Administrator" w:date="2023-01-16T10:39:37Z">
              <w:rPr>
                <w:rFonts w:hint="eastAsia" w:ascii="仿宋" w:hAnsi="仿宋" w:eastAsia="仿宋" w:cs="仿宋_GB2312"/>
                <w:kern w:val="0"/>
                <w:sz w:val="32"/>
                <w:szCs w:val="32"/>
              </w:rPr>
            </w:rPrChange>
          </w:rPr>
          <w:delText>××万元，</w:delText>
        </w:r>
      </w:del>
      <w:del w:id="2742" w:author="Administrator" w:date="2023-04-07T18:06:17Z">
        <w:r>
          <w:rPr>
            <w:rFonts w:hint="eastAsia" w:ascii="仿宋" w:hAnsi="仿宋" w:eastAsia="仿宋" w:cs="宋体"/>
            <w:kern w:val="0"/>
            <w:sz w:val="32"/>
            <w:szCs w:val="32"/>
            <w:rPrChange w:id="2743" w:author="Administrator" w:date="2023-01-16T10:39:37Z">
              <w:rPr>
                <w:rFonts w:hint="eastAsia" w:ascii="仿宋" w:hAnsi="仿宋" w:eastAsia="仿宋" w:cs="仿宋_GB2312"/>
                <w:sz w:val="32"/>
                <w:szCs w:val="32"/>
              </w:rPr>
            </w:rPrChange>
          </w:rPr>
          <w:delText>降低（增长）××%</w:delText>
        </w:r>
      </w:del>
      <w:del w:id="2744" w:author="Administrator" w:date="2023-04-07T18:06:17Z">
        <w:r>
          <w:rPr>
            <w:rFonts w:hint="eastAsia" w:ascii="仿宋" w:hAnsi="仿宋" w:eastAsia="仿宋" w:cs="宋体"/>
            <w:kern w:val="0"/>
            <w:sz w:val="32"/>
            <w:szCs w:val="32"/>
            <w:rPrChange w:id="2745" w:author="Administrator" w:date="2023-01-16T10:39:37Z">
              <w:rPr>
                <w:rFonts w:hint="eastAsia" w:ascii="仿宋" w:hAnsi="仿宋" w:eastAsia="仿宋" w:cs="仿宋_GB2312"/>
                <w:sz w:val="32"/>
                <w:szCs w:val="32"/>
              </w:rPr>
            </w:rPrChange>
          </w:rPr>
          <w:delText>；</w:delText>
        </w:r>
      </w:del>
      <w:del w:id="2746" w:author="Administrator" w:date="2023-04-07T18:06:17Z">
        <w:r>
          <w:rPr>
            <w:rFonts w:hint="eastAsia" w:ascii="仿宋" w:hAnsi="仿宋" w:eastAsia="仿宋" w:cs="宋体"/>
            <w:kern w:val="0"/>
            <w:sz w:val="32"/>
            <w:szCs w:val="32"/>
          </w:rPr>
          <w:delText>公务用车购置费</w:delText>
        </w:r>
      </w:del>
      <w:del w:id="2747" w:author="Administrator" w:date="2023-04-07T18:06:17Z">
        <w:r>
          <w:rPr>
            <w:rFonts w:hint="eastAsia" w:ascii="仿宋" w:hAnsi="仿宋" w:eastAsia="仿宋" w:cs="宋体"/>
            <w:kern w:val="0"/>
            <w:sz w:val="32"/>
            <w:szCs w:val="32"/>
            <w:lang w:val="en-US"/>
            <w:rPrChange w:id="2748" w:author="Administrator" w:date="2023-01-16T10:39:37Z">
              <w:rPr>
                <w:rFonts w:hint="default" w:ascii="仿宋" w:hAnsi="仿宋" w:eastAsia="仿宋" w:cs="仿宋_GB2312"/>
                <w:kern w:val="0"/>
                <w:sz w:val="32"/>
                <w:szCs w:val="32"/>
                <w:lang w:val="en-US"/>
              </w:rPr>
            </w:rPrChange>
          </w:rPr>
          <w:delText>××</w:delText>
        </w:r>
      </w:del>
      <w:del w:id="2749" w:author="Administrator" w:date="2023-04-07T18:06:17Z">
        <w:r>
          <w:rPr>
            <w:rFonts w:hint="eastAsia" w:ascii="仿宋" w:hAnsi="仿宋" w:eastAsia="仿宋" w:cs="宋体"/>
            <w:kern w:val="0"/>
            <w:sz w:val="32"/>
            <w:szCs w:val="32"/>
          </w:rPr>
          <w:delText>万元，</w:delText>
        </w:r>
      </w:del>
      <w:del w:id="2750" w:author="Administrator" w:date="2023-04-07T18:06:20Z">
        <w:r>
          <w:rPr>
            <w:rFonts w:hint="eastAsia" w:ascii="仿宋" w:hAnsi="仿宋" w:eastAsia="仿宋" w:cs="宋体"/>
            <w:kern w:val="0"/>
            <w:sz w:val="32"/>
            <w:szCs w:val="32"/>
            <w:rPrChange w:id="2751" w:author="Administrator" w:date="2023-01-16T10:39:37Z">
              <w:rPr>
                <w:rFonts w:hint="eastAsia" w:ascii="仿宋" w:hAnsi="仿宋" w:eastAsia="仿宋" w:cs="仿宋_GB2312"/>
                <w:sz w:val="32"/>
                <w:szCs w:val="32"/>
              </w:rPr>
            </w:rPrChange>
          </w:rPr>
          <w:delText>比上年减少（增加）</w:delText>
        </w:r>
      </w:del>
      <w:del w:id="2752" w:author="Administrator" w:date="2023-04-07T18:06:20Z">
        <w:r>
          <w:rPr>
            <w:rFonts w:hint="eastAsia" w:ascii="仿宋" w:hAnsi="仿宋" w:eastAsia="仿宋" w:cs="宋体"/>
            <w:kern w:val="0"/>
            <w:sz w:val="32"/>
            <w:szCs w:val="32"/>
            <w:rPrChange w:id="2753" w:author="Administrator" w:date="2023-01-16T10:39:37Z">
              <w:rPr>
                <w:rFonts w:hint="eastAsia" w:ascii="仿宋" w:hAnsi="仿宋" w:eastAsia="仿宋" w:cs="仿宋_GB2312"/>
                <w:kern w:val="0"/>
                <w:sz w:val="32"/>
                <w:szCs w:val="32"/>
              </w:rPr>
            </w:rPrChange>
          </w:rPr>
          <w:delText>××万元，</w:delText>
        </w:r>
      </w:del>
      <w:del w:id="2754" w:author="Administrator" w:date="2023-04-07T18:06:20Z">
        <w:r>
          <w:rPr>
            <w:rFonts w:hint="eastAsia" w:ascii="仿宋" w:hAnsi="仿宋" w:eastAsia="仿宋" w:cs="宋体"/>
            <w:kern w:val="0"/>
            <w:sz w:val="32"/>
            <w:szCs w:val="32"/>
            <w:rPrChange w:id="2755" w:author="Administrator" w:date="2023-01-16T10:39:37Z">
              <w:rPr>
                <w:rFonts w:hint="eastAsia" w:ascii="仿宋" w:hAnsi="仿宋" w:eastAsia="仿宋" w:cs="仿宋_GB2312"/>
                <w:sz w:val="32"/>
                <w:szCs w:val="32"/>
              </w:rPr>
            </w:rPrChange>
          </w:rPr>
          <w:delText>降低（增长）××%。主要原因是:××××××××。</w:delText>
        </w:r>
      </w:del>
    </w:p>
    <w:p>
      <w:pPr>
        <w:adjustRightInd w:val="0"/>
        <w:snapToGrid w:val="0"/>
        <w:spacing w:line="600" w:lineRule="exact"/>
        <w:ind w:firstLine="640" w:firstLineChars="200"/>
        <w:rPr>
          <w:del w:id="2756" w:author="Administrator" w:date="2023-04-07T18:06:20Z"/>
          <w:rFonts w:hint="eastAsia" w:ascii="仿宋" w:hAnsi="仿宋" w:eastAsia="仿宋" w:cs="宋体"/>
          <w:kern w:val="0"/>
          <w:sz w:val="32"/>
          <w:szCs w:val="32"/>
          <w:rPrChange w:id="2757" w:author="Administrator" w:date="2023-01-16T10:39:37Z">
            <w:rPr>
              <w:del w:id="2758" w:author="Administrator" w:date="2023-04-07T18:06:20Z"/>
              <w:rFonts w:ascii="仿宋" w:hAnsi="仿宋" w:eastAsia="仿宋"/>
              <w:sz w:val="32"/>
              <w:szCs w:val="32"/>
            </w:rPr>
          </w:rPrChange>
        </w:rPr>
      </w:pPr>
      <w:del w:id="2759" w:author="Administrator" w:date="2023-04-07T18:06:20Z">
        <w:r>
          <w:rPr>
            <w:rFonts w:hint="eastAsia" w:ascii="仿宋" w:hAnsi="仿宋" w:eastAsia="仿宋" w:cs="宋体"/>
            <w:kern w:val="0"/>
            <w:sz w:val="32"/>
            <w:szCs w:val="32"/>
            <w:rPrChange w:id="2760" w:author="Administrator" w:date="2023-01-16T10:39:37Z">
              <w:rPr>
                <w:rFonts w:hint="eastAsia" w:ascii="楷体" w:hAnsi="楷体" w:eastAsia="楷体" w:cs="仿宋_GB2312"/>
                <w:sz w:val="32"/>
                <w:szCs w:val="32"/>
              </w:rPr>
            </w:rPrChange>
          </w:rPr>
          <w:delText>（注：增减金额为0的，请标注“与上年持平”）</w:delText>
        </w:r>
      </w:del>
    </w:p>
    <w:p>
      <w:pPr>
        <w:adjustRightInd w:val="0"/>
        <w:snapToGrid w:val="0"/>
        <w:spacing w:line="600" w:lineRule="exact"/>
        <w:ind w:firstLine="640" w:firstLineChars="200"/>
        <w:rPr>
          <w:rFonts w:ascii="黑体" w:hAnsi="黑体" w:eastAsia="黑体"/>
          <w:b w:val="0"/>
          <w:sz w:val="32"/>
          <w:szCs w:val="32"/>
        </w:rPr>
        <w:pPrChange w:id="2761" w:author="Administrator" w:date="2023-04-07T18:06:20Z">
          <w:pPr>
            <w:spacing w:line="600" w:lineRule="exact"/>
          </w:pPr>
        </w:pPrChange>
      </w:pPr>
      <w:r>
        <w:rPr>
          <w:rFonts w:hint="eastAsia" w:ascii="黑体" w:hAnsi="黑体" w:eastAsia="黑体" w:cstheme="minorBidi"/>
          <w:b w:val="0"/>
          <w:kern w:val="2"/>
          <w:sz w:val="32"/>
          <w:szCs w:val="32"/>
          <w:lang w:eastAsia="zh-CN"/>
        </w:rPr>
        <w:t>七、预算绩效目标情况</w:t>
      </w:r>
    </w:p>
    <w:p>
      <w:pPr>
        <w:spacing w:line="590" w:lineRule="exact"/>
        <w:ind w:firstLine="640" w:firstLineChars="200"/>
        <w:rPr>
          <w:del w:id="2762" w:author="Administrator" w:date="2023-01-16T10:40:29Z"/>
          <w:rFonts w:ascii="仿宋" w:hAnsi="仿宋" w:eastAsia="仿宋" w:cs="仿宋_GB2312"/>
          <w:b w:val="0"/>
          <w:sz w:val="32"/>
          <w:szCs w:val="32"/>
        </w:rPr>
      </w:pPr>
      <w:del w:id="2763" w:author="Administrator" w:date="2023-01-16T10:40:29Z">
        <w:r>
          <w:rPr>
            <w:rFonts w:hint="eastAsia" w:ascii="楷体" w:hAnsi="楷体" w:eastAsia="楷体" w:cs="楷体"/>
            <w:kern w:val="0"/>
            <w:sz w:val="32"/>
            <w:szCs w:val="32"/>
          </w:rPr>
          <w:delText>（注：关于“七、预算绩效目标情况”具体要求，各市县财政部门可根据实际情况进行调整。）</w:delText>
        </w:r>
      </w:del>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del w:id="2764" w:author="Administrator" w:date="2023-01-16T10:40:25Z">
        <w:r>
          <w:rPr>
            <w:rFonts w:hint="default" w:ascii="仿宋" w:hAnsi="仿宋" w:eastAsia="仿宋" w:cs="仿宋_GB2312"/>
            <w:kern w:val="0"/>
            <w:sz w:val="32"/>
            <w:szCs w:val="32"/>
            <w:lang w:val="en-US"/>
          </w:rPr>
          <w:delText>××</w:delText>
        </w:r>
      </w:del>
      <w:ins w:id="2765" w:author="Administrator" w:date="2023-01-16T10:40:25Z">
        <w:r>
          <w:rPr>
            <w:rFonts w:hint="eastAsia" w:ascii="仿宋" w:hAnsi="仿宋" w:eastAsia="仿宋" w:cs="仿宋_GB2312"/>
            <w:kern w:val="0"/>
            <w:sz w:val="32"/>
            <w:szCs w:val="32"/>
            <w:lang w:val="en-US" w:eastAsia="zh-CN"/>
          </w:rPr>
          <w:t>20</w:t>
        </w:r>
      </w:ins>
      <w:ins w:id="2766" w:author="Administrator" w:date="2023-01-16T10:40:26Z">
        <w:r>
          <w:rPr>
            <w:rFonts w:hint="eastAsia" w:ascii="仿宋" w:hAnsi="仿宋" w:eastAsia="仿宋" w:cs="仿宋_GB2312"/>
            <w:kern w:val="0"/>
            <w:sz w:val="32"/>
            <w:szCs w:val="32"/>
            <w:lang w:val="en-US" w:eastAsia="zh-CN"/>
          </w:rPr>
          <w:t>23</w:t>
        </w:r>
      </w:ins>
      <w:r>
        <w:rPr>
          <w:rFonts w:hint="eastAsia" w:ascii="仿宋" w:hAnsi="仿宋" w:eastAsia="仿宋" w:cs="仿宋_GB2312"/>
          <w:kern w:val="0"/>
          <w:sz w:val="32"/>
          <w:szCs w:val="32"/>
        </w:rPr>
        <w:t>年，</w:t>
      </w:r>
      <w:ins w:id="2767" w:author="Administrator" w:date="2023-01-16T10:40:20Z">
        <w:r>
          <w:rPr>
            <w:rFonts w:hint="eastAsia" w:ascii="仿宋" w:hAnsi="仿宋" w:eastAsia="仿宋" w:cs="仿宋_GB2312"/>
            <w:kern w:val="0"/>
            <w:sz w:val="32"/>
            <w:szCs w:val="32"/>
          </w:rPr>
          <w:t>明溪经济开发区管理委员会</w:t>
        </w:r>
      </w:ins>
      <w:del w:id="2768" w:author="Administrator" w:date="2023-01-16T10:40:20Z">
        <w:r>
          <w:rPr>
            <w:rFonts w:hint="eastAsia" w:ascii="仿宋" w:hAnsi="仿宋" w:eastAsia="仿宋" w:cs="仿宋_GB2312"/>
            <w:kern w:val="0"/>
            <w:sz w:val="32"/>
            <w:szCs w:val="32"/>
          </w:rPr>
          <w:delText>××部门</w:delText>
        </w:r>
      </w:del>
      <w:r>
        <w:rPr>
          <w:rFonts w:hint="eastAsia" w:ascii="仿宋" w:hAnsi="仿宋" w:eastAsia="仿宋" w:cs="仿宋_GB2312"/>
          <w:kern w:val="0"/>
          <w:sz w:val="32"/>
          <w:szCs w:val="32"/>
        </w:rPr>
        <w:t>共设置</w:t>
      </w:r>
      <w:del w:id="2769" w:author="Administrator" w:date="2023-01-16T10:50:33Z">
        <w:r>
          <w:rPr>
            <w:rFonts w:hint="default" w:ascii="仿宋" w:hAnsi="仿宋" w:eastAsia="仿宋" w:cs="仿宋_GB2312"/>
            <w:kern w:val="0"/>
            <w:sz w:val="32"/>
            <w:szCs w:val="32"/>
            <w:lang w:val="en-US"/>
          </w:rPr>
          <w:delText>××</w:delText>
        </w:r>
      </w:del>
      <w:ins w:id="2770" w:author="Administrator" w:date="2023-01-16T10:50:33Z">
        <w:r>
          <w:rPr>
            <w:rFonts w:hint="eastAsia" w:ascii="仿宋" w:hAnsi="仿宋" w:eastAsia="仿宋" w:cs="仿宋_GB2312"/>
            <w:kern w:val="0"/>
            <w:sz w:val="32"/>
            <w:szCs w:val="32"/>
            <w:lang w:val="en-US" w:eastAsia="zh-CN"/>
          </w:rPr>
          <w:t>0</w:t>
        </w:r>
      </w:ins>
      <w:r>
        <w:rPr>
          <w:rFonts w:hint="eastAsia" w:ascii="仿宋" w:hAnsi="仿宋" w:eastAsia="仿宋" w:cs="仿宋_GB2312"/>
          <w:kern w:val="0"/>
          <w:sz w:val="32"/>
          <w:szCs w:val="32"/>
        </w:rPr>
        <w:t>个项目绩效目标，共涉及财政拨款资金</w:t>
      </w:r>
      <w:del w:id="2771" w:author="Administrator" w:date="2023-01-16T10:50:36Z">
        <w:r>
          <w:rPr>
            <w:rFonts w:hint="default" w:ascii="仿宋" w:hAnsi="仿宋" w:eastAsia="仿宋" w:cs="仿宋_GB2312"/>
            <w:kern w:val="0"/>
            <w:sz w:val="32"/>
            <w:szCs w:val="32"/>
            <w:lang w:val="en-US"/>
          </w:rPr>
          <w:delText>××</w:delText>
        </w:r>
      </w:del>
      <w:ins w:id="2772" w:author="Administrator" w:date="2023-01-16T10:50:36Z">
        <w:r>
          <w:rPr>
            <w:rFonts w:hint="eastAsia" w:ascii="仿宋" w:hAnsi="仿宋" w:eastAsia="仿宋" w:cs="仿宋_GB2312"/>
            <w:kern w:val="0"/>
            <w:sz w:val="32"/>
            <w:szCs w:val="32"/>
            <w:lang w:val="en-US" w:eastAsia="zh-CN"/>
          </w:rPr>
          <w:t>0</w:t>
        </w:r>
      </w:ins>
      <w:ins w:id="2773" w:author="Administrator" w:date="2023-04-07T18:06:41Z">
        <w:r>
          <w:rPr>
            <w:rFonts w:hint="eastAsia" w:ascii="仿宋" w:hAnsi="仿宋" w:eastAsia="仿宋" w:cs="仿宋_GB2312"/>
            <w:kern w:val="0"/>
            <w:sz w:val="32"/>
            <w:szCs w:val="32"/>
            <w:lang w:val="en-US" w:eastAsia="zh-CN"/>
          </w:rPr>
          <w:t>.00</w:t>
        </w:r>
      </w:ins>
      <w:r>
        <w:rPr>
          <w:rFonts w:hint="eastAsia" w:ascii="仿宋" w:hAnsi="仿宋" w:eastAsia="仿宋" w:cs="仿宋_GB2312"/>
          <w:kern w:val="0"/>
          <w:sz w:val="32"/>
          <w:szCs w:val="32"/>
        </w:rPr>
        <w:t>万元。</w:t>
      </w:r>
    </w:p>
    <w:p>
      <w:pPr>
        <w:spacing w:line="590" w:lineRule="exact"/>
        <w:ind w:firstLine="630" w:firstLineChars="196"/>
        <w:rPr>
          <w:del w:id="2774" w:author="Administrator" w:date="2023-01-16T10:50:58Z"/>
          <w:rFonts w:ascii="楷体" w:hAnsi="楷体" w:eastAsia="楷体"/>
          <w:b/>
          <w:sz w:val="32"/>
          <w:szCs w:val="32"/>
        </w:rPr>
      </w:pPr>
      <w:del w:id="2775" w:author="Administrator" w:date="2023-01-16T10:50:58Z">
        <w:r>
          <w:rPr>
            <w:rFonts w:hint="eastAsia" w:ascii="楷体" w:hAnsi="楷体" w:eastAsia="楷体"/>
            <w:b/>
            <w:sz w:val="32"/>
            <w:szCs w:val="32"/>
          </w:rPr>
          <w:delText>（二）绩效目标表及说明</w:delText>
        </w:r>
      </w:del>
    </w:p>
    <w:p>
      <w:pPr>
        <w:spacing w:line="590" w:lineRule="exact"/>
        <w:ind w:firstLine="643" w:firstLineChars="200"/>
        <w:rPr>
          <w:del w:id="2776" w:author="Administrator" w:date="2023-01-16T10:50:58Z"/>
          <w:rFonts w:ascii="仿宋" w:hAnsi="仿宋" w:eastAsia="仿宋"/>
          <w:b/>
          <w:sz w:val="32"/>
          <w:szCs w:val="32"/>
        </w:rPr>
      </w:pPr>
      <w:del w:id="2777" w:author="Administrator" w:date="2023-01-16T10:50:58Z">
        <w:r>
          <w:rPr>
            <w:rFonts w:ascii="仿宋" w:hAnsi="仿宋" w:eastAsia="仿宋"/>
            <w:b/>
            <w:sz w:val="32"/>
            <w:szCs w:val="32"/>
          </w:rPr>
          <w:delText>1.项目支出绩效目标表</w:delText>
        </w:r>
      </w:del>
    </w:p>
    <w:tbl>
      <w:tblPr>
        <w:tblStyle w:val="8"/>
        <w:tblW w:w="8220" w:type="dxa"/>
        <w:tblInd w:w="0" w:type="dxa"/>
        <w:tblLayout w:type="fixed"/>
        <w:tblCellMar>
          <w:top w:w="0" w:type="dxa"/>
          <w:left w:w="108" w:type="dxa"/>
          <w:bottom w:w="0" w:type="dxa"/>
          <w:right w:w="108" w:type="dxa"/>
        </w:tblCellMar>
      </w:tblPr>
      <w:tblGrid>
        <w:gridCol w:w="1149"/>
        <w:gridCol w:w="1174"/>
        <w:gridCol w:w="1932"/>
        <w:gridCol w:w="1982"/>
        <w:gridCol w:w="1983"/>
      </w:tblGrid>
      <w:tr>
        <w:tblPrEx>
          <w:tblCellMar>
            <w:top w:w="0" w:type="dxa"/>
            <w:left w:w="108" w:type="dxa"/>
            <w:bottom w:w="0" w:type="dxa"/>
            <w:right w:w="108" w:type="dxa"/>
          </w:tblCellMar>
        </w:tblPrEx>
        <w:trPr>
          <w:trHeight w:val="615" w:hRule="atLeast"/>
          <w:del w:id="2778" w:author="Administrator" w:date="2023-01-16T10:50:58Z"/>
        </w:trPr>
        <w:tc>
          <w:tcPr>
            <w:tcW w:w="8220" w:type="dxa"/>
            <w:gridSpan w:val="5"/>
            <w:tcBorders>
              <w:top w:val="nil"/>
              <w:left w:val="nil"/>
              <w:bottom w:val="single" w:color="000000" w:sz="4" w:space="0"/>
              <w:right w:val="nil"/>
            </w:tcBorders>
            <w:tcMar>
              <w:top w:w="15" w:type="dxa"/>
              <w:left w:w="15" w:type="dxa"/>
              <w:bottom w:w="15" w:type="dxa"/>
              <w:right w:w="15" w:type="dxa"/>
            </w:tcMar>
          </w:tcPr>
          <w:p>
            <w:pPr>
              <w:widowControl/>
              <w:spacing w:line="590" w:lineRule="exact"/>
              <w:jc w:val="center"/>
              <w:textAlignment w:val="top"/>
              <w:rPr>
                <w:del w:id="2779" w:author="Administrator" w:date="2023-01-16T10:50:58Z"/>
                <w:rFonts w:ascii="方正小标宋简体" w:hAnsi="方正小标宋简体" w:eastAsia="方正小标宋简体" w:cs="方正小标宋简体"/>
                <w:kern w:val="0"/>
                <w:sz w:val="36"/>
                <w:szCs w:val="36"/>
                <w:lang w:bidi="ar"/>
              </w:rPr>
            </w:pPr>
            <w:del w:id="2780" w:author="Administrator" w:date="2023-01-16T10:50:58Z">
              <w:r>
                <w:rPr>
                  <w:rFonts w:hint="default" w:ascii="方正小标宋简体" w:hAnsi="方正小标宋简体" w:eastAsia="方正小标宋简体" w:cs="方正小标宋简体"/>
                  <w:kern w:val="0"/>
                  <w:sz w:val="36"/>
                  <w:szCs w:val="36"/>
                  <w:lang w:val="en-US" w:bidi="ar"/>
                </w:rPr>
                <w:delText>××</w:delText>
              </w:r>
            </w:del>
            <w:del w:id="2781" w:author="Administrator" w:date="2023-01-16T10:50:58Z">
              <w:r>
                <w:rPr>
                  <w:rFonts w:hint="eastAsia" w:ascii="方正小标宋简体" w:hAnsi="方正小标宋简体" w:eastAsia="方正小标宋简体" w:cs="方正小标宋简体"/>
                  <w:kern w:val="0"/>
                  <w:sz w:val="36"/>
                  <w:szCs w:val="36"/>
                  <w:lang w:bidi="ar"/>
                </w:rPr>
                <w:delText>绩效目标表</w:delText>
              </w:r>
            </w:del>
          </w:p>
          <w:p>
            <w:pPr>
              <w:widowControl/>
              <w:spacing w:line="590" w:lineRule="exact"/>
              <w:jc w:val="center"/>
              <w:textAlignment w:val="top"/>
              <w:rPr>
                <w:del w:id="2782" w:author="Administrator" w:date="2023-01-16T10:50:58Z"/>
                <w:rFonts w:ascii="方正小标宋简体" w:hAnsi="方正小标宋简体" w:eastAsia="方正小标宋简体" w:cs="方正小标宋简体"/>
                <w:sz w:val="40"/>
                <w:szCs w:val="40"/>
              </w:rPr>
            </w:pPr>
            <w:del w:id="2783" w:author="Administrator" w:date="2023-01-16T10:50:58Z">
              <w:r>
                <w:rPr>
                  <w:rFonts w:hint="eastAsia" w:ascii="楷体" w:hAnsi="楷体" w:eastAsia="楷体" w:cs="楷体"/>
                  <w:kern w:val="0"/>
                  <w:sz w:val="32"/>
                  <w:szCs w:val="32"/>
                </w:rPr>
                <w:delText>（注：××填部门业务费或具体立项项目名称）</w:delText>
              </w:r>
            </w:del>
          </w:p>
        </w:tc>
      </w:tr>
      <w:tr>
        <w:tblPrEx>
          <w:tblCellMar>
            <w:top w:w="0" w:type="dxa"/>
            <w:left w:w="108" w:type="dxa"/>
            <w:bottom w:w="0" w:type="dxa"/>
            <w:right w:w="108" w:type="dxa"/>
          </w:tblCellMar>
        </w:tblPrEx>
        <w:trPr>
          <w:trHeight w:val="427" w:hRule="atLeast"/>
          <w:del w:id="2784" w:author="Administrator" w:date="2023-01-16T10:50:58Z"/>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785" w:author="Administrator" w:date="2023-01-16T10:50:58Z"/>
                <w:rFonts w:ascii="宋体" w:hAnsi="宋体" w:eastAsia="宋体" w:cs="宋体"/>
                <w:sz w:val="24"/>
                <w:szCs w:val="24"/>
              </w:rPr>
            </w:pPr>
            <w:del w:id="2786" w:author="Administrator" w:date="2023-01-16T10:50:58Z">
              <w:r>
                <w:rPr>
                  <w:rFonts w:hint="eastAsia" w:ascii="宋体" w:hAnsi="宋体" w:eastAsia="宋体" w:cs="宋体"/>
                  <w:kern w:val="0"/>
                  <w:sz w:val="24"/>
                  <w:szCs w:val="24"/>
                  <w:lang w:bidi="ar"/>
                </w:rPr>
                <w:delText>项目资金（万元）</w:delText>
              </w:r>
            </w:del>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del w:id="2787" w:author="Administrator" w:date="2023-01-16T10:50:58Z"/>
                <w:rFonts w:ascii="宋体" w:hAnsi="宋体" w:eastAsia="宋体" w:cs="宋体"/>
                <w:sz w:val="24"/>
                <w:szCs w:val="24"/>
              </w:rPr>
            </w:pPr>
            <w:del w:id="2788" w:author="Administrator" w:date="2023-01-16T10:50:58Z">
              <w:r>
                <w:rPr>
                  <w:rFonts w:hint="eastAsia" w:ascii="宋体" w:hAnsi="宋体" w:eastAsia="宋体" w:cs="宋体"/>
                  <w:kern w:val="0"/>
                  <w:sz w:val="24"/>
                  <w:szCs w:val="24"/>
                  <w:lang w:bidi="ar"/>
                </w:rPr>
                <w:delText xml:space="preserve">资金总额： </w:delText>
              </w:r>
            </w:del>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789" w:author="Administrator" w:date="2023-01-16T10:50:58Z"/>
                <w:rFonts w:hint="default" w:ascii="宋体" w:hAnsi="宋体" w:eastAsia="宋体" w:cs="宋体"/>
                <w:sz w:val="24"/>
                <w:szCs w:val="24"/>
                <w:lang w:val="en-US" w:eastAsia="zh-CN"/>
              </w:rPr>
            </w:pPr>
          </w:p>
        </w:tc>
      </w:tr>
      <w:tr>
        <w:tblPrEx>
          <w:tblCellMar>
            <w:top w:w="0" w:type="dxa"/>
            <w:left w:w="108" w:type="dxa"/>
            <w:bottom w:w="0" w:type="dxa"/>
            <w:right w:w="108" w:type="dxa"/>
          </w:tblCellMar>
        </w:tblPrEx>
        <w:trPr>
          <w:trHeight w:val="421" w:hRule="atLeast"/>
          <w:del w:id="2790"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791" w:author="Administrator" w:date="2023-01-16T10:50:58Z"/>
                <w:rFonts w:ascii="宋体" w:hAnsi="宋体" w:eastAsia="宋体" w:cs="宋体"/>
                <w:sz w:val="24"/>
                <w:szCs w:val="24"/>
              </w:rPr>
            </w:pPr>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792" w:author="Administrator" w:date="2023-01-16T10:50:58Z"/>
                <w:rFonts w:ascii="宋体" w:hAnsi="宋体" w:eastAsia="宋体" w:cs="宋体"/>
                <w:sz w:val="24"/>
                <w:szCs w:val="24"/>
              </w:rPr>
            </w:pPr>
            <w:del w:id="2793" w:author="Administrator" w:date="2023-01-16T10:50:58Z">
              <w:r>
                <w:rPr>
                  <w:rFonts w:hint="eastAsia" w:ascii="宋体" w:hAnsi="宋体" w:eastAsia="宋体" w:cs="宋体"/>
                  <w:kern w:val="0"/>
                  <w:sz w:val="24"/>
                  <w:szCs w:val="24"/>
                  <w:lang w:bidi="ar"/>
                </w:rPr>
                <w:delText xml:space="preserve">  财政拨款：</w:delText>
              </w:r>
            </w:del>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794" w:author="Administrator" w:date="2023-01-16T10:50:58Z"/>
                <w:rFonts w:hint="default" w:ascii="宋体" w:hAnsi="宋体" w:eastAsia="宋体" w:cs="宋体"/>
                <w:sz w:val="24"/>
                <w:szCs w:val="24"/>
                <w:lang w:val="en-US" w:eastAsia="zh-CN"/>
              </w:rPr>
            </w:pPr>
          </w:p>
        </w:tc>
      </w:tr>
      <w:tr>
        <w:tblPrEx>
          <w:tblCellMar>
            <w:top w:w="0" w:type="dxa"/>
            <w:left w:w="108" w:type="dxa"/>
            <w:bottom w:w="0" w:type="dxa"/>
            <w:right w:w="108" w:type="dxa"/>
          </w:tblCellMar>
        </w:tblPrEx>
        <w:trPr>
          <w:trHeight w:val="401" w:hRule="atLeast"/>
          <w:del w:id="2795"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796" w:author="Administrator" w:date="2023-01-16T10:50:58Z"/>
                <w:rFonts w:ascii="宋体" w:hAnsi="宋体" w:eastAsia="宋体" w:cs="宋体"/>
                <w:sz w:val="24"/>
                <w:szCs w:val="24"/>
              </w:rPr>
            </w:pPr>
          </w:p>
        </w:tc>
        <w:tc>
          <w:tcPr>
            <w:tcW w:w="31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797" w:author="Administrator" w:date="2023-01-16T10:50:58Z"/>
                <w:rFonts w:ascii="宋体" w:hAnsi="宋体" w:eastAsia="宋体" w:cs="宋体"/>
                <w:sz w:val="24"/>
                <w:szCs w:val="24"/>
              </w:rPr>
            </w:pPr>
            <w:del w:id="2798" w:author="Administrator" w:date="2023-01-16T10:50:58Z">
              <w:r>
                <w:rPr>
                  <w:rFonts w:hint="eastAsia" w:ascii="宋体" w:hAnsi="宋体" w:eastAsia="宋体" w:cs="宋体"/>
                  <w:kern w:val="0"/>
                  <w:sz w:val="24"/>
                  <w:szCs w:val="24"/>
                  <w:lang w:bidi="ar"/>
                </w:rPr>
                <w:delText xml:space="preserve">  其他资金： </w:delText>
              </w:r>
            </w:del>
          </w:p>
        </w:tc>
        <w:tc>
          <w:tcPr>
            <w:tcW w:w="3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799"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759" w:hRule="atLeast"/>
          <w:del w:id="2800" w:author="Administrator" w:date="2023-01-16T10:50:58Z"/>
        </w:trPr>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01" w:author="Administrator" w:date="2023-01-16T10:50:58Z"/>
                <w:rFonts w:ascii="宋体" w:hAnsi="宋体" w:eastAsia="宋体" w:cs="宋体"/>
                <w:kern w:val="0"/>
                <w:sz w:val="24"/>
                <w:szCs w:val="24"/>
                <w:lang w:bidi="ar"/>
              </w:rPr>
            </w:pPr>
            <w:del w:id="2802" w:author="Administrator" w:date="2023-01-16T10:50:58Z">
              <w:r>
                <w:rPr>
                  <w:rFonts w:hint="eastAsia" w:ascii="宋体" w:hAnsi="宋体" w:eastAsia="宋体" w:cs="宋体"/>
                  <w:kern w:val="0"/>
                  <w:sz w:val="24"/>
                  <w:szCs w:val="24"/>
                  <w:lang w:bidi="ar"/>
                </w:rPr>
                <w:delText>总体</w:delText>
              </w:r>
            </w:del>
          </w:p>
          <w:p>
            <w:pPr>
              <w:widowControl/>
              <w:jc w:val="center"/>
              <w:textAlignment w:val="center"/>
              <w:rPr>
                <w:del w:id="2803" w:author="Administrator" w:date="2023-01-16T10:50:58Z"/>
                <w:rFonts w:ascii="宋体" w:hAnsi="宋体" w:eastAsia="宋体" w:cs="宋体"/>
                <w:sz w:val="24"/>
                <w:szCs w:val="24"/>
              </w:rPr>
            </w:pPr>
            <w:del w:id="2804" w:author="Administrator" w:date="2023-01-16T10:50:58Z">
              <w:r>
                <w:rPr>
                  <w:rFonts w:hint="eastAsia" w:ascii="宋体" w:hAnsi="宋体" w:eastAsia="宋体" w:cs="宋体"/>
                  <w:kern w:val="0"/>
                  <w:sz w:val="24"/>
                  <w:szCs w:val="24"/>
                  <w:lang w:bidi="ar"/>
                </w:rPr>
                <w:delText>目标</w:delText>
              </w:r>
            </w:del>
          </w:p>
        </w:tc>
        <w:tc>
          <w:tcPr>
            <w:tcW w:w="7071"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05"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88" w:hRule="atLeast"/>
          <w:del w:id="2806" w:author="Administrator" w:date="2023-01-16T10:50:58Z"/>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07" w:author="Administrator" w:date="2023-01-16T10:50:58Z"/>
                <w:rFonts w:ascii="宋体" w:hAnsi="宋体" w:eastAsia="宋体" w:cs="宋体"/>
                <w:sz w:val="24"/>
                <w:szCs w:val="24"/>
              </w:rPr>
            </w:pPr>
            <w:del w:id="2808" w:author="Administrator" w:date="2023-01-16T10:50:58Z">
              <w:r>
                <w:rPr>
                  <w:rFonts w:hint="eastAsia" w:ascii="宋体" w:hAnsi="宋体" w:eastAsia="宋体" w:cs="宋体"/>
                  <w:kern w:val="0"/>
                  <w:sz w:val="24"/>
                  <w:szCs w:val="24"/>
                  <w:lang w:bidi="ar"/>
                </w:rPr>
                <w:delText xml:space="preserve">绩效目标指标   </w:delText>
              </w:r>
            </w:del>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09" w:author="Administrator" w:date="2023-01-16T10:50:58Z"/>
                <w:rFonts w:ascii="宋体" w:hAnsi="宋体" w:eastAsia="宋体" w:cs="宋体"/>
                <w:sz w:val="24"/>
                <w:szCs w:val="24"/>
              </w:rPr>
            </w:pPr>
            <w:del w:id="2810" w:author="Administrator" w:date="2023-01-16T10:50:58Z">
              <w:r>
                <w:rPr>
                  <w:rFonts w:hint="eastAsia" w:ascii="宋体" w:hAnsi="宋体" w:eastAsia="宋体" w:cs="宋体"/>
                  <w:kern w:val="0"/>
                  <w:sz w:val="24"/>
                  <w:szCs w:val="24"/>
                  <w:lang w:bidi="ar"/>
                </w:rPr>
                <w:delText>一级指标</w:delText>
              </w:r>
            </w:del>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11" w:author="Administrator" w:date="2023-01-16T10:50:58Z"/>
                <w:rFonts w:ascii="宋体" w:hAnsi="宋体" w:eastAsia="宋体" w:cs="宋体"/>
                <w:sz w:val="24"/>
                <w:szCs w:val="24"/>
              </w:rPr>
            </w:pPr>
            <w:del w:id="2812" w:author="Administrator" w:date="2023-01-16T10:50:58Z">
              <w:r>
                <w:rPr>
                  <w:rFonts w:hint="eastAsia" w:ascii="宋体" w:hAnsi="宋体" w:eastAsia="宋体" w:cs="宋体"/>
                  <w:kern w:val="0"/>
                  <w:sz w:val="24"/>
                  <w:szCs w:val="24"/>
                  <w:lang w:bidi="ar"/>
                </w:rPr>
                <w:delText>二级指标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13" w:author="Administrator" w:date="2023-01-16T10:50:58Z"/>
                <w:rFonts w:ascii="宋体" w:hAnsi="宋体" w:eastAsia="宋体" w:cs="宋体"/>
                <w:sz w:val="24"/>
                <w:szCs w:val="24"/>
              </w:rPr>
            </w:pPr>
            <w:del w:id="2814" w:author="Administrator" w:date="2023-01-16T10:50:58Z">
              <w:r>
                <w:rPr>
                  <w:rFonts w:hint="eastAsia" w:ascii="宋体" w:hAnsi="宋体" w:eastAsia="宋体" w:cs="宋体"/>
                  <w:kern w:val="0"/>
                  <w:sz w:val="24"/>
                  <w:szCs w:val="24"/>
                  <w:lang w:bidi="ar"/>
                </w:rPr>
                <w:delText>三级指标</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15" w:author="Administrator" w:date="2023-01-16T10:50:58Z"/>
                <w:rFonts w:ascii="宋体" w:hAnsi="宋体" w:eastAsia="宋体" w:cs="宋体"/>
                <w:sz w:val="24"/>
                <w:szCs w:val="24"/>
              </w:rPr>
            </w:pPr>
            <w:del w:id="2816" w:author="Administrator" w:date="2023-01-16T10:50:58Z">
              <w:r>
                <w:rPr>
                  <w:rFonts w:hint="eastAsia" w:ascii="宋体" w:hAnsi="宋体" w:eastAsia="宋体" w:cs="宋体"/>
                  <w:kern w:val="0"/>
                  <w:sz w:val="24"/>
                  <w:szCs w:val="24"/>
                  <w:lang w:bidi="ar"/>
                </w:rPr>
                <w:delText>目标值</w:delText>
              </w:r>
            </w:del>
          </w:p>
        </w:tc>
      </w:tr>
      <w:tr>
        <w:tblPrEx>
          <w:tblCellMar>
            <w:top w:w="0" w:type="dxa"/>
            <w:left w:w="108" w:type="dxa"/>
            <w:bottom w:w="0" w:type="dxa"/>
            <w:right w:w="108" w:type="dxa"/>
          </w:tblCellMar>
        </w:tblPrEx>
        <w:trPr>
          <w:trHeight w:val="380" w:hRule="atLeast"/>
          <w:del w:id="2817"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18" w:author="Administrator" w:date="2023-01-16T10:50:58Z"/>
                <w:rFonts w:ascii="宋体" w:hAnsi="宋体" w:eastAsia="宋体" w:cs="宋体"/>
                <w:sz w:val="24"/>
                <w:szCs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19" w:author="Administrator" w:date="2023-01-16T10:50:58Z"/>
                <w:rFonts w:ascii="宋体" w:hAnsi="宋体" w:eastAsia="宋体" w:cs="宋体"/>
                <w:sz w:val="24"/>
                <w:szCs w:val="24"/>
              </w:rPr>
            </w:pPr>
            <w:del w:id="2820" w:author="Administrator" w:date="2023-01-16T10:50:58Z">
              <w:r>
                <w:rPr>
                  <w:rFonts w:hint="eastAsia" w:ascii="宋体" w:hAnsi="宋体" w:eastAsia="宋体" w:cs="宋体"/>
                  <w:kern w:val="0"/>
                  <w:sz w:val="24"/>
                  <w:szCs w:val="24"/>
                  <w:lang w:bidi="ar"/>
                </w:rPr>
                <w:delText>产出指标</w:delText>
              </w:r>
            </w:del>
          </w:p>
        </w:tc>
        <w:tc>
          <w:tcPr>
            <w:tcW w:w="19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21" w:author="Administrator" w:date="2023-01-16T10:50:58Z"/>
                <w:rFonts w:ascii="宋体" w:hAnsi="宋体" w:eastAsia="宋体" w:cs="宋体"/>
                <w:sz w:val="24"/>
                <w:szCs w:val="24"/>
              </w:rPr>
            </w:pPr>
            <w:del w:id="2822" w:author="Administrator" w:date="2023-01-16T10:50:58Z">
              <w:r>
                <w:rPr>
                  <w:rFonts w:hint="eastAsia" w:ascii="宋体" w:hAnsi="宋体" w:eastAsia="宋体" w:cs="宋体"/>
                  <w:kern w:val="0"/>
                  <w:sz w:val="24"/>
                  <w:szCs w:val="24"/>
                  <w:lang w:bidi="ar"/>
                </w:rPr>
                <w:delText>数量指标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23" w:author="Administrator" w:date="2023-01-16T10:50:58Z"/>
                <w:rFonts w:ascii="宋体" w:hAnsi="宋体" w:eastAsia="宋体" w:cs="宋体"/>
                <w:sz w:val="24"/>
                <w:szCs w:val="24"/>
              </w:rPr>
            </w:pPr>
            <w:del w:id="2824" w:author="Administrator" w:date="2023-01-16T10:50:58Z">
              <w:r>
                <w:rPr>
                  <w:rFonts w:hint="eastAsia" w:ascii="宋体" w:hAnsi="宋体" w:cs="宋体"/>
                  <w:sz w:val="24"/>
                  <w:szCs w:val="24"/>
                </w:rPr>
                <w:delText>引</w:delText>
              </w:r>
            </w:del>
            <w:del w:id="2825" w:author="Administrator" w:date="2023-01-16T10:50:58Z">
              <w:r>
                <w:rPr>
                  <w:rFonts w:hint="eastAsia" w:ascii="宋体" w:hAnsi="宋体" w:eastAsia="宋体" w:cs="宋体"/>
                  <w:sz w:val="24"/>
                  <w:szCs w:val="24"/>
                </w:rPr>
                <w:delText>进企业，扩大园入园率</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26" w:author="Administrator" w:date="2023-01-16T10:50:58Z"/>
                <w:rFonts w:ascii="宋体" w:hAnsi="宋体" w:eastAsia="宋体" w:cs="宋体"/>
                <w:sz w:val="24"/>
                <w:szCs w:val="24"/>
              </w:rPr>
            </w:pPr>
            <w:del w:id="2827" w:author="Administrator" w:date="2023-01-16T10:50:58Z">
              <w:r>
                <w:rPr>
                  <w:rFonts w:ascii="Arial" w:hAnsi="Arial" w:eastAsia="宋体" w:cs="Arial"/>
                  <w:sz w:val="24"/>
                  <w:szCs w:val="24"/>
                </w:rPr>
                <w:delText>≥</w:delText>
              </w:r>
            </w:del>
            <w:del w:id="2828" w:author="Administrator" w:date="2023-01-16T10:50:58Z">
              <w:r>
                <w:rPr>
                  <w:rFonts w:hint="eastAsia" w:ascii="宋体" w:hAnsi="宋体" w:cs="宋体"/>
                  <w:sz w:val="24"/>
                  <w:szCs w:val="24"/>
                </w:rPr>
                <w:delText>1家</w:delText>
              </w:r>
            </w:del>
          </w:p>
        </w:tc>
      </w:tr>
      <w:tr>
        <w:tblPrEx>
          <w:tblCellMar>
            <w:top w:w="0" w:type="dxa"/>
            <w:left w:w="108" w:type="dxa"/>
            <w:bottom w:w="0" w:type="dxa"/>
            <w:right w:w="108" w:type="dxa"/>
          </w:tblCellMar>
        </w:tblPrEx>
        <w:trPr>
          <w:trHeight w:val="400" w:hRule="atLeast"/>
          <w:del w:id="2829"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30"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31" w:author="Administrator" w:date="2023-01-16T10:50:58Z"/>
                <w:rFonts w:ascii="宋体" w:hAnsi="宋体" w:eastAsia="宋体" w:cs="宋体"/>
                <w:sz w:val="24"/>
                <w:szCs w:val="24"/>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32" w:author="Administrator" w:date="2023-01-16T10:50:58Z"/>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33" w:author="Administrator" w:date="2023-01-16T10:50:58Z"/>
                <w:rFonts w:ascii="宋体" w:hAnsi="宋体" w:eastAsia="宋体" w:cs="宋体"/>
                <w:sz w:val="24"/>
                <w:szCs w:val="24"/>
              </w:rPr>
            </w:pPr>
            <w:del w:id="2834" w:author="Administrator" w:date="2023-01-16T10:50:58Z">
              <w:r>
                <w:rPr>
                  <w:rFonts w:hint="eastAsia" w:ascii="宋体" w:hAnsi="宋体" w:cs="宋体"/>
                  <w:sz w:val="24"/>
                  <w:szCs w:val="24"/>
                </w:rPr>
                <w:delText>资金使用率</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35" w:author="Administrator" w:date="2023-01-16T10:50:58Z"/>
                <w:rFonts w:ascii="宋体" w:hAnsi="宋体" w:eastAsia="宋体" w:cs="宋体"/>
                <w:sz w:val="24"/>
                <w:szCs w:val="24"/>
              </w:rPr>
            </w:pPr>
            <w:del w:id="2836" w:author="Administrator" w:date="2023-01-16T10:50:58Z">
              <w:r>
                <w:rPr>
                  <w:rFonts w:hint="eastAsia" w:ascii="宋体" w:hAnsi="宋体" w:cs="宋体"/>
                  <w:sz w:val="24"/>
                  <w:szCs w:val="24"/>
                </w:rPr>
                <w:delText>100%</w:delText>
              </w:r>
            </w:del>
          </w:p>
        </w:tc>
      </w:tr>
      <w:tr>
        <w:tblPrEx>
          <w:tblCellMar>
            <w:top w:w="0" w:type="dxa"/>
            <w:left w:w="108" w:type="dxa"/>
            <w:bottom w:w="0" w:type="dxa"/>
            <w:right w:w="108" w:type="dxa"/>
          </w:tblCellMar>
        </w:tblPrEx>
        <w:trPr>
          <w:trHeight w:val="395" w:hRule="atLeast"/>
          <w:del w:id="2837"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38"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39" w:author="Administrator" w:date="2023-01-16T10:50:58Z"/>
                <w:rFonts w:ascii="宋体" w:hAnsi="宋体" w:eastAsia="宋体" w:cs="宋体"/>
                <w:sz w:val="24"/>
                <w:szCs w:val="24"/>
              </w:rPr>
            </w:pPr>
          </w:p>
        </w:tc>
        <w:tc>
          <w:tcPr>
            <w:tcW w:w="19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40" w:author="Administrator" w:date="2023-01-16T10:50:58Z"/>
                <w:rFonts w:ascii="宋体" w:hAnsi="宋体" w:eastAsia="宋体" w:cs="宋体"/>
                <w:sz w:val="24"/>
                <w:szCs w:val="24"/>
              </w:rPr>
            </w:pPr>
            <w:del w:id="2841" w:author="Administrator" w:date="2023-01-16T10:50:58Z">
              <w:r>
                <w:rPr>
                  <w:rFonts w:hint="eastAsia" w:ascii="宋体" w:hAnsi="宋体" w:eastAsia="宋体" w:cs="宋体"/>
                  <w:kern w:val="0"/>
                  <w:sz w:val="24"/>
                  <w:szCs w:val="24"/>
                  <w:lang w:bidi="ar"/>
                </w:rPr>
                <w:delText>质量指标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42" w:author="Administrator" w:date="2023-01-16T10:50:58Z"/>
                <w:rFonts w:ascii="宋体" w:hAnsi="宋体" w:eastAsia="宋体" w:cs="宋体"/>
                <w:sz w:val="24"/>
                <w:szCs w:val="24"/>
              </w:rPr>
            </w:pPr>
            <w:del w:id="2843" w:author="Administrator" w:date="2023-01-16T10:50:58Z">
              <w:r>
                <w:rPr>
                  <w:rFonts w:hint="eastAsia" w:ascii="宋体" w:hAnsi="宋体" w:cs="宋体"/>
                  <w:sz w:val="24"/>
                  <w:szCs w:val="24"/>
                </w:rPr>
                <w:delText>目标完成情况</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44" w:author="Administrator" w:date="2023-01-16T10:50:58Z"/>
                <w:rFonts w:ascii="宋体" w:hAnsi="宋体" w:eastAsia="宋体" w:cs="宋体"/>
                <w:sz w:val="24"/>
                <w:szCs w:val="24"/>
              </w:rPr>
            </w:pPr>
            <w:del w:id="2845" w:author="Administrator" w:date="2023-01-16T10:50:58Z">
              <w:r>
                <w:rPr>
                  <w:rFonts w:hint="eastAsia" w:ascii="宋体" w:hAnsi="宋体" w:cs="宋体"/>
                  <w:sz w:val="24"/>
                  <w:szCs w:val="24"/>
                </w:rPr>
                <w:delText>100%</w:delText>
              </w:r>
            </w:del>
          </w:p>
        </w:tc>
      </w:tr>
      <w:tr>
        <w:tblPrEx>
          <w:tblCellMar>
            <w:top w:w="0" w:type="dxa"/>
            <w:left w:w="108" w:type="dxa"/>
            <w:bottom w:w="0" w:type="dxa"/>
            <w:right w:w="108" w:type="dxa"/>
          </w:tblCellMar>
        </w:tblPrEx>
        <w:trPr>
          <w:trHeight w:val="401" w:hRule="atLeast"/>
          <w:del w:id="2846"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47"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48" w:author="Administrator" w:date="2023-01-16T10:50:58Z"/>
                <w:rFonts w:ascii="宋体" w:hAnsi="宋体" w:eastAsia="宋体" w:cs="宋体"/>
                <w:sz w:val="24"/>
                <w:szCs w:val="24"/>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49" w:author="Administrator" w:date="2023-01-16T10:50:58Z"/>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50"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51"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79" w:hRule="atLeast"/>
          <w:del w:id="2852"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53"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54" w:author="Administrator" w:date="2023-01-16T10:50:58Z"/>
                <w:rFonts w:ascii="宋体" w:hAnsi="宋体" w:eastAsia="宋体" w:cs="宋体"/>
                <w:sz w:val="24"/>
                <w:szCs w:val="24"/>
              </w:rPr>
            </w:pPr>
          </w:p>
        </w:tc>
        <w:tc>
          <w:tcPr>
            <w:tcW w:w="19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55" w:author="Administrator" w:date="2023-01-16T10:50:58Z"/>
                <w:rFonts w:ascii="宋体" w:hAnsi="宋体" w:eastAsia="宋体" w:cs="宋体"/>
                <w:sz w:val="24"/>
                <w:szCs w:val="24"/>
              </w:rPr>
            </w:pPr>
            <w:del w:id="2856" w:author="Administrator" w:date="2023-01-16T10:50:58Z">
              <w:r>
                <w:rPr>
                  <w:rFonts w:hint="eastAsia" w:ascii="宋体" w:hAnsi="宋体" w:eastAsia="宋体" w:cs="宋体"/>
                  <w:kern w:val="0"/>
                  <w:sz w:val="24"/>
                  <w:szCs w:val="24"/>
                  <w:lang w:bidi="ar"/>
                </w:rPr>
                <w:delText>时效指标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57" w:author="Administrator" w:date="2023-01-16T10:50:58Z"/>
                <w:rFonts w:ascii="宋体" w:hAnsi="宋体" w:eastAsia="宋体" w:cs="宋体"/>
                <w:sz w:val="24"/>
                <w:szCs w:val="24"/>
              </w:rPr>
            </w:pPr>
            <w:del w:id="2858" w:author="Administrator" w:date="2023-01-16T10:50:58Z">
              <w:r>
                <w:rPr>
                  <w:rFonts w:hint="eastAsia" w:ascii="宋体" w:hAnsi="宋体" w:cs="宋体"/>
                  <w:sz w:val="24"/>
                  <w:szCs w:val="24"/>
                </w:rPr>
                <w:delText>资金使用安全性</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59" w:author="Administrator" w:date="2023-01-16T10:50:58Z"/>
                <w:rFonts w:ascii="宋体" w:hAnsi="宋体" w:eastAsia="宋体" w:cs="宋体"/>
                <w:sz w:val="24"/>
                <w:szCs w:val="24"/>
              </w:rPr>
            </w:pPr>
            <w:del w:id="2860" w:author="Administrator" w:date="2023-01-16T10:50:58Z">
              <w:r>
                <w:rPr>
                  <w:rFonts w:hint="eastAsia" w:ascii="宋体" w:hAnsi="宋体" w:cs="宋体"/>
                  <w:sz w:val="24"/>
                  <w:szCs w:val="24"/>
                </w:rPr>
                <w:delText>100%</w:delText>
              </w:r>
            </w:del>
          </w:p>
        </w:tc>
      </w:tr>
      <w:tr>
        <w:tblPrEx>
          <w:tblCellMar>
            <w:top w:w="0" w:type="dxa"/>
            <w:left w:w="108" w:type="dxa"/>
            <w:bottom w:w="0" w:type="dxa"/>
            <w:right w:w="108" w:type="dxa"/>
          </w:tblCellMar>
        </w:tblPrEx>
        <w:trPr>
          <w:trHeight w:val="398" w:hRule="atLeast"/>
          <w:del w:id="2861"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62"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63" w:author="Administrator" w:date="2023-01-16T10:50:58Z"/>
                <w:rFonts w:ascii="宋体" w:hAnsi="宋体" w:eastAsia="宋体" w:cs="宋体"/>
                <w:sz w:val="24"/>
                <w:szCs w:val="24"/>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64" w:author="Administrator" w:date="2023-01-16T10:50:58Z"/>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65"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66"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90" w:hRule="atLeast"/>
          <w:del w:id="2867"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68"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69" w:author="Administrator" w:date="2023-01-16T10:50:58Z"/>
                <w:rFonts w:ascii="宋体" w:hAnsi="宋体" w:eastAsia="宋体" w:cs="宋体"/>
                <w:sz w:val="24"/>
                <w:szCs w:val="24"/>
              </w:rPr>
            </w:pPr>
          </w:p>
        </w:tc>
        <w:tc>
          <w:tcPr>
            <w:tcW w:w="19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70" w:author="Administrator" w:date="2023-01-16T10:50:58Z"/>
                <w:rFonts w:ascii="宋体" w:hAnsi="宋体" w:eastAsia="宋体" w:cs="宋体"/>
                <w:sz w:val="24"/>
                <w:szCs w:val="24"/>
              </w:rPr>
            </w:pPr>
            <w:del w:id="2871" w:author="Administrator" w:date="2023-01-16T10:50:58Z">
              <w:r>
                <w:rPr>
                  <w:rFonts w:hint="eastAsia" w:ascii="宋体" w:hAnsi="宋体" w:eastAsia="宋体" w:cs="宋体"/>
                  <w:kern w:val="0"/>
                  <w:sz w:val="24"/>
                  <w:szCs w:val="24"/>
                  <w:lang w:bidi="ar"/>
                </w:rPr>
                <w:delText>成本指标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72" w:author="Administrator" w:date="2023-01-16T10:50:58Z"/>
                <w:rFonts w:ascii="宋体" w:hAnsi="宋体" w:eastAsia="宋体" w:cs="宋体"/>
                <w:sz w:val="24"/>
                <w:szCs w:val="24"/>
              </w:rPr>
            </w:pPr>
            <w:del w:id="2873" w:author="Administrator" w:date="2023-01-16T10:50:58Z">
              <w:r>
                <w:rPr>
                  <w:rFonts w:hint="eastAsia" w:ascii="宋体" w:hAnsi="宋体" w:cs="宋体"/>
                  <w:sz w:val="24"/>
                  <w:szCs w:val="24"/>
                </w:rPr>
                <w:delText>合理开支，专款专用</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74" w:author="Administrator" w:date="2023-01-16T10:50:58Z"/>
                <w:rFonts w:ascii="宋体" w:hAnsi="宋体" w:eastAsia="宋体" w:cs="宋体"/>
                <w:sz w:val="24"/>
                <w:szCs w:val="24"/>
              </w:rPr>
            </w:pPr>
            <w:del w:id="2875" w:author="Administrator" w:date="2023-01-16T10:50:58Z">
              <w:r>
                <w:rPr>
                  <w:rFonts w:hint="default" w:ascii="宋体" w:hAnsi="宋体" w:cs="宋体"/>
                  <w:sz w:val="24"/>
                  <w:szCs w:val="24"/>
                  <w:lang w:val="en-US"/>
                </w:rPr>
                <w:delText>2.35</w:delText>
              </w:r>
            </w:del>
            <w:del w:id="2876" w:author="Administrator" w:date="2023-01-16T10:50:58Z">
              <w:r>
                <w:rPr>
                  <w:rFonts w:hint="eastAsia" w:ascii="宋体" w:hAnsi="宋体" w:cs="宋体"/>
                  <w:sz w:val="24"/>
                  <w:szCs w:val="24"/>
                </w:rPr>
                <w:delText>万元</w:delText>
              </w:r>
            </w:del>
          </w:p>
        </w:tc>
      </w:tr>
      <w:tr>
        <w:tblPrEx>
          <w:tblCellMar>
            <w:top w:w="0" w:type="dxa"/>
            <w:left w:w="108" w:type="dxa"/>
            <w:bottom w:w="0" w:type="dxa"/>
            <w:right w:w="108" w:type="dxa"/>
          </w:tblCellMar>
        </w:tblPrEx>
        <w:trPr>
          <w:trHeight w:val="382" w:hRule="atLeast"/>
          <w:del w:id="2877"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78"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79" w:author="Administrator" w:date="2023-01-16T10:50:58Z"/>
                <w:rFonts w:ascii="宋体" w:hAnsi="宋体" w:eastAsia="宋体" w:cs="宋体"/>
                <w:sz w:val="24"/>
                <w:szCs w:val="24"/>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80" w:author="Administrator" w:date="2023-01-16T10:50:58Z"/>
                <w:rFonts w:ascii="宋体" w:hAnsi="宋体" w:eastAsia="宋体" w:cs="宋体"/>
                <w:sz w:val="24"/>
                <w:szCs w:val="24"/>
              </w:rPr>
            </w:pPr>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81"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82"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74" w:hRule="atLeast"/>
          <w:del w:id="2883"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84" w:author="Administrator" w:date="2023-01-16T10:50:58Z"/>
                <w:rFonts w:ascii="宋体" w:hAnsi="宋体" w:eastAsia="宋体" w:cs="宋体"/>
                <w:sz w:val="24"/>
                <w:szCs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85" w:author="Administrator" w:date="2023-01-16T10:50:58Z"/>
                <w:rFonts w:ascii="宋体" w:hAnsi="宋体" w:eastAsia="宋体" w:cs="宋体"/>
                <w:sz w:val="24"/>
                <w:szCs w:val="24"/>
              </w:rPr>
            </w:pPr>
            <w:del w:id="2886" w:author="Administrator" w:date="2023-01-16T10:50:58Z">
              <w:r>
                <w:rPr>
                  <w:rFonts w:hint="eastAsia" w:ascii="宋体" w:hAnsi="宋体" w:eastAsia="宋体" w:cs="宋体"/>
                  <w:kern w:val="0"/>
                  <w:sz w:val="24"/>
                  <w:szCs w:val="24"/>
                  <w:lang w:bidi="ar"/>
                </w:rPr>
                <w:delText>效益指标</w:delText>
              </w:r>
            </w:del>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87" w:author="Administrator" w:date="2023-01-16T10:50:58Z"/>
                <w:rFonts w:ascii="宋体" w:hAnsi="宋体" w:eastAsia="宋体" w:cs="宋体"/>
                <w:sz w:val="24"/>
                <w:szCs w:val="24"/>
              </w:rPr>
            </w:pPr>
            <w:del w:id="2888" w:author="Administrator" w:date="2023-01-16T10:50:58Z">
              <w:r>
                <w:rPr>
                  <w:rFonts w:hint="eastAsia" w:ascii="宋体" w:hAnsi="宋体" w:eastAsia="宋体" w:cs="宋体"/>
                  <w:kern w:val="0"/>
                  <w:sz w:val="24"/>
                  <w:szCs w:val="24"/>
                  <w:lang w:bidi="ar"/>
                </w:rPr>
                <w:delText>经济效益指标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89"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90"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93" w:hRule="atLeast"/>
          <w:del w:id="2891"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92"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893" w:author="Administrator" w:date="2023-01-16T10:50:58Z"/>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894" w:author="Administrator" w:date="2023-01-16T10:50:58Z"/>
                <w:rFonts w:ascii="宋体" w:hAnsi="宋体" w:eastAsia="宋体" w:cs="宋体"/>
                <w:sz w:val="24"/>
                <w:szCs w:val="24"/>
              </w:rPr>
            </w:pPr>
            <w:del w:id="2895" w:author="Administrator" w:date="2023-01-16T10:50:58Z">
              <w:r>
                <w:rPr>
                  <w:rFonts w:hint="eastAsia" w:ascii="宋体" w:hAnsi="宋体" w:eastAsia="宋体" w:cs="宋体"/>
                  <w:kern w:val="0"/>
                  <w:sz w:val="24"/>
                  <w:szCs w:val="24"/>
                  <w:lang w:bidi="ar"/>
                </w:rPr>
                <w:delText>社会效益指标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96" w:author="Administrator" w:date="2023-01-16T10:50:58Z"/>
                <w:rFonts w:ascii="宋体" w:hAnsi="宋体" w:eastAsia="宋体" w:cs="宋体"/>
                <w:sz w:val="24"/>
                <w:szCs w:val="24"/>
              </w:rPr>
            </w:pPr>
            <w:del w:id="2897" w:author="Administrator" w:date="2023-01-16T10:50:58Z">
              <w:r>
                <w:rPr>
                  <w:rFonts w:hint="eastAsia" w:ascii="宋体" w:hAnsi="宋体" w:eastAsia="宋体" w:cs="宋体"/>
                  <w:sz w:val="24"/>
                  <w:szCs w:val="24"/>
                </w:rPr>
                <w:delText>通过招商引资入园，解决劳动就业</w:delText>
              </w:r>
            </w:del>
            <w:del w:id="2898" w:author="Administrator" w:date="2023-01-16T10:50:58Z">
              <w:r>
                <w:rPr>
                  <w:rFonts w:hint="eastAsia" w:ascii="宋体" w:hAnsi="宋体" w:cs="宋体"/>
                  <w:sz w:val="24"/>
                  <w:szCs w:val="24"/>
                </w:rPr>
                <w:delText>人员。</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899" w:author="Administrator" w:date="2023-01-16T10:50:58Z"/>
                <w:rFonts w:ascii="宋体" w:hAnsi="宋体" w:eastAsia="宋体" w:cs="宋体"/>
                <w:sz w:val="24"/>
                <w:szCs w:val="24"/>
              </w:rPr>
            </w:pPr>
            <w:del w:id="2900" w:author="Administrator" w:date="2023-01-16T10:50:58Z">
              <w:r>
                <w:rPr>
                  <w:rFonts w:ascii="Arial" w:hAnsi="Arial" w:eastAsia="宋体" w:cs="Arial"/>
                  <w:sz w:val="24"/>
                  <w:szCs w:val="24"/>
                </w:rPr>
                <w:delText>≥</w:delText>
              </w:r>
            </w:del>
            <w:del w:id="2901" w:author="Administrator" w:date="2023-01-16T10:50:58Z">
              <w:r>
                <w:rPr>
                  <w:rFonts w:hint="eastAsia" w:ascii="Arial" w:hAnsi="Arial" w:cs="Arial"/>
                  <w:sz w:val="24"/>
                  <w:szCs w:val="24"/>
                </w:rPr>
                <w:delText>50人</w:delText>
              </w:r>
            </w:del>
          </w:p>
        </w:tc>
      </w:tr>
      <w:tr>
        <w:tblPrEx>
          <w:tblCellMar>
            <w:top w:w="0" w:type="dxa"/>
            <w:left w:w="108" w:type="dxa"/>
            <w:bottom w:w="0" w:type="dxa"/>
            <w:right w:w="108" w:type="dxa"/>
          </w:tblCellMar>
        </w:tblPrEx>
        <w:trPr>
          <w:trHeight w:val="385" w:hRule="atLeast"/>
          <w:del w:id="2902"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03"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04" w:author="Administrator" w:date="2023-01-16T10:50:58Z"/>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905" w:author="Administrator" w:date="2023-01-16T10:50:58Z"/>
                <w:rFonts w:ascii="宋体" w:hAnsi="宋体" w:eastAsia="宋体" w:cs="宋体"/>
                <w:sz w:val="24"/>
                <w:szCs w:val="24"/>
              </w:rPr>
            </w:pPr>
            <w:del w:id="2906" w:author="Administrator" w:date="2023-01-16T10:50:58Z">
              <w:r>
                <w:rPr>
                  <w:rFonts w:hint="eastAsia" w:ascii="宋体" w:hAnsi="宋体" w:eastAsia="宋体" w:cs="宋体"/>
                  <w:kern w:val="0"/>
                  <w:sz w:val="24"/>
                  <w:szCs w:val="24"/>
                  <w:lang w:bidi="ar"/>
                </w:rPr>
                <w:delText>生态效益指标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07" w:author="Administrator" w:date="2023-01-16T10:50:58Z"/>
                <w:rFonts w:ascii="宋体" w:hAnsi="宋体" w:eastAsia="宋体" w:cs="宋体"/>
                <w:sz w:val="24"/>
                <w:szCs w:val="24"/>
              </w:rPr>
            </w:pPr>
            <w:del w:id="2908" w:author="Administrator" w:date="2023-01-16T10:50:58Z">
              <w:r>
                <w:rPr>
                  <w:rFonts w:hint="eastAsia" w:ascii="宋体" w:hAnsi="宋体" w:cs="宋体"/>
                  <w:sz w:val="24"/>
                  <w:szCs w:val="24"/>
                </w:rPr>
                <w:delText>引</w:delText>
              </w:r>
            </w:del>
            <w:del w:id="2909" w:author="Administrator" w:date="2023-01-16T10:50:58Z">
              <w:r>
                <w:rPr>
                  <w:rFonts w:hint="eastAsia" w:ascii="宋体" w:hAnsi="宋体" w:eastAsia="宋体" w:cs="宋体"/>
                  <w:sz w:val="24"/>
                  <w:szCs w:val="24"/>
                </w:rPr>
                <w:delText>进企业，扩大园入园率</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10" w:author="Administrator" w:date="2023-01-16T10:50:58Z"/>
                <w:rFonts w:ascii="宋体" w:hAnsi="宋体" w:eastAsia="宋体" w:cs="宋体"/>
                <w:sz w:val="24"/>
                <w:szCs w:val="24"/>
              </w:rPr>
            </w:pPr>
            <w:del w:id="2911" w:author="Administrator" w:date="2023-01-16T10:50:58Z">
              <w:r>
                <w:rPr>
                  <w:rFonts w:ascii="Arial" w:hAnsi="Arial" w:eastAsia="宋体" w:cs="Arial"/>
                  <w:sz w:val="24"/>
                  <w:szCs w:val="24"/>
                </w:rPr>
                <w:delText>≥</w:delText>
              </w:r>
            </w:del>
            <w:del w:id="2912" w:author="Administrator" w:date="2023-01-16T10:50:58Z">
              <w:r>
                <w:rPr>
                  <w:rFonts w:hint="eastAsia" w:ascii="宋体" w:hAnsi="宋体" w:cs="宋体"/>
                  <w:sz w:val="24"/>
                  <w:szCs w:val="24"/>
                </w:rPr>
                <w:delText>1家</w:delText>
              </w:r>
            </w:del>
          </w:p>
        </w:tc>
      </w:tr>
      <w:tr>
        <w:tblPrEx>
          <w:tblCellMar>
            <w:top w:w="0" w:type="dxa"/>
            <w:left w:w="108" w:type="dxa"/>
            <w:bottom w:w="0" w:type="dxa"/>
            <w:right w:w="108" w:type="dxa"/>
          </w:tblCellMar>
        </w:tblPrEx>
        <w:trPr>
          <w:trHeight w:val="378" w:hRule="atLeast"/>
          <w:del w:id="2913"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14"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15" w:author="Administrator" w:date="2023-01-16T10:50:58Z"/>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916" w:author="Administrator" w:date="2023-01-16T10:50:58Z"/>
                <w:rFonts w:ascii="宋体" w:hAnsi="宋体" w:eastAsia="宋体" w:cs="宋体"/>
                <w:sz w:val="24"/>
                <w:szCs w:val="24"/>
              </w:rPr>
            </w:pPr>
            <w:del w:id="2917" w:author="Administrator" w:date="2023-01-16T10:50:58Z">
              <w:r>
                <w:rPr>
                  <w:rFonts w:hint="eastAsia" w:ascii="宋体" w:hAnsi="宋体" w:eastAsia="宋体" w:cs="宋体"/>
                  <w:kern w:val="0"/>
                  <w:sz w:val="24"/>
                  <w:szCs w:val="24"/>
                  <w:lang w:bidi="ar"/>
                </w:rPr>
                <w:delText>可持续影响指标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18" w:author="Administrator" w:date="2023-01-16T10:50:58Z"/>
                <w:rFonts w:ascii="宋体" w:hAnsi="宋体" w:eastAsia="宋体" w:cs="宋体"/>
                <w:sz w:val="24"/>
                <w:szCs w:val="24"/>
              </w:rPr>
            </w:pPr>
            <w:del w:id="2919" w:author="Administrator" w:date="2023-01-16T10:50:58Z">
              <w:r>
                <w:rPr>
                  <w:rFonts w:hint="eastAsia" w:ascii="宋体" w:hAnsi="宋体" w:cs="宋体"/>
                  <w:sz w:val="24"/>
                  <w:szCs w:val="24"/>
                </w:rPr>
                <w:delText>引</w:delText>
              </w:r>
            </w:del>
            <w:del w:id="2920" w:author="Administrator" w:date="2023-01-16T10:50:58Z">
              <w:r>
                <w:rPr>
                  <w:rFonts w:hint="eastAsia" w:ascii="宋体" w:hAnsi="宋体" w:eastAsia="宋体" w:cs="宋体"/>
                  <w:sz w:val="24"/>
                  <w:szCs w:val="24"/>
                </w:rPr>
                <w:delText>进企业，扩大园入园率</w:delText>
              </w:r>
            </w:del>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21" w:author="Administrator" w:date="2023-01-16T10:50:58Z"/>
                <w:rFonts w:ascii="宋体" w:hAnsi="宋体" w:eastAsia="宋体" w:cs="宋体"/>
                <w:sz w:val="24"/>
                <w:szCs w:val="24"/>
              </w:rPr>
            </w:pPr>
            <w:del w:id="2922" w:author="Administrator" w:date="2023-01-16T10:50:58Z">
              <w:r>
                <w:rPr>
                  <w:rFonts w:ascii="Arial" w:hAnsi="Arial" w:eastAsia="宋体" w:cs="Arial"/>
                  <w:sz w:val="24"/>
                  <w:szCs w:val="24"/>
                </w:rPr>
                <w:delText>≥</w:delText>
              </w:r>
            </w:del>
            <w:del w:id="2923" w:author="Administrator" w:date="2023-01-16T10:50:58Z">
              <w:r>
                <w:rPr>
                  <w:rFonts w:hint="eastAsia" w:ascii="宋体" w:hAnsi="宋体" w:cs="宋体"/>
                  <w:sz w:val="24"/>
                  <w:szCs w:val="24"/>
                </w:rPr>
                <w:delText>1家</w:delText>
              </w:r>
            </w:del>
          </w:p>
        </w:tc>
      </w:tr>
      <w:tr>
        <w:tblPrEx>
          <w:tblCellMar>
            <w:top w:w="0" w:type="dxa"/>
            <w:left w:w="108" w:type="dxa"/>
            <w:bottom w:w="0" w:type="dxa"/>
            <w:right w:w="108" w:type="dxa"/>
          </w:tblCellMar>
        </w:tblPrEx>
        <w:trPr>
          <w:trHeight w:val="515" w:hRule="atLeast"/>
          <w:del w:id="2924"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25" w:author="Administrator" w:date="2023-01-16T10:50:58Z"/>
                <w:rFonts w:ascii="宋体" w:hAnsi="宋体" w:eastAsia="宋体" w:cs="宋体"/>
                <w:sz w:val="24"/>
                <w:szCs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926" w:author="Administrator" w:date="2023-01-16T10:50:58Z"/>
                <w:rFonts w:ascii="宋体" w:hAnsi="宋体" w:eastAsia="宋体" w:cs="宋体"/>
                <w:sz w:val="24"/>
                <w:szCs w:val="24"/>
              </w:rPr>
            </w:pPr>
            <w:del w:id="2927" w:author="Administrator" w:date="2023-01-16T10:50:58Z">
              <w:r>
                <w:rPr>
                  <w:rFonts w:hint="eastAsia" w:ascii="宋体" w:hAnsi="宋体" w:eastAsia="宋体" w:cs="宋体"/>
                  <w:kern w:val="0"/>
                  <w:sz w:val="24"/>
                  <w:szCs w:val="24"/>
                  <w:lang w:bidi="ar"/>
                </w:rPr>
                <w:delText>满意度指标</w:delText>
              </w:r>
            </w:del>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del w:id="2928" w:author="Administrator" w:date="2023-01-16T10:50:58Z"/>
                <w:rFonts w:ascii="宋体" w:hAnsi="宋体" w:eastAsia="宋体" w:cs="宋体"/>
                <w:sz w:val="24"/>
                <w:szCs w:val="24"/>
              </w:rPr>
            </w:pPr>
            <w:del w:id="2929" w:author="Administrator" w:date="2023-01-16T10:50:58Z">
              <w:r>
                <w:rPr>
                  <w:rFonts w:hint="eastAsia" w:ascii="宋体" w:hAnsi="宋体" w:eastAsia="宋体" w:cs="宋体"/>
                  <w:kern w:val="0"/>
                  <w:sz w:val="24"/>
                  <w:szCs w:val="24"/>
                  <w:lang w:bidi="ar"/>
                </w:rPr>
                <w:delText>服务对象满意度指标</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30"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31" w:author="Administrator" w:date="2023-01-16T10:50:58Z"/>
                <w:rFonts w:ascii="宋体" w:hAnsi="宋体" w:eastAsia="宋体" w:cs="宋体"/>
                <w:sz w:val="24"/>
                <w:szCs w:val="24"/>
              </w:rPr>
            </w:pPr>
          </w:p>
        </w:tc>
      </w:tr>
      <w:tr>
        <w:tblPrEx>
          <w:tblCellMar>
            <w:top w:w="0" w:type="dxa"/>
            <w:left w:w="108" w:type="dxa"/>
            <w:bottom w:w="0" w:type="dxa"/>
            <w:right w:w="108" w:type="dxa"/>
          </w:tblCellMar>
        </w:tblPrEx>
        <w:trPr>
          <w:trHeight w:val="380" w:hRule="atLeast"/>
          <w:del w:id="2932" w:author="Administrator" w:date="2023-01-16T10:50:58Z"/>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33" w:author="Administrator" w:date="2023-01-16T10:50:58Z"/>
                <w:rFonts w:ascii="宋体" w:hAnsi="宋体" w:eastAsia="宋体" w:cs="宋体"/>
                <w:sz w:val="24"/>
                <w:szCs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2934" w:author="Administrator" w:date="2023-01-16T10:50:58Z"/>
                <w:rFonts w:ascii="宋体" w:hAnsi="宋体" w:eastAsia="宋体" w:cs="宋体"/>
                <w:sz w:val="24"/>
                <w:szCs w:val="24"/>
              </w:rPr>
            </w:pPr>
          </w:p>
        </w:tc>
        <w:tc>
          <w:tcPr>
            <w:tcW w:w="19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35" w:author="Administrator" w:date="2023-01-16T10:50:58Z"/>
                <w:rFonts w:ascii="宋体" w:hAnsi="宋体" w:eastAsia="宋体" w:cs="宋体"/>
                <w:sz w:val="24"/>
                <w:szCs w:val="24"/>
              </w:rPr>
            </w:pPr>
            <w:del w:id="2936" w:author="Administrator" w:date="2023-01-16T10:50:58Z">
              <w:r>
                <w:rPr>
                  <w:rFonts w:hint="eastAsia" w:ascii="宋体" w:hAnsi="宋体" w:eastAsia="宋体" w:cs="宋体"/>
                  <w:sz w:val="24"/>
                  <w:szCs w:val="24"/>
                </w:rPr>
                <w:delText>……</w:delText>
              </w:r>
            </w:del>
          </w:p>
        </w:tc>
        <w:tc>
          <w:tcPr>
            <w:tcW w:w="19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37" w:author="Administrator" w:date="2023-01-16T10:50:58Z"/>
                <w:rFonts w:ascii="宋体" w:hAnsi="宋体" w:eastAsia="宋体" w:cs="宋体"/>
                <w:sz w:val="24"/>
                <w:szCs w:val="24"/>
              </w:rPr>
            </w:pP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del w:id="2938" w:author="Administrator" w:date="2023-01-16T10:50:58Z"/>
                <w:rFonts w:ascii="宋体" w:hAnsi="宋体" w:eastAsia="宋体" w:cs="宋体"/>
                <w:sz w:val="24"/>
                <w:szCs w:val="24"/>
              </w:rPr>
            </w:pPr>
          </w:p>
        </w:tc>
      </w:tr>
    </w:tbl>
    <w:p>
      <w:pPr>
        <w:spacing w:line="590" w:lineRule="exact"/>
        <w:ind w:firstLine="640" w:firstLineChars="200"/>
        <w:rPr>
          <w:rFonts w:ascii="仿宋" w:hAnsi="仿宋" w:eastAsia="仿宋"/>
          <w:sz w:val="32"/>
          <w:szCs w:val="32"/>
        </w:rPr>
      </w:pPr>
      <w:ins w:id="2939" w:author="Administrator" w:date="2023-01-16T10:50:18Z">
        <w:r>
          <w:rPr>
            <w:rFonts w:hint="eastAsia" w:ascii="楷体" w:hAnsi="楷体" w:eastAsia="楷体" w:cs="楷体"/>
            <w:kern w:val="0"/>
            <w:sz w:val="32"/>
            <w:szCs w:val="32"/>
            <w:lang w:val="en-US" w:eastAsia="zh-CN"/>
          </w:rPr>
          <w:t>注</w:t>
        </w:r>
      </w:ins>
      <w:ins w:id="2940" w:author="Administrator" w:date="2023-01-16T10:50:19Z">
        <w:r>
          <w:rPr>
            <w:rFonts w:hint="eastAsia" w:ascii="楷体" w:hAnsi="楷体" w:eastAsia="楷体" w:cs="楷体"/>
            <w:kern w:val="0"/>
            <w:sz w:val="32"/>
            <w:szCs w:val="32"/>
            <w:lang w:val="en-US" w:eastAsia="zh-CN"/>
          </w:rPr>
          <w:t>：</w:t>
        </w:r>
      </w:ins>
      <w:ins w:id="2941" w:author="Administrator" w:date="2023-01-16T10:50:25Z">
        <w:r>
          <w:rPr>
            <w:rFonts w:hint="eastAsia" w:ascii="楷体" w:hAnsi="楷体" w:eastAsia="楷体" w:cs="楷体"/>
            <w:kern w:val="0"/>
            <w:sz w:val="32"/>
            <w:szCs w:val="32"/>
          </w:rPr>
          <w:t>本部门无项目支出绩效目标表</w:t>
        </w:r>
      </w:ins>
      <w:ins w:id="2942" w:author="Administrator" w:date="2023-01-16T10:54:06Z">
        <w:r>
          <w:rPr>
            <w:rFonts w:hint="eastAsia" w:ascii="楷体" w:hAnsi="楷体" w:eastAsia="楷体" w:cs="楷体"/>
            <w:kern w:val="0"/>
            <w:sz w:val="32"/>
            <w:szCs w:val="32"/>
            <w:lang w:eastAsia="zh-CN"/>
          </w:rPr>
          <w:t>。</w:t>
        </w:r>
      </w:ins>
      <w:del w:id="2943" w:author="Administrator" w:date="2023-01-16T10:51:03Z">
        <w:r>
          <w:rPr>
            <w:rFonts w:hint="eastAsia" w:ascii="楷体" w:hAnsi="楷体" w:eastAsia="楷体" w:cs="楷体"/>
            <w:kern w:val="0"/>
            <w:sz w:val="32"/>
            <w:szCs w:val="32"/>
          </w:rPr>
          <w:delText>（注：如无项目支出绩效目标表，则说明“本部门无项目支出绩效目标表”，不用附绩效目标表空表。）</w:delText>
        </w:r>
      </w:del>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ins w:id="2944" w:author="Administrator" w:date="2023-01-16T10:42:40Z"/>
          <w:rFonts w:ascii="仿宋" w:hAnsi="仿宋" w:eastAsia="仿宋" w:cs="仿宋_GB2312"/>
          <w:sz w:val="32"/>
          <w:szCs w:val="32"/>
        </w:rPr>
      </w:pPr>
      <w:ins w:id="2945" w:author="Administrator" w:date="2023-01-16T10:42:40Z">
        <w:r>
          <w:rPr>
            <w:rFonts w:hint="eastAsia" w:ascii="楷体" w:hAnsi="楷体" w:eastAsia="楷体" w:cs="楷体"/>
            <w:kern w:val="0"/>
            <w:sz w:val="32"/>
            <w:szCs w:val="32"/>
          </w:rPr>
          <w:t>本部门无其他需要说明的绩效目标情况</w:t>
        </w:r>
      </w:ins>
      <w:ins w:id="2946" w:author="Administrator" w:date="2023-01-16T10:42:40Z">
        <w:r>
          <w:rPr>
            <w:rFonts w:hint="eastAsia" w:ascii="仿宋" w:hAnsi="仿宋" w:eastAsia="仿宋" w:cs="仿宋_GB2312"/>
            <w:sz w:val="32"/>
            <w:szCs w:val="32"/>
          </w:rPr>
          <w:t>。</w:t>
        </w:r>
      </w:ins>
    </w:p>
    <w:p>
      <w:pPr>
        <w:spacing w:line="590" w:lineRule="exact"/>
        <w:ind w:firstLine="640" w:firstLineChars="200"/>
        <w:rPr>
          <w:del w:id="2947" w:author="Administrator" w:date="2023-01-16T10:42:46Z"/>
          <w:rFonts w:ascii="仿宋" w:hAnsi="仿宋" w:eastAsia="仿宋" w:cs="仿宋_GB2312"/>
          <w:sz w:val="32"/>
          <w:szCs w:val="32"/>
        </w:rPr>
      </w:pPr>
      <w:del w:id="2948" w:author="Administrator" w:date="2023-01-16T10:42:46Z">
        <w:r>
          <w:rPr>
            <w:rFonts w:hint="eastAsia" w:ascii="仿宋" w:hAnsi="仿宋" w:eastAsia="仿宋" w:cs="仿宋_GB2312"/>
            <w:sz w:val="32"/>
            <w:szCs w:val="32"/>
          </w:rPr>
          <w:delText>××××××××××××××××××××。</w:delText>
        </w:r>
      </w:del>
    </w:p>
    <w:p>
      <w:pPr>
        <w:spacing w:line="590" w:lineRule="exact"/>
        <w:ind w:firstLine="640" w:firstLineChars="200"/>
        <w:rPr>
          <w:del w:id="2949" w:author="Administrator" w:date="2023-01-16T10:42:46Z"/>
          <w:rFonts w:ascii="楷体" w:hAnsi="楷体" w:eastAsia="楷体" w:cs="楷体"/>
          <w:kern w:val="0"/>
          <w:sz w:val="32"/>
          <w:szCs w:val="32"/>
        </w:rPr>
      </w:pPr>
      <w:del w:id="2950" w:author="Administrator" w:date="2023-01-16T10:42:46Z">
        <w:r>
          <w:rPr>
            <w:rFonts w:hint="eastAsia" w:ascii="楷体" w:hAnsi="楷体" w:eastAsia="楷体" w:cs="楷体"/>
            <w:kern w:val="0"/>
            <w:sz w:val="32"/>
            <w:szCs w:val="32"/>
          </w:rPr>
          <w:delText>（注：如无相关说明，则填“本部门无其他需要说明的绩效目标情况”；如无项目支出绩效目标表，应说明情况。）</w:delText>
        </w:r>
      </w:del>
    </w:p>
    <w:p>
      <w:pPr>
        <w:spacing w:line="600" w:lineRule="exact"/>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del w:id="2951" w:author="Administrator" w:date="2023-01-16T10:43:02Z">
        <w:r>
          <w:rPr>
            <w:rFonts w:hint="default" w:ascii="仿宋" w:hAnsi="仿宋" w:eastAsia="仿宋" w:cs="仿宋_GB2312"/>
            <w:kern w:val="0"/>
            <w:sz w:val="32"/>
            <w:szCs w:val="32"/>
            <w:lang w:val="en-US"/>
          </w:rPr>
          <w:delText>××</w:delText>
        </w:r>
      </w:del>
      <w:ins w:id="2952" w:author="Administrator" w:date="2023-01-16T10:43:02Z">
        <w:r>
          <w:rPr>
            <w:rFonts w:hint="eastAsia" w:ascii="仿宋" w:hAnsi="仿宋" w:eastAsia="仿宋" w:cs="仿宋_GB2312"/>
            <w:kern w:val="0"/>
            <w:sz w:val="32"/>
            <w:szCs w:val="32"/>
            <w:lang w:val="en-US" w:eastAsia="zh-CN"/>
          </w:rPr>
          <w:t>202</w:t>
        </w:r>
      </w:ins>
      <w:ins w:id="2953" w:author="Administrator" w:date="2023-01-16T10:43:03Z">
        <w:r>
          <w:rPr>
            <w:rFonts w:hint="eastAsia" w:ascii="仿宋" w:hAnsi="仿宋" w:eastAsia="仿宋" w:cs="仿宋_GB2312"/>
            <w:kern w:val="0"/>
            <w:sz w:val="32"/>
            <w:szCs w:val="32"/>
            <w:lang w:val="en-US" w:eastAsia="zh-CN"/>
          </w:rPr>
          <w:t>3</w:t>
        </w:r>
      </w:ins>
      <w:r>
        <w:rPr>
          <w:rFonts w:hint="eastAsia" w:ascii="仿宋" w:hAnsi="仿宋" w:eastAsia="仿宋"/>
          <w:sz w:val="32"/>
          <w:szCs w:val="32"/>
        </w:rPr>
        <w:t>年，</w:t>
      </w:r>
      <w:ins w:id="2954" w:author="Administrator" w:date="2023-01-16T10:43:19Z">
        <w:r>
          <w:rPr>
            <w:rFonts w:hint="eastAsia" w:ascii="仿宋" w:hAnsi="仿宋" w:eastAsia="仿宋" w:cs="仿宋_GB2312"/>
            <w:kern w:val="0"/>
            <w:sz w:val="32"/>
            <w:szCs w:val="32"/>
          </w:rPr>
          <w:t>明溪经济开发区管理委员会</w:t>
        </w:r>
      </w:ins>
      <w:del w:id="2955" w:author="Administrator" w:date="2023-01-16T10:43:19Z">
        <w:r>
          <w:rPr>
            <w:rFonts w:hint="eastAsia" w:ascii="仿宋" w:hAnsi="仿宋" w:eastAsia="仿宋" w:cs="仿宋_GB2312"/>
            <w:kern w:val="0"/>
            <w:sz w:val="32"/>
            <w:szCs w:val="32"/>
          </w:rPr>
          <w:delText>××</w:delText>
        </w:r>
      </w:del>
      <w:del w:id="2956" w:author="Administrator" w:date="2023-01-16T10:43:19Z">
        <w:r>
          <w:rPr>
            <w:rFonts w:hint="eastAsia" w:ascii="仿宋" w:hAnsi="仿宋" w:eastAsia="仿宋"/>
            <w:sz w:val="32"/>
            <w:szCs w:val="32"/>
          </w:rPr>
          <w:delText>部门</w:delText>
        </w:r>
      </w:del>
      <w:r>
        <w:rPr>
          <w:rFonts w:hint="eastAsia" w:ascii="仿宋" w:hAnsi="仿宋" w:eastAsia="仿宋"/>
          <w:sz w:val="32"/>
          <w:szCs w:val="32"/>
        </w:rPr>
        <w:t>一般公共预算拨款安排的机关运行经费支出</w:t>
      </w:r>
      <w:del w:id="2957" w:author="Administrator" w:date="2023-01-16T10:43:21Z">
        <w:r>
          <w:rPr>
            <w:rFonts w:hint="default" w:ascii="仿宋" w:hAnsi="仿宋" w:eastAsia="仿宋" w:cs="仿宋_GB2312"/>
            <w:kern w:val="0"/>
            <w:sz w:val="32"/>
            <w:szCs w:val="32"/>
            <w:lang w:val="en-US"/>
          </w:rPr>
          <w:delText>××</w:delText>
        </w:r>
      </w:del>
      <w:ins w:id="2958" w:author="Administrator" w:date="2023-01-16T10:43:21Z">
        <w:r>
          <w:rPr>
            <w:rFonts w:hint="eastAsia" w:ascii="仿宋" w:hAnsi="仿宋" w:eastAsia="仿宋" w:cs="仿宋_GB2312"/>
            <w:kern w:val="0"/>
            <w:sz w:val="32"/>
            <w:szCs w:val="32"/>
            <w:lang w:val="en-US" w:eastAsia="zh-CN"/>
          </w:rPr>
          <w:t>1</w:t>
        </w:r>
      </w:ins>
      <w:ins w:id="2959" w:author="Administrator" w:date="2023-01-16T10:43:22Z">
        <w:r>
          <w:rPr>
            <w:rFonts w:hint="eastAsia" w:ascii="仿宋" w:hAnsi="仿宋" w:eastAsia="仿宋" w:cs="仿宋_GB2312"/>
            <w:kern w:val="0"/>
            <w:sz w:val="32"/>
            <w:szCs w:val="32"/>
            <w:lang w:val="en-US" w:eastAsia="zh-CN"/>
          </w:rPr>
          <w:t>1.88</w:t>
        </w:r>
      </w:ins>
      <w:r>
        <w:rPr>
          <w:rFonts w:hint="eastAsia" w:ascii="仿宋" w:hAnsi="仿宋" w:eastAsia="仿宋"/>
          <w:sz w:val="32"/>
          <w:szCs w:val="32"/>
        </w:rPr>
        <w:t>万元，</w:t>
      </w:r>
      <w:r>
        <w:rPr>
          <w:rFonts w:hint="eastAsia" w:ascii="仿宋" w:hAnsi="仿宋" w:eastAsia="仿宋" w:cs="仿宋_GB2312"/>
          <w:sz w:val="32"/>
          <w:szCs w:val="32"/>
        </w:rPr>
        <w:t>比上年减少</w:t>
      </w:r>
      <w:del w:id="2960" w:author="Administrator" w:date="2023-01-16T10:43:51Z">
        <w:r>
          <w:rPr>
            <w:rFonts w:hint="default" w:ascii="仿宋" w:hAnsi="仿宋" w:eastAsia="仿宋" w:cs="仿宋_GB2312"/>
            <w:sz w:val="32"/>
            <w:szCs w:val="32"/>
            <w:lang w:val="en-US"/>
          </w:rPr>
          <w:delText>（增加）</w:delText>
        </w:r>
      </w:del>
      <w:del w:id="2961" w:author="Administrator" w:date="2023-01-16T10:43:51Z">
        <w:r>
          <w:rPr>
            <w:rFonts w:hint="default" w:ascii="仿宋" w:hAnsi="仿宋" w:eastAsia="仿宋" w:cs="仿宋_GB2312"/>
            <w:kern w:val="0"/>
            <w:sz w:val="32"/>
            <w:szCs w:val="32"/>
            <w:lang w:val="en-US"/>
          </w:rPr>
          <w:delText>××</w:delText>
        </w:r>
      </w:del>
      <w:ins w:id="2962" w:author="Administrator" w:date="2023-01-16T10:43:51Z">
        <w:r>
          <w:rPr>
            <w:rFonts w:hint="eastAsia" w:ascii="仿宋" w:hAnsi="仿宋" w:eastAsia="仿宋" w:cs="仿宋_GB2312"/>
            <w:sz w:val="32"/>
            <w:szCs w:val="32"/>
            <w:lang w:val="en-US" w:eastAsia="zh-CN"/>
          </w:rPr>
          <w:t>0.9</w:t>
        </w:r>
      </w:ins>
      <w:ins w:id="2963" w:author="Administrator" w:date="2023-01-16T10:43:52Z">
        <w:r>
          <w:rPr>
            <w:rFonts w:hint="eastAsia" w:ascii="仿宋" w:hAnsi="仿宋" w:eastAsia="仿宋" w:cs="仿宋_GB2312"/>
            <w:sz w:val="32"/>
            <w:szCs w:val="32"/>
            <w:lang w:val="en-US" w:eastAsia="zh-CN"/>
          </w:rPr>
          <w:t>6</w:t>
        </w:r>
      </w:ins>
      <w:r>
        <w:rPr>
          <w:rFonts w:hint="eastAsia" w:ascii="仿宋" w:hAnsi="仿宋" w:eastAsia="仿宋" w:cs="仿宋_GB2312"/>
          <w:kern w:val="0"/>
          <w:sz w:val="32"/>
          <w:szCs w:val="32"/>
        </w:rPr>
        <w:t>万元，</w:t>
      </w:r>
      <w:r>
        <w:rPr>
          <w:rFonts w:hint="eastAsia" w:ascii="仿宋" w:hAnsi="仿宋" w:eastAsia="仿宋" w:cs="仿宋_GB2312"/>
          <w:sz w:val="32"/>
          <w:szCs w:val="32"/>
        </w:rPr>
        <w:t>降低</w:t>
      </w:r>
      <w:del w:id="2964" w:author="Administrator" w:date="2023-01-16T10:44:02Z">
        <w:r>
          <w:rPr>
            <w:rFonts w:hint="default" w:ascii="仿宋" w:hAnsi="仿宋" w:eastAsia="仿宋" w:cs="仿宋_GB2312"/>
            <w:sz w:val="32"/>
            <w:szCs w:val="32"/>
            <w:lang w:val="en-US"/>
          </w:rPr>
          <w:delText>（增长）××</w:delText>
        </w:r>
      </w:del>
      <w:ins w:id="2965" w:author="Administrator" w:date="2023-01-16T10:44:02Z">
        <w:r>
          <w:rPr>
            <w:rFonts w:hint="eastAsia" w:ascii="仿宋" w:hAnsi="仿宋" w:eastAsia="仿宋" w:cs="仿宋_GB2312"/>
            <w:sz w:val="32"/>
            <w:szCs w:val="32"/>
            <w:lang w:val="en-US" w:eastAsia="zh-CN"/>
          </w:rPr>
          <w:t>7.48</w:t>
        </w:r>
      </w:ins>
      <w:r>
        <w:rPr>
          <w:rFonts w:ascii="仿宋" w:hAnsi="仿宋" w:eastAsia="仿宋" w:cs="仿宋_GB2312"/>
          <w:sz w:val="32"/>
          <w:szCs w:val="32"/>
        </w:rPr>
        <w:t>%</w:t>
      </w:r>
      <w:r>
        <w:rPr>
          <w:rFonts w:hint="eastAsia" w:ascii="仿宋" w:hAnsi="仿宋" w:eastAsia="仿宋"/>
          <w:sz w:val="32"/>
          <w:szCs w:val="32"/>
        </w:rPr>
        <w:t>。主要原因是</w:t>
      </w:r>
      <w:del w:id="2966" w:author="Administrator" w:date="2023-01-16T10:45:41Z">
        <w:r>
          <w:rPr>
            <w:rFonts w:hint="default" w:ascii="仿宋" w:hAnsi="仿宋" w:eastAsia="仿宋" w:cs="仿宋_GB2312"/>
            <w:sz w:val="32"/>
            <w:szCs w:val="32"/>
            <w:lang w:val="en-US"/>
          </w:rPr>
          <w:delText>××××××××</w:delText>
        </w:r>
      </w:del>
      <w:ins w:id="2967" w:author="Administrator" w:date="2023-01-16T10:45:42Z">
        <w:r>
          <w:rPr>
            <w:rFonts w:hint="eastAsia" w:ascii="仿宋" w:hAnsi="仿宋" w:eastAsia="仿宋" w:cs="仿宋_GB2312"/>
            <w:sz w:val="32"/>
            <w:szCs w:val="32"/>
            <w:lang w:val="en-US" w:eastAsia="zh-CN"/>
          </w:rPr>
          <w:t>人员</w:t>
        </w:r>
      </w:ins>
      <w:ins w:id="2968" w:author="Administrator" w:date="2023-01-16T10:46:25Z">
        <w:r>
          <w:rPr>
            <w:rFonts w:hint="eastAsia" w:ascii="仿宋" w:hAnsi="仿宋" w:eastAsia="仿宋" w:cs="仿宋_GB2312"/>
            <w:sz w:val="32"/>
            <w:szCs w:val="32"/>
            <w:lang w:val="en-US" w:eastAsia="zh-CN"/>
          </w:rPr>
          <w:t>人员</w:t>
        </w:r>
      </w:ins>
      <w:ins w:id="2969" w:author="Administrator" w:date="2023-01-16T10:46:26Z">
        <w:r>
          <w:rPr>
            <w:rFonts w:hint="eastAsia" w:ascii="仿宋" w:hAnsi="仿宋" w:eastAsia="仿宋" w:cs="仿宋_GB2312"/>
            <w:sz w:val="32"/>
            <w:szCs w:val="32"/>
            <w:lang w:val="en-US" w:eastAsia="zh-CN"/>
          </w:rPr>
          <w:t>调</w:t>
        </w:r>
      </w:ins>
      <w:ins w:id="2970" w:author="Administrator" w:date="2023-01-16T10:46:27Z">
        <w:r>
          <w:rPr>
            <w:rFonts w:hint="eastAsia" w:ascii="仿宋" w:hAnsi="仿宋" w:eastAsia="仿宋" w:cs="仿宋_GB2312"/>
            <w:sz w:val="32"/>
            <w:szCs w:val="32"/>
            <w:lang w:val="en-US" w:eastAsia="zh-CN"/>
          </w:rPr>
          <w:t>出</w:t>
        </w:r>
      </w:ins>
      <w:ins w:id="2971" w:author="Administrator" w:date="2023-01-16T10:45:56Z">
        <w:r>
          <w:rPr>
            <w:rFonts w:hint="eastAsia" w:ascii="仿宋" w:hAnsi="仿宋" w:eastAsia="仿宋" w:cs="仿宋_GB2312"/>
            <w:sz w:val="32"/>
            <w:szCs w:val="32"/>
            <w:lang w:val="en-US" w:eastAsia="zh-CN"/>
          </w:rPr>
          <w:t>，</w:t>
        </w:r>
      </w:ins>
      <w:ins w:id="2972" w:author="Administrator" w:date="2023-01-16T10:45:57Z">
        <w:r>
          <w:rPr>
            <w:rFonts w:hint="eastAsia" w:ascii="仿宋" w:hAnsi="仿宋" w:eastAsia="仿宋" w:cs="仿宋_GB2312"/>
            <w:sz w:val="32"/>
            <w:szCs w:val="32"/>
            <w:lang w:val="en-US" w:eastAsia="zh-CN"/>
          </w:rPr>
          <w:t>人员</w:t>
        </w:r>
      </w:ins>
      <w:ins w:id="2973" w:author="Administrator" w:date="2023-01-16T10:45:46Z">
        <w:r>
          <w:rPr>
            <w:rFonts w:hint="eastAsia" w:ascii="仿宋" w:hAnsi="仿宋" w:eastAsia="仿宋" w:cs="仿宋_GB2312"/>
            <w:sz w:val="32"/>
            <w:szCs w:val="32"/>
            <w:lang w:val="en-US" w:eastAsia="zh-CN"/>
          </w:rPr>
          <w:t>办</w:t>
        </w:r>
      </w:ins>
      <w:ins w:id="2974" w:author="Administrator" w:date="2023-01-16T10:45:47Z">
        <w:r>
          <w:rPr>
            <w:rFonts w:hint="eastAsia" w:ascii="仿宋" w:hAnsi="仿宋" w:eastAsia="仿宋" w:cs="仿宋_GB2312"/>
            <w:sz w:val="32"/>
            <w:szCs w:val="32"/>
            <w:lang w:val="en-US" w:eastAsia="zh-CN"/>
          </w:rPr>
          <w:t>公经</w:t>
        </w:r>
      </w:ins>
      <w:ins w:id="2975" w:author="Administrator" w:date="2023-01-16T10:45:49Z">
        <w:r>
          <w:rPr>
            <w:rFonts w:hint="eastAsia" w:ascii="仿宋" w:hAnsi="仿宋" w:eastAsia="仿宋" w:cs="仿宋_GB2312"/>
            <w:sz w:val="32"/>
            <w:szCs w:val="32"/>
            <w:lang w:val="en-US" w:eastAsia="zh-CN"/>
          </w:rPr>
          <w:t>费</w:t>
        </w:r>
      </w:ins>
      <w:ins w:id="2976" w:author="Administrator" w:date="2023-01-16T10:46:01Z">
        <w:r>
          <w:rPr>
            <w:rFonts w:hint="eastAsia" w:ascii="仿宋" w:hAnsi="仿宋" w:eastAsia="仿宋" w:cs="仿宋_GB2312"/>
            <w:sz w:val="32"/>
            <w:szCs w:val="32"/>
            <w:lang w:val="en-US" w:eastAsia="zh-CN"/>
          </w:rPr>
          <w:t>减少</w:t>
        </w:r>
      </w:ins>
      <w:r>
        <w:rPr>
          <w:rFonts w:hint="eastAsia" w:ascii="仿宋" w:hAnsi="仿宋" w:eastAsia="仿宋" w:cs="仿宋_GB2312"/>
          <w:sz w:val="32"/>
          <w:szCs w:val="32"/>
        </w:rPr>
        <w:t>。</w:t>
      </w:r>
    </w:p>
    <w:p>
      <w:pPr>
        <w:spacing w:line="600" w:lineRule="exact"/>
        <w:ind w:firstLine="640" w:firstLineChars="200"/>
        <w:rPr>
          <w:del w:id="2977" w:author="Administrator" w:date="2023-01-16T10:46:06Z"/>
          <w:rFonts w:ascii="楷体" w:hAnsi="楷体" w:eastAsia="楷体"/>
          <w:color w:val="FF0000"/>
          <w:sz w:val="32"/>
          <w:szCs w:val="32"/>
        </w:rPr>
      </w:pPr>
      <w:del w:id="2978" w:author="Administrator" w:date="2023-01-16T10:46:06Z">
        <w:r>
          <w:rPr>
            <w:rFonts w:hint="eastAsia" w:ascii="楷体" w:hAnsi="楷体" w:eastAsia="楷体"/>
            <w:color w:val="FF0000"/>
            <w:sz w:val="32"/>
            <w:szCs w:val="32"/>
          </w:rPr>
          <w:delText>（注：</w:delText>
        </w:r>
      </w:del>
      <w:del w:id="2979" w:author="Administrator" w:date="2023-01-16T10:46:06Z">
        <w:r>
          <w:rPr>
            <w:rFonts w:hint="eastAsia" w:ascii="楷体" w:hAnsi="楷体" w:eastAsia="楷体"/>
            <w:sz w:val="32"/>
            <w:szCs w:val="32"/>
          </w:rPr>
          <w:delText>机关运行经费统计范围包括行政单位和参公管理事业单位；没有机关运行经费的部门应在“主要原因”说明“本部门没有机关运行经费”。</w:delText>
        </w:r>
      </w:del>
      <w:del w:id="2980" w:author="Administrator" w:date="2023-01-16T10:46:06Z">
        <w:r>
          <w:rPr>
            <w:rFonts w:hint="eastAsia" w:ascii="楷体" w:hAnsi="楷体" w:eastAsia="楷体"/>
            <w:color w:val="FF0000"/>
            <w:sz w:val="32"/>
            <w:szCs w:val="32"/>
          </w:rPr>
          <w:delText>）</w:delText>
        </w:r>
      </w:del>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del w:id="2981" w:author="Administrator" w:date="2023-01-16T10:46:46Z">
        <w:r>
          <w:rPr>
            <w:rFonts w:hint="default" w:ascii="仿宋" w:hAnsi="仿宋" w:eastAsia="仿宋"/>
            <w:kern w:val="0"/>
            <w:sz w:val="32"/>
            <w:szCs w:val="32"/>
            <w:lang w:val="en-US"/>
          </w:rPr>
          <w:delText>××</w:delText>
        </w:r>
      </w:del>
      <w:ins w:id="2982" w:author="Administrator" w:date="2023-01-16T10:46:46Z">
        <w:r>
          <w:rPr>
            <w:rFonts w:hint="eastAsia" w:ascii="仿宋" w:hAnsi="仿宋" w:eastAsia="仿宋"/>
            <w:kern w:val="0"/>
            <w:sz w:val="32"/>
            <w:szCs w:val="32"/>
            <w:lang w:val="en-US" w:eastAsia="zh-CN"/>
          </w:rPr>
          <w:t>2023</w:t>
        </w:r>
      </w:ins>
      <w:r>
        <w:rPr>
          <w:rFonts w:hint="eastAsia" w:ascii="仿宋" w:hAnsi="仿宋" w:eastAsia="仿宋"/>
          <w:kern w:val="0"/>
          <w:sz w:val="32"/>
          <w:szCs w:val="32"/>
        </w:rPr>
        <w:t>年，</w:t>
      </w:r>
      <w:ins w:id="2983" w:author="Administrator" w:date="2023-01-16T10:46:53Z">
        <w:r>
          <w:rPr>
            <w:rFonts w:hint="eastAsia" w:ascii="仿宋" w:hAnsi="仿宋" w:eastAsia="仿宋" w:cs="仿宋_GB2312"/>
            <w:kern w:val="0"/>
            <w:sz w:val="32"/>
            <w:szCs w:val="32"/>
          </w:rPr>
          <w:t>明溪经济开发区管理委员会</w:t>
        </w:r>
      </w:ins>
      <w:del w:id="2984" w:author="Administrator" w:date="2023-01-16T10:46:53Z">
        <w:r>
          <w:rPr>
            <w:rFonts w:hint="eastAsia" w:ascii="仿宋" w:hAnsi="仿宋" w:eastAsia="仿宋"/>
            <w:kern w:val="0"/>
            <w:sz w:val="32"/>
            <w:szCs w:val="32"/>
          </w:rPr>
          <w:delText>××部门</w:delText>
        </w:r>
      </w:del>
      <w:r>
        <w:rPr>
          <w:rFonts w:hint="eastAsia" w:ascii="仿宋" w:hAnsi="仿宋" w:eastAsia="仿宋"/>
          <w:kern w:val="0"/>
          <w:sz w:val="32"/>
          <w:szCs w:val="32"/>
        </w:rPr>
        <w:t>政府采购预算总额</w:t>
      </w:r>
      <w:del w:id="2985" w:author="Administrator" w:date="2023-01-16T10:47:25Z">
        <w:r>
          <w:rPr>
            <w:rFonts w:hint="default" w:ascii="仿宋" w:hAnsi="仿宋" w:eastAsia="仿宋"/>
            <w:kern w:val="0"/>
            <w:sz w:val="32"/>
            <w:szCs w:val="32"/>
            <w:lang w:val="en-US"/>
          </w:rPr>
          <w:delText>××</w:delText>
        </w:r>
      </w:del>
      <w:ins w:id="2986" w:author="Administrator" w:date="2023-01-16T10:47:25Z">
        <w:r>
          <w:rPr>
            <w:rFonts w:hint="eastAsia" w:ascii="仿宋" w:hAnsi="仿宋" w:eastAsia="仿宋"/>
            <w:kern w:val="0"/>
            <w:sz w:val="32"/>
            <w:szCs w:val="32"/>
            <w:lang w:val="en-US" w:eastAsia="zh-CN"/>
          </w:rPr>
          <w:t>2</w:t>
        </w:r>
      </w:ins>
      <w:ins w:id="2987" w:author="Administrator" w:date="2023-04-07T18:07:08Z">
        <w:r>
          <w:rPr>
            <w:rFonts w:hint="eastAsia" w:ascii="仿宋" w:hAnsi="仿宋" w:eastAsia="仿宋"/>
            <w:kern w:val="0"/>
            <w:sz w:val="32"/>
            <w:szCs w:val="32"/>
            <w:lang w:val="en-US" w:eastAsia="zh-CN"/>
          </w:rPr>
          <w:t>.00</w:t>
        </w:r>
      </w:ins>
      <w:r>
        <w:rPr>
          <w:rFonts w:hint="eastAsia" w:ascii="仿宋" w:hAnsi="仿宋" w:eastAsia="仿宋"/>
          <w:kern w:val="0"/>
          <w:sz w:val="32"/>
          <w:szCs w:val="32"/>
        </w:rPr>
        <w:t>万元，其中：政府采购货物预算</w:t>
      </w:r>
      <w:del w:id="2988" w:author="Administrator" w:date="2023-01-16T10:47:28Z">
        <w:r>
          <w:rPr>
            <w:rFonts w:hint="default" w:ascii="仿宋" w:hAnsi="仿宋" w:eastAsia="仿宋"/>
            <w:kern w:val="0"/>
            <w:sz w:val="32"/>
            <w:szCs w:val="32"/>
            <w:lang w:val="en-US"/>
          </w:rPr>
          <w:delText>××</w:delText>
        </w:r>
      </w:del>
      <w:ins w:id="2989" w:author="Administrator" w:date="2023-01-16T10:47:28Z">
        <w:r>
          <w:rPr>
            <w:rFonts w:hint="eastAsia" w:ascii="仿宋" w:hAnsi="仿宋" w:eastAsia="仿宋"/>
            <w:kern w:val="0"/>
            <w:sz w:val="32"/>
            <w:szCs w:val="32"/>
            <w:lang w:val="en-US" w:eastAsia="zh-CN"/>
          </w:rPr>
          <w:t>2</w:t>
        </w:r>
      </w:ins>
      <w:ins w:id="2990" w:author="Administrator" w:date="2023-04-07T18:07:10Z">
        <w:r>
          <w:rPr>
            <w:rFonts w:hint="eastAsia" w:ascii="仿宋" w:hAnsi="仿宋" w:eastAsia="仿宋"/>
            <w:kern w:val="0"/>
            <w:sz w:val="32"/>
            <w:szCs w:val="32"/>
            <w:lang w:val="en-US" w:eastAsia="zh-CN"/>
          </w:rPr>
          <w:t>.</w:t>
        </w:r>
      </w:ins>
      <w:ins w:id="2991" w:author="Administrator" w:date="2023-04-07T18:07:11Z">
        <w:r>
          <w:rPr>
            <w:rFonts w:hint="eastAsia" w:ascii="仿宋" w:hAnsi="仿宋" w:eastAsia="仿宋"/>
            <w:kern w:val="0"/>
            <w:sz w:val="32"/>
            <w:szCs w:val="32"/>
            <w:lang w:val="en-US" w:eastAsia="zh-CN"/>
          </w:rPr>
          <w:t>00</w:t>
        </w:r>
      </w:ins>
      <w:r>
        <w:rPr>
          <w:rFonts w:hint="eastAsia" w:ascii="仿宋" w:hAnsi="仿宋" w:eastAsia="仿宋"/>
          <w:kern w:val="0"/>
          <w:sz w:val="32"/>
          <w:szCs w:val="32"/>
        </w:rPr>
        <w:t>万元、政府采购工程预算</w:t>
      </w:r>
      <w:del w:id="2992" w:author="Administrator" w:date="2023-01-16T10:47:34Z">
        <w:r>
          <w:rPr>
            <w:rFonts w:hint="default" w:ascii="仿宋" w:hAnsi="仿宋" w:eastAsia="仿宋"/>
            <w:kern w:val="0"/>
            <w:sz w:val="32"/>
            <w:szCs w:val="32"/>
            <w:lang w:val="en-US"/>
          </w:rPr>
          <w:delText>××</w:delText>
        </w:r>
      </w:del>
      <w:ins w:id="2993" w:author="Administrator" w:date="2023-01-16T10:47:34Z">
        <w:r>
          <w:rPr>
            <w:rFonts w:hint="eastAsia" w:ascii="仿宋" w:hAnsi="仿宋" w:eastAsia="仿宋"/>
            <w:kern w:val="0"/>
            <w:sz w:val="32"/>
            <w:szCs w:val="32"/>
            <w:lang w:val="en-US" w:eastAsia="zh-CN"/>
          </w:rPr>
          <w:t>0</w:t>
        </w:r>
      </w:ins>
      <w:ins w:id="2994" w:author="Administrator" w:date="2023-04-07T18:07:13Z">
        <w:r>
          <w:rPr>
            <w:rFonts w:hint="eastAsia" w:ascii="仿宋" w:hAnsi="仿宋" w:eastAsia="仿宋"/>
            <w:kern w:val="0"/>
            <w:sz w:val="32"/>
            <w:szCs w:val="32"/>
            <w:lang w:val="en-US" w:eastAsia="zh-CN"/>
          </w:rPr>
          <w:t>.00</w:t>
        </w:r>
      </w:ins>
      <w:r>
        <w:rPr>
          <w:rFonts w:hint="eastAsia" w:ascii="仿宋" w:hAnsi="仿宋" w:eastAsia="仿宋"/>
          <w:kern w:val="0"/>
          <w:sz w:val="32"/>
          <w:szCs w:val="32"/>
        </w:rPr>
        <w:t>万元、政府采购服务预算</w:t>
      </w:r>
      <w:del w:id="2995" w:author="Administrator" w:date="2023-01-16T10:47:36Z">
        <w:r>
          <w:rPr>
            <w:rFonts w:hint="default" w:ascii="仿宋" w:hAnsi="仿宋" w:eastAsia="仿宋"/>
            <w:kern w:val="0"/>
            <w:sz w:val="32"/>
            <w:szCs w:val="32"/>
            <w:lang w:val="en-US"/>
          </w:rPr>
          <w:delText>××</w:delText>
        </w:r>
      </w:del>
      <w:ins w:id="2996" w:author="Administrator" w:date="2023-01-16T10:47:36Z">
        <w:r>
          <w:rPr>
            <w:rFonts w:hint="eastAsia" w:ascii="仿宋" w:hAnsi="仿宋" w:eastAsia="仿宋"/>
            <w:kern w:val="0"/>
            <w:sz w:val="32"/>
            <w:szCs w:val="32"/>
            <w:lang w:val="en-US" w:eastAsia="zh-CN"/>
          </w:rPr>
          <w:t>0</w:t>
        </w:r>
      </w:ins>
      <w:ins w:id="2997" w:author="Administrator" w:date="2023-04-07T18:07:15Z">
        <w:r>
          <w:rPr>
            <w:rFonts w:hint="eastAsia" w:ascii="仿宋" w:hAnsi="仿宋" w:eastAsia="仿宋"/>
            <w:kern w:val="0"/>
            <w:sz w:val="32"/>
            <w:szCs w:val="32"/>
            <w:lang w:val="en-US" w:eastAsia="zh-CN"/>
          </w:rPr>
          <w:t>.00</w:t>
        </w:r>
      </w:ins>
      <w:r>
        <w:rPr>
          <w:rFonts w:hint="eastAsia" w:ascii="仿宋" w:hAnsi="仿宋" w:eastAsia="仿宋"/>
          <w:kern w:val="0"/>
          <w:sz w:val="32"/>
          <w:szCs w:val="32"/>
        </w:rPr>
        <w:t>万元。</w:t>
      </w:r>
    </w:p>
    <w:p>
      <w:pPr>
        <w:spacing w:line="600" w:lineRule="exact"/>
        <w:ind w:firstLine="640" w:firstLineChars="200"/>
        <w:rPr>
          <w:del w:id="2998" w:author="Administrator" w:date="2023-01-16T10:47:41Z"/>
          <w:rFonts w:ascii="楷体" w:hAnsi="楷体" w:eastAsia="楷体"/>
          <w:sz w:val="32"/>
          <w:szCs w:val="32"/>
        </w:rPr>
      </w:pPr>
      <w:del w:id="2999" w:author="Administrator" w:date="2023-01-16T10:47:41Z">
        <w:r>
          <w:rPr>
            <w:rFonts w:hint="eastAsia" w:ascii="楷体" w:hAnsi="楷体" w:eastAsia="楷体"/>
            <w:sz w:val="32"/>
            <w:szCs w:val="32"/>
          </w:rPr>
          <w:delText>（注：没有政府采购的部门应说明“本部门</w:delText>
        </w:r>
      </w:del>
      <w:del w:id="3000" w:author="Administrator" w:date="2023-01-16T10:47:41Z">
        <w:r>
          <w:rPr>
            <w:rFonts w:hint="eastAsia" w:ascii="楷体" w:hAnsi="楷体" w:eastAsia="楷体" w:cs="仿宋_GB2312"/>
            <w:sz w:val="32"/>
            <w:szCs w:val="32"/>
          </w:rPr>
          <w:delText>××年度</w:delText>
        </w:r>
      </w:del>
      <w:del w:id="3001" w:author="Administrator" w:date="2023-01-16T10:47:41Z">
        <w:r>
          <w:rPr>
            <w:rFonts w:hint="eastAsia" w:ascii="楷体" w:hAnsi="楷体" w:eastAsia="楷体"/>
            <w:sz w:val="32"/>
            <w:szCs w:val="32"/>
          </w:rPr>
          <w:delText>没有政府采购预算”。）</w:delText>
        </w:r>
      </w:del>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del w:id="3002" w:author="Administrator" w:date="2023-01-16T10:47:45Z">
        <w:r>
          <w:rPr>
            <w:rFonts w:hint="default" w:ascii="仿宋" w:hAnsi="仿宋" w:eastAsia="仿宋" w:cs="仿宋_GB2312"/>
            <w:kern w:val="0"/>
            <w:sz w:val="32"/>
            <w:szCs w:val="32"/>
            <w:lang w:val="en-US"/>
          </w:rPr>
          <w:delText>××</w:delText>
        </w:r>
      </w:del>
      <w:ins w:id="3003" w:author="Administrator" w:date="2023-01-16T10:47:45Z">
        <w:r>
          <w:rPr>
            <w:rFonts w:hint="eastAsia" w:ascii="仿宋" w:hAnsi="仿宋" w:eastAsia="仿宋" w:cs="仿宋_GB2312"/>
            <w:kern w:val="0"/>
            <w:sz w:val="32"/>
            <w:szCs w:val="32"/>
            <w:lang w:val="en-US" w:eastAsia="zh-CN"/>
          </w:rPr>
          <w:t>20</w:t>
        </w:r>
      </w:ins>
      <w:ins w:id="3004" w:author="Administrator" w:date="2023-01-16T10:47:46Z">
        <w:r>
          <w:rPr>
            <w:rFonts w:hint="eastAsia" w:ascii="仿宋" w:hAnsi="仿宋" w:eastAsia="仿宋" w:cs="仿宋_GB2312"/>
            <w:kern w:val="0"/>
            <w:sz w:val="32"/>
            <w:szCs w:val="32"/>
            <w:lang w:val="en-US" w:eastAsia="zh-CN"/>
          </w:rPr>
          <w:t>22</w:t>
        </w:r>
      </w:ins>
      <w:r>
        <w:rPr>
          <w:rFonts w:hint="eastAsia" w:ascii="仿宋" w:hAnsi="仿宋" w:eastAsia="仿宋" w:cs="仿宋_GB2312"/>
          <w:kern w:val="0"/>
          <w:sz w:val="32"/>
          <w:szCs w:val="32"/>
        </w:rPr>
        <w:t>年12月31日，</w:t>
      </w:r>
      <w:ins w:id="3005" w:author="Administrator" w:date="2023-01-16T10:47:53Z">
        <w:r>
          <w:rPr>
            <w:rFonts w:hint="eastAsia" w:ascii="仿宋" w:hAnsi="仿宋" w:eastAsia="仿宋" w:cs="仿宋_GB2312"/>
            <w:kern w:val="0"/>
            <w:sz w:val="32"/>
            <w:szCs w:val="32"/>
          </w:rPr>
          <w:t>明溪经济开发区管理委员会</w:t>
        </w:r>
      </w:ins>
      <w:del w:id="3006" w:author="Administrator" w:date="2023-01-16T10:47:53Z">
        <w:r>
          <w:rPr>
            <w:rFonts w:hint="eastAsia" w:ascii="仿宋" w:hAnsi="仿宋" w:eastAsia="仿宋" w:cs="仿宋_GB2312"/>
            <w:kern w:val="0"/>
            <w:sz w:val="32"/>
            <w:szCs w:val="32"/>
          </w:rPr>
          <w:delText>××</w:delText>
        </w:r>
      </w:del>
      <w:del w:id="3007" w:author="Administrator" w:date="2023-01-16T10:47:53Z">
        <w:r>
          <w:rPr>
            <w:rFonts w:hint="eastAsia" w:ascii="仿宋" w:hAnsi="仿宋" w:eastAsia="仿宋"/>
            <w:sz w:val="32"/>
            <w:szCs w:val="32"/>
          </w:rPr>
          <w:delText>部门</w:delText>
        </w:r>
      </w:del>
      <w:r>
        <w:rPr>
          <w:rFonts w:hint="eastAsia" w:ascii="仿宋" w:hAnsi="仿宋" w:eastAsia="仿宋"/>
          <w:sz w:val="32"/>
          <w:szCs w:val="32"/>
        </w:rPr>
        <w:t>共有车辆</w:t>
      </w:r>
      <w:del w:id="3008" w:author="Administrator" w:date="2023-01-16T10:47:56Z">
        <w:r>
          <w:rPr>
            <w:rFonts w:hint="default" w:ascii="仿宋" w:hAnsi="仿宋" w:eastAsia="仿宋" w:cs="仿宋_GB2312"/>
            <w:kern w:val="0"/>
            <w:sz w:val="32"/>
            <w:szCs w:val="32"/>
            <w:lang w:val="en-US"/>
          </w:rPr>
          <w:delText>××</w:delText>
        </w:r>
      </w:del>
      <w:ins w:id="3009" w:author="Administrator" w:date="2023-01-16T10:47:56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辆，其中：省部级领导干部用车</w:t>
      </w:r>
      <w:del w:id="3010" w:author="Administrator" w:date="2023-01-16T10:47:58Z">
        <w:r>
          <w:rPr>
            <w:rFonts w:hint="default" w:ascii="仿宋" w:hAnsi="仿宋" w:eastAsia="仿宋" w:cs="仿宋_GB2312"/>
            <w:kern w:val="0"/>
            <w:sz w:val="32"/>
            <w:szCs w:val="32"/>
            <w:lang w:val="en-US"/>
          </w:rPr>
          <w:delText>××</w:delText>
        </w:r>
      </w:del>
      <w:ins w:id="3011" w:author="Administrator" w:date="2023-01-16T10:47:58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辆、机要通信用车</w:t>
      </w:r>
      <w:del w:id="3012" w:author="Administrator" w:date="2023-01-16T10:48:00Z">
        <w:r>
          <w:rPr>
            <w:rFonts w:hint="default" w:ascii="仿宋" w:hAnsi="仿宋" w:eastAsia="仿宋" w:cs="仿宋_GB2312"/>
            <w:kern w:val="0"/>
            <w:sz w:val="32"/>
            <w:szCs w:val="32"/>
            <w:lang w:val="en-US"/>
          </w:rPr>
          <w:delText>××</w:delText>
        </w:r>
      </w:del>
      <w:ins w:id="3013" w:author="Administrator" w:date="2023-01-16T10:48:00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辆、应急保障用车</w:t>
      </w:r>
      <w:del w:id="3014" w:author="Administrator" w:date="2023-01-16T10:48:01Z">
        <w:r>
          <w:rPr>
            <w:rFonts w:hint="default" w:ascii="仿宋" w:hAnsi="仿宋" w:eastAsia="仿宋" w:cs="仿宋_GB2312"/>
            <w:kern w:val="0"/>
            <w:sz w:val="32"/>
            <w:szCs w:val="32"/>
            <w:lang w:val="en-US"/>
          </w:rPr>
          <w:delText>××</w:delText>
        </w:r>
      </w:del>
      <w:ins w:id="3015" w:author="Administrator" w:date="2023-01-16T10:48:01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辆、执法执勤用车</w:t>
      </w:r>
      <w:del w:id="3016" w:author="Administrator" w:date="2023-01-16T10:48:03Z">
        <w:r>
          <w:rPr>
            <w:rFonts w:hint="default" w:ascii="仿宋" w:hAnsi="仿宋" w:eastAsia="仿宋" w:cs="仿宋_GB2312"/>
            <w:kern w:val="0"/>
            <w:sz w:val="32"/>
            <w:szCs w:val="32"/>
            <w:lang w:val="en-US"/>
          </w:rPr>
          <w:delText>××</w:delText>
        </w:r>
      </w:del>
      <w:ins w:id="3017" w:author="Administrator" w:date="2023-01-16T10:48:03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辆、特种专业技术用车</w:t>
      </w:r>
      <w:del w:id="3018" w:author="Administrator" w:date="2023-01-16T10:48:07Z">
        <w:r>
          <w:rPr>
            <w:rFonts w:hint="default" w:ascii="仿宋" w:hAnsi="仿宋" w:eastAsia="仿宋" w:cs="仿宋_GB2312"/>
            <w:kern w:val="0"/>
            <w:sz w:val="32"/>
            <w:szCs w:val="32"/>
            <w:lang w:val="en-US"/>
          </w:rPr>
          <w:delText>××</w:delText>
        </w:r>
      </w:del>
      <w:ins w:id="3019" w:author="Administrator" w:date="2023-01-16T10:48:07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辆、其他用车</w:t>
      </w:r>
      <w:del w:id="3020" w:author="Administrator" w:date="2023-01-16T10:48:09Z">
        <w:r>
          <w:rPr>
            <w:rFonts w:hint="default" w:ascii="仿宋" w:hAnsi="仿宋" w:eastAsia="仿宋" w:cs="仿宋_GB2312"/>
            <w:kern w:val="0"/>
            <w:sz w:val="32"/>
            <w:szCs w:val="32"/>
            <w:lang w:val="en-US"/>
          </w:rPr>
          <w:delText>××</w:delText>
        </w:r>
      </w:del>
      <w:ins w:id="3021" w:author="Administrator" w:date="2023-01-16T10:48:09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辆。单位价值50万元以上通用设备</w:t>
      </w:r>
      <w:del w:id="3022" w:author="Administrator" w:date="2023-01-16T10:48:12Z">
        <w:r>
          <w:rPr>
            <w:rFonts w:hint="default" w:ascii="仿宋" w:hAnsi="仿宋" w:eastAsia="仿宋" w:cs="仿宋_GB2312"/>
            <w:kern w:val="0"/>
            <w:sz w:val="32"/>
            <w:szCs w:val="32"/>
            <w:lang w:val="en-US"/>
          </w:rPr>
          <w:delText>××</w:delText>
        </w:r>
      </w:del>
      <w:ins w:id="3023" w:author="Administrator" w:date="2023-01-16T10:48:12Z">
        <w:r>
          <w:rPr>
            <w:rFonts w:hint="eastAsia" w:ascii="仿宋" w:hAnsi="仿宋" w:eastAsia="仿宋" w:cs="仿宋_GB2312"/>
            <w:kern w:val="0"/>
            <w:sz w:val="32"/>
            <w:szCs w:val="32"/>
            <w:lang w:val="en-US" w:eastAsia="zh-CN"/>
          </w:rPr>
          <w:t>0</w:t>
        </w:r>
      </w:ins>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del w:id="3024" w:author="Administrator" w:date="2023-01-16T10:48:14Z">
        <w:r>
          <w:rPr>
            <w:rFonts w:hint="default" w:ascii="仿宋" w:hAnsi="仿宋" w:eastAsia="仿宋" w:cs="仿宋_GB2312"/>
            <w:kern w:val="0"/>
            <w:sz w:val="32"/>
            <w:szCs w:val="32"/>
            <w:lang w:val="en-US"/>
          </w:rPr>
          <w:delText>××</w:delText>
        </w:r>
      </w:del>
      <w:ins w:id="3025" w:author="Administrator" w:date="2023-01-16T10:48:14Z">
        <w:r>
          <w:rPr>
            <w:rFonts w:hint="eastAsia" w:ascii="仿宋" w:hAnsi="仿宋" w:eastAsia="仿宋" w:cs="仿宋_GB2312"/>
            <w:kern w:val="0"/>
            <w:sz w:val="32"/>
            <w:szCs w:val="32"/>
            <w:lang w:val="en-US" w:eastAsia="zh-CN"/>
          </w:rPr>
          <w:t>0</w:t>
        </w:r>
      </w:ins>
      <w:r>
        <w:rPr>
          <w:rFonts w:hint="eastAsia" w:ascii="仿宋" w:hAnsi="仿宋" w:eastAsia="仿宋" w:cs="仿宋_GB2312"/>
          <w:kern w:val="0"/>
          <w:sz w:val="32"/>
          <w:szCs w:val="32"/>
        </w:rPr>
        <w:t>台（套）。</w:t>
      </w:r>
    </w:p>
    <w:p>
      <w:pPr>
        <w:ind w:firstLine="640" w:firstLineChars="200"/>
        <w:rPr>
          <w:del w:id="3026" w:author="Administrator" w:date="2023-01-16T10:48:23Z"/>
          <w:rFonts w:ascii="楷体" w:hAnsi="楷体" w:eastAsia="楷体" w:cs="楷体"/>
          <w:kern w:val="0"/>
          <w:sz w:val="32"/>
          <w:szCs w:val="32"/>
        </w:rPr>
      </w:pPr>
      <w:del w:id="3027" w:author="Administrator" w:date="2023-01-16T10:48:23Z">
        <w:r>
          <w:rPr>
            <w:rFonts w:hint="eastAsia" w:ascii="楷体" w:hAnsi="楷体" w:eastAsia="楷体" w:cs="楷体"/>
            <w:kern w:val="0"/>
            <w:sz w:val="32"/>
            <w:szCs w:val="32"/>
          </w:rPr>
          <w:delText>（注：本段“</w:delText>
        </w:r>
      </w:del>
      <w:del w:id="3028" w:author="Administrator" w:date="2023-01-16T10:48:23Z">
        <w:r>
          <w:rPr>
            <w:rFonts w:hint="eastAsia" w:ascii="楷体" w:hAnsi="楷体" w:eastAsia="楷体"/>
            <w:sz w:val="32"/>
            <w:szCs w:val="32"/>
          </w:rPr>
          <w:delText>截至</w:delText>
        </w:r>
      </w:del>
      <w:del w:id="3029" w:author="Administrator" w:date="2023-01-16T10:48:23Z">
        <w:r>
          <w:rPr>
            <w:rFonts w:hint="eastAsia" w:ascii="楷体" w:hAnsi="楷体" w:eastAsia="楷体" w:cs="仿宋_GB2312"/>
            <w:kern w:val="0"/>
            <w:sz w:val="32"/>
            <w:szCs w:val="32"/>
          </w:rPr>
          <w:delText>××年12月31日</w:delText>
        </w:r>
      </w:del>
      <w:del w:id="3030" w:author="Administrator" w:date="2023-01-16T10:48:23Z">
        <w:r>
          <w:rPr>
            <w:rFonts w:hint="eastAsia" w:ascii="楷体" w:hAnsi="楷体" w:eastAsia="楷体" w:cs="楷体"/>
            <w:kern w:val="0"/>
            <w:sz w:val="32"/>
            <w:szCs w:val="32"/>
          </w:rPr>
          <w:delText>”指截至上一预算年度12月31日，如：公开</w:delText>
        </w:r>
      </w:del>
      <w:del w:id="3031" w:author="Administrator" w:date="2023-01-16T10:48:23Z">
        <w:r>
          <w:rPr>
            <w:rFonts w:ascii="楷体" w:hAnsi="楷体" w:eastAsia="楷体" w:cs="楷体"/>
            <w:kern w:val="0"/>
            <w:sz w:val="32"/>
            <w:szCs w:val="32"/>
          </w:rPr>
          <w:delText>2022年度部门预算</w:delText>
        </w:r>
      </w:del>
      <w:del w:id="3032" w:author="Administrator" w:date="2023-01-16T10:48:23Z">
        <w:r>
          <w:rPr>
            <w:rFonts w:hint="eastAsia" w:ascii="楷体" w:hAnsi="楷体" w:eastAsia="楷体" w:cs="楷体"/>
            <w:kern w:val="0"/>
            <w:sz w:val="32"/>
            <w:szCs w:val="32"/>
          </w:rPr>
          <w:delText>时，应填写“</w:delText>
        </w:r>
      </w:del>
      <w:del w:id="3033" w:author="Administrator" w:date="2023-01-16T10:48:23Z">
        <w:r>
          <w:rPr>
            <w:rFonts w:hint="eastAsia" w:ascii="楷体" w:hAnsi="楷体" w:eastAsia="楷体"/>
            <w:sz w:val="32"/>
            <w:szCs w:val="32"/>
          </w:rPr>
          <w:delText>截至</w:delText>
        </w:r>
      </w:del>
      <w:del w:id="3034" w:author="Administrator" w:date="2023-01-16T10:48:23Z">
        <w:r>
          <w:rPr>
            <w:rFonts w:ascii="楷体" w:hAnsi="楷体" w:eastAsia="楷体" w:cs="仿宋_GB2312"/>
            <w:kern w:val="0"/>
            <w:sz w:val="32"/>
            <w:szCs w:val="32"/>
          </w:rPr>
          <w:delText>2021</w:delText>
        </w:r>
      </w:del>
      <w:del w:id="3035" w:author="Administrator" w:date="2023-01-16T10:48:23Z">
        <w:r>
          <w:rPr>
            <w:rFonts w:hint="eastAsia" w:ascii="楷体" w:hAnsi="楷体" w:eastAsia="楷体" w:cs="仿宋_GB2312"/>
            <w:kern w:val="0"/>
            <w:sz w:val="32"/>
            <w:szCs w:val="32"/>
          </w:rPr>
          <w:delText>年12月31日</w:delText>
        </w:r>
      </w:del>
      <w:del w:id="3036" w:author="Administrator" w:date="2023-01-16T10:48:23Z">
        <w:r>
          <w:rPr>
            <w:rFonts w:hint="eastAsia" w:ascii="楷体" w:hAnsi="楷体" w:eastAsia="楷体" w:cs="楷体"/>
            <w:kern w:val="0"/>
            <w:sz w:val="32"/>
            <w:szCs w:val="32"/>
          </w:rPr>
          <w:delText>”有关数据内容。）</w:delText>
        </w:r>
      </w:del>
    </w:p>
    <w:p>
      <w:pPr>
        <w:ind w:firstLine="640" w:firstLineChars="200"/>
        <w:rPr>
          <w:rFonts w:ascii="仿宋" w:hAnsi="仿宋" w:eastAsia="仿宋" w:cs="楷体"/>
          <w:kern w:val="0"/>
          <w:sz w:val="32"/>
          <w:szCs w:val="32"/>
        </w:rPr>
      </w:pPr>
      <w:del w:id="3037" w:author="Administrator" w:date="2023-01-16T10:48:26Z">
        <w:r>
          <w:rPr>
            <w:rFonts w:hint="default" w:ascii="仿宋" w:hAnsi="仿宋" w:eastAsia="仿宋" w:cs="楷体"/>
            <w:kern w:val="0"/>
            <w:sz w:val="32"/>
            <w:szCs w:val="32"/>
            <w:lang w:val="en-US"/>
          </w:rPr>
          <w:delText>××</w:delText>
        </w:r>
      </w:del>
      <w:ins w:id="3038" w:author="Administrator" w:date="2023-01-16T10:48:26Z">
        <w:r>
          <w:rPr>
            <w:rFonts w:hint="eastAsia" w:ascii="仿宋" w:hAnsi="仿宋" w:eastAsia="仿宋" w:cs="楷体"/>
            <w:kern w:val="0"/>
            <w:sz w:val="32"/>
            <w:szCs w:val="32"/>
            <w:lang w:val="en-US" w:eastAsia="zh-CN"/>
          </w:rPr>
          <w:t>2023</w:t>
        </w:r>
      </w:ins>
      <w:r>
        <w:rPr>
          <w:rFonts w:hint="eastAsia" w:ascii="仿宋" w:hAnsi="仿宋" w:eastAsia="仿宋" w:cs="楷体"/>
          <w:kern w:val="0"/>
          <w:sz w:val="32"/>
          <w:szCs w:val="32"/>
        </w:rPr>
        <w:t>年部门预算安排购置车辆</w:t>
      </w:r>
      <w:del w:id="3039" w:author="Administrator" w:date="2023-01-16T10:48:29Z">
        <w:r>
          <w:rPr>
            <w:rFonts w:hint="default" w:ascii="仿宋" w:hAnsi="仿宋" w:eastAsia="仿宋" w:cs="仿宋_GB2312"/>
            <w:kern w:val="0"/>
            <w:sz w:val="32"/>
            <w:szCs w:val="32"/>
            <w:lang w:val="en-US"/>
          </w:rPr>
          <w:delText>××</w:delText>
        </w:r>
      </w:del>
      <w:ins w:id="3040" w:author="Administrator" w:date="2023-01-16T10:48:29Z">
        <w:r>
          <w:rPr>
            <w:rFonts w:hint="eastAsia" w:ascii="仿宋" w:hAnsi="仿宋" w:eastAsia="仿宋" w:cs="仿宋_GB2312"/>
            <w:kern w:val="0"/>
            <w:sz w:val="32"/>
            <w:szCs w:val="32"/>
            <w:lang w:val="en-US" w:eastAsia="zh-CN"/>
          </w:rPr>
          <w:t>0</w:t>
        </w:r>
      </w:ins>
      <w:r>
        <w:rPr>
          <w:rFonts w:hint="eastAsia" w:ascii="仿宋" w:hAnsi="仿宋" w:eastAsia="仿宋"/>
          <w:sz w:val="32"/>
          <w:szCs w:val="32"/>
        </w:rPr>
        <w:t>辆，其中：</w:t>
      </w:r>
      <w:del w:id="3041" w:author="Administrator" w:date="2023-01-16T10:48:44Z">
        <w:r>
          <w:rPr>
            <w:rFonts w:hint="eastAsia" w:ascii="仿宋" w:hAnsi="仿宋" w:eastAsia="仿宋" w:cs="仿宋_GB2312"/>
            <w:kern w:val="0"/>
            <w:sz w:val="32"/>
            <w:szCs w:val="32"/>
          </w:rPr>
          <w:delText>×××用车××辆、×××用车××辆；</w:delText>
        </w:r>
      </w:del>
      <w:r>
        <w:rPr>
          <w:rFonts w:hint="eastAsia" w:ascii="仿宋" w:hAnsi="仿宋" w:eastAsia="仿宋"/>
          <w:sz w:val="32"/>
          <w:szCs w:val="32"/>
        </w:rPr>
        <w:t>单位价值50万元以上通用设备</w:t>
      </w:r>
      <w:del w:id="3042" w:author="Administrator" w:date="2023-01-16T10:48:47Z">
        <w:r>
          <w:rPr>
            <w:rFonts w:hint="default" w:ascii="仿宋" w:hAnsi="仿宋" w:eastAsia="仿宋" w:cs="仿宋_GB2312"/>
            <w:kern w:val="0"/>
            <w:sz w:val="32"/>
            <w:szCs w:val="32"/>
            <w:lang w:val="en-US"/>
          </w:rPr>
          <w:delText>××</w:delText>
        </w:r>
      </w:del>
      <w:ins w:id="3043" w:author="Administrator" w:date="2023-01-16T10:48:47Z">
        <w:r>
          <w:rPr>
            <w:rFonts w:hint="eastAsia" w:ascii="仿宋" w:hAnsi="仿宋" w:eastAsia="仿宋" w:cs="仿宋_GB2312"/>
            <w:kern w:val="0"/>
            <w:sz w:val="32"/>
            <w:szCs w:val="32"/>
            <w:lang w:val="en-US" w:eastAsia="zh-CN"/>
          </w:rPr>
          <w:t>0</w:t>
        </w:r>
      </w:ins>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del w:id="3044" w:author="Administrator" w:date="2023-01-16T10:48:49Z">
        <w:r>
          <w:rPr>
            <w:rFonts w:hint="default" w:ascii="仿宋" w:hAnsi="仿宋" w:eastAsia="仿宋" w:cs="仿宋_GB2312"/>
            <w:kern w:val="0"/>
            <w:sz w:val="32"/>
            <w:szCs w:val="32"/>
            <w:lang w:val="en-US"/>
          </w:rPr>
          <w:delText>××</w:delText>
        </w:r>
      </w:del>
      <w:ins w:id="3045" w:author="Administrator" w:date="2023-01-16T10:48:49Z">
        <w:r>
          <w:rPr>
            <w:rFonts w:hint="eastAsia" w:ascii="仿宋" w:hAnsi="仿宋" w:eastAsia="仿宋" w:cs="仿宋_GB2312"/>
            <w:kern w:val="0"/>
            <w:sz w:val="32"/>
            <w:szCs w:val="32"/>
            <w:lang w:val="en-US" w:eastAsia="zh-CN"/>
          </w:rPr>
          <w:t>0</w:t>
        </w:r>
      </w:ins>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5" w:h="16838"/>
          <w:pgMar w:top="1440" w:right="1803" w:bottom="1440" w:left="1803" w:header="851" w:footer="992" w:gutter="0"/>
          <w:cols w:space="0" w:num="1"/>
          <w:rtlGutter w:val="0"/>
          <w:docGrid w:type="lines" w:linePitch="319"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5" w:h="16838"/>
          <w:pgMar w:top="1440" w:right="1803" w:bottom="1440" w:left="1803" w:header="851" w:footer="992" w:gutter="0"/>
          <w:cols w:space="0" w:num="1"/>
          <w:rtlGutter w:val="0"/>
          <w:docGrid w:type="lines" w:linePitch="319"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4"/>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4"/>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4"/>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p/>
    <w:p/>
    <w:p/>
    <w:p/>
    <w:p/>
    <w:p/>
    <w:p/>
    <w:p/>
    <w:p/>
    <w:p/>
    <w:p/>
    <w:p/>
    <w:p/>
    <w:p/>
    <w:p/>
    <w:p/>
    <w:p/>
    <w:p/>
    <w:p>
      <w:pPr>
        <w:rPr>
          <w:del w:id="3046" w:author="Administrator" w:date="2023-04-07T18:10:55Z"/>
        </w:rPr>
      </w:pPr>
    </w:p>
    <w:p>
      <w:pPr>
        <w:rPr>
          <w:del w:id="3047" w:author="Administrator" w:date="2023-04-07T18:10:55Z"/>
        </w:rPr>
      </w:pPr>
    </w:p>
    <w:p>
      <w:pPr>
        <w:rPr>
          <w:del w:id="3048" w:author="Administrator" w:date="2023-04-07T18:10:56Z"/>
        </w:rPr>
      </w:pPr>
    </w:p>
    <w:p>
      <w:pPr>
        <w:rPr>
          <w:del w:id="3049" w:author="Administrator" w:date="2023-04-07T18:10:57Z"/>
        </w:rPr>
      </w:pPr>
    </w:p>
    <w:p/>
    <w:sectPr>
      <w:pgSz w:w="11905" w:h="16838"/>
      <w:pgMar w:top="1440" w:right="1803" w:bottom="1440" w:left="1803"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YjA2ZTEzYjRiYTMxNGY1MTY5NjIxMTFkMmY2ZDAifQ=="/>
  </w:docVars>
  <w:rsids>
    <w:rsidRoot w:val="00317140"/>
    <w:rsid w:val="000137C6"/>
    <w:rsid w:val="00015F8A"/>
    <w:rsid w:val="00021833"/>
    <w:rsid w:val="00033F71"/>
    <w:rsid w:val="0003780F"/>
    <w:rsid w:val="000470A9"/>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F391B"/>
    <w:rsid w:val="00221F98"/>
    <w:rsid w:val="002243EF"/>
    <w:rsid w:val="00240977"/>
    <w:rsid w:val="00244E2B"/>
    <w:rsid w:val="00245FED"/>
    <w:rsid w:val="00264B96"/>
    <w:rsid w:val="002B1982"/>
    <w:rsid w:val="002B699A"/>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B00AC"/>
    <w:rsid w:val="005B1EBF"/>
    <w:rsid w:val="00606548"/>
    <w:rsid w:val="00606A72"/>
    <w:rsid w:val="006354A5"/>
    <w:rsid w:val="00645111"/>
    <w:rsid w:val="006B70C6"/>
    <w:rsid w:val="006C4713"/>
    <w:rsid w:val="006F1EE5"/>
    <w:rsid w:val="007015F0"/>
    <w:rsid w:val="007030FB"/>
    <w:rsid w:val="00743C81"/>
    <w:rsid w:val="00753E47"/>
    <w:rsid w:val="00760DCF"/>
    <w:rsid w:val="00773637"/>
    <w:rsid w:val="00775567"/>
    <w:rsid w:val="007A30B9"/>
    <w:rsid w:val="007B32F9"/>
    <w:rsid w:val="007C60CF"/>
    <w:rsid w:val="00800C7B"/>
    <w:rsid w:val="00804D1C"/>
    <w:rsid w:val="008071E4"/>
    <w:rsid w:val="008519DD"/>
    <w:rsid w:val="00855527"/>
    <w:rsid w:val="008763D2"/>
    <w:rsid w:val="00880C2D"/>
    <w:rsid w:val="008906D2"/>
    <w:rsid w:val="008A73C5"/>
    <w:rsid w:val="008A7421"/>
    <w:rsid w:val="008D5DFA"/>
    <w:rsid w:val="008D6F87"/>
    <w:rsid w:val="008E3CBD"/>
    <w:rsid w:val="0094672F"/>
    <w:rsid w:val="009739A9"/>
    <w:rsid w:val="009C7FB5"/>
    <w:rsid w:val="009D76A4"/>
    <w:rsid w:val="00A10948"/>
    <w:rsid w:val="00A23912"/>
    <w:rsid w:val="00A36EAA"/>
    <w:rsid w:val="00A403DC"/>
    <w:rsid w:val="00A4118D"/>
    <w:rsid w:val="00A6048C"/>
    <w:rsid w:val="00A818C9"/>
    <w:rsid w:val="00A855BE"/>
    <w:rsid w:val="00AA455B"/>
    <w:rsid w:val="00AB1283"/>
    <w:rsid w:val="00AB691F"/>
    <w:rsid w:val="00AD7433"/>
    <w:rsid w:val="00B07727"/>
    <w:rsid w:val="00B43BCC"/>
    <w:rsid w:val="00B67551"/>
    <w:rsid w:val="00B80A6F"/>
    <w:rsid w:val="00B83C27"/>
    <w:rsid w:val="00BF7317"/>
    <w:rsid w:val="00C02DE3"/>
    <w:rsid w:val="00C16FD3"/>
    <w:rsid w:val="00C33A0A"/>
    <w:rsid w:val="00C43C36"/>
    <w:rsid w:val="00C7095D"/>
    <w:rsid w:val="00C9493F"/>
    <w:rsid w:val="00CA39A1"/>
    <w:rsid w:val="00CC6B40"/>
    <w:rsid w:val="00D208E9"/>
    <w:rsid w:val="00D4799A"/>
    <w:rsid w:val="00D95257"/>
    <w:rsid w:val="00DD0E76"/>
    <w:rsid w:val="00DD596A"/>
    <w:rsid w:val="00E05319"/>
    <w:rsid w:val="00E236B8"/>
    <w:rsid w:val="00E332A8"/>
    <w:rsid w:val="00E67E4C"/>
    <w:rsid w:val="00E71AA9"/>
    <w:rsid w:val="00E90672"/>
    <w:rsid w:val="00E93BA5"/>
    <w:rsid w:val="00E9659E"/>
    <w:rsid w:val="00ED1D1C"/>
    <w:rsid w:val="00EF3EDC"/>
    <w:rsid w:val="00EF5BA2"/>
    <w:rsid w:val="00F233C0"/>
    <w:rsid w:val="00F32365"/>
    <w:rsid w:val="00F3255D"/>
    <w:rsid w:val="00F32D3C"/>
    <w:rsid w:val="00F62AD2"/>
    <w:rsid w:val="00F937DA"/>
    <w:rsid w:val="00FB3D59"/>
    <w:rsid w:val="00FC4095"/>
    <w:rsid w:val="00FE616A"/>
    <w:rsid w:val="00FE6949"/>
    <w:rsid w:val="00FF7B38"/>
    <w:rsid w:val="00FF7EA0"/>
    <w:rsid w:val="016245C6"/>
    <w:rsid w:val="03443F5F"/>
    <w:rsid w:val="043B2EAD"/>
    <w:rsid w:val="04C82992"/>
    <w:rsid w:val="07106873"/>
    <w:rsid w:val="09842C00"/>
    <w:rsid w:val="0B925BE5"/>
    <w:rsid w:val="0D332ACA"/>
    <w:rsid w:val="0D570D57"/>
    <w:rsid w:val="0DF2282E"/>
    <w:rsid w:val="105B1337"/>
    <w:rsid w:val="12C80001"/>
    <w:rsid w:val="134E6759"/>
    <w:rsid w:val="13BB36C2"/>
    <w:rsid w:val="14A01236"/>
    <w:rsid w:val="16411FF7"/>
    <w:rsid w:val="16A82624"/>
    <w:rsid w:val="17667DE9"/>
    <w:rsid w:val="18104504"/>
    <w:rsid w:val="193C52A5"/>
    <w:rsid w:val="1B8371BB"/>
    <w:rsid w:val="1BC872C4"/>
    <w:rsid w:val="1C314E69"/>
    <w:rsid w:val="1C743A21"/>
    <w:rsid w:val="1DB778DF"/>
    <w:rsid w:val="1DF7322A"/>
    <w:rsid w:val="1F084E04"/>
    <w:rsid w:val="1F6C54F0"/>
    <w:rsid w:val="1F7038BB"/>
    <w:rsid w:val="20E27A0C"/>
    <w:rsid w:val="214F3076"/>
    <w:rsid w:val="21863561"/>
    <w:rsid w:val="224E604A"/>
    <w:rsid w:val="2277734E"/>
    <w:rsid w:val="237577D1"/>
    <w:rsid w:val="25382DC5"/>
    <w:rsid w:val="25F504B4"/>
    <w:rsid w:val="264F6618"/>
    <w:rsid w:val="280276BA"/>
    <w:rsid w:val="28F74D45"/>
    <w:rsid w:val="29345F99"/>
    <w:rsid w:val="29C54E43"/>
    <w:rsid w:val="2A4D10C0"/>
    <w:rsid w:val="2B8272E3"/>
    <w:rsid w:val="2BFF7E6C"/>
    <w:rsid w:val="2C8B5ED0"/>
    <w:rsid w:val="2C8C39F6"/>
    <w:rsid w:val="2E47051C"/>
    <w:rsid w:val="2F7C2FBC"/>
    <w:rsid w:val="32D560F7"/>
    <w:rsid w:val="369736C3"/>
    <w:rsid w:val="37515F68"/>
    <w:rsid w:val="37824FDC"/>
    <w:rsid w:val="382F44FB"/>
    <w:rsid w:val="387A2166"/>
    <w:rsid w:val="3911775D"/>
    <w:rsid w:val="393F251C"/>
    <w:rsid w:val="3A287454"/>
    <w:rsid w:val="3A810912"/>
    <w:rsid w:val="3BB84807"/>
    <w:rsid w:val="3BD114F6"/>
    <w:rsid w:val="3DB72FC9"/>
    <w:rsid w:val="3EC84D62"/>
    <w:rsid w:val="3F5E7474"/>
    <w:rsid w:val="3F6727CC"/>
    <w:rsid w:val="40B964D7"/>
    <w:rsid w:val="426430B3"/>
    <w:rsid w:val="42BC2E2F"/>
    <w:rsid w:val="43EF2D90"/>
    <w:rsid w:val="451A208F"/>
    <w:rsid w:val="45416D35"/>
    <w:rsid w:val="45AD6A5F"/>
    <w:rsid w:val="45D26BEF"/>
    <w:rsid w:val="4607616F"/>
    <w:rsid w:val="4BAB2802"/>
    <w:rsid w:val="4D424BF3"/>
    <w:rsid w:val="50250266"/>
    <w:rsid w:val="50992BCA"/>
    <w:rsid w:val="51976F41"/>
    <w:rsid w:val="52E35926"/>
    <w:rsid w:val="544A031D"/>
    <w:rsid w:val="5502294B"/>
    <w:rsid w:val="553B4087"/>
    <w:rsid w:val="563D798B"/>
    <w:rsid w:val="575F7EFF"/>
    <w:rsid w:val="57A23F4A"/>
    <w:rsid w:val="581733C5"/>
    <w:rsid w:val="58256929"/>
    <w:rsid w:val="58D81BED"/>
    <w:rsid w:val="59AA358A"/>
    <w:rsid w:val="5A1B6236"/>
    <w:rsid w:val="5A221372"/>
    <w:rsid w:val="5A364E1D"/>
    <w:rsid w:val="5BCD1176"/>
    <w:rsid w:val="60500D42"/>
    <w:rsid w:val="62B611F1"/>
    <w:rsid w:val="66140D7D"/>
    <w:rsid w:val="66240220"/>
    <w:rsid w:val="68D4418D"/>
    <w:rsid w:val="68FA736D"/>
    <w:rsid w:val="694806C9"/>
    <w:rsid w:val="69CC30A8"/>
    <w:rsid w:val="6A70612A"/>
    <w:rsid w:val="6B791CC6"/>
    <w:rsid w:val="6D16646B"/>
    <w:rsid w:val="6DA92FD7"/>
    <w:rsid w:val="6DD43174"/>
    <w:rsid w:val="706A4548"/>
    <w:rsid w:val="711A35DE"/>
    <w:rsid w:val="71BD2F3F"/>
    <w:rsid w:val="72367C59"/>
    <w:rsid w:val="736D7713"/>
    <w:rsid w:val="738D1AFA"/>
    <w:rsid w:val="74B03CF2"/>
    <w:rsid w:val="76065B94"/>
    <w:rsid w:val="76AA29C3"/>
    <w:rsid w:val="79D2515B"/>
    <w:rsid w:val="7EDE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ody Text First Indent"/>
    <w:basedOn w:val="2"/>
    <w:next w:val="4"/>
    <w:unhideWhenUsed/>
    <w:qFormat/>
    <w:uiPriority w:val="99"/>
    <w:pPr>
      <w:widowControl w:val="0"/>
      <w:spacing w:after="0"/>
      <w:ind w:firstLine="420"/>
      <w:jc w:val="both"/>
    </w:pPr>
    <w:rPr>
      <w:rFonts w:ascii="Times New Roman" w:hAnsi="Times New Roman" w:eastAsia="宋体" w:cs="Times New Roman"/>
      <w:kern w:val="2"/>
      <w:sz w:val="32"/>
      <w:szCs w:val="24"/>
      <w:lang w:val="en-US" w:eastAsia="zh-CN" w:bidi="ar-SA"/>
    </w:rPr>
  </w:style>
  <w:style w:type="paragraph" w:styleId="4">
    <w:name w:val="index 5"/>
    <w:basedOn w:val="1"/>
    <w:next w:val="1"/>
    <w:unhideWhenUsed/>
    <w:qFormat/>
    <w:uiPriority w:val="99"/>
    <w:pPr>
      <w:ind w:left="1680"/>
    </w:pPr>
    <w:rPr>
      <w:sz w:val="32"/>
      <w:szCs w:val="32"/>
    </w:r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2"/>
    <w:qFormat/>
    <w:uiPriority w:val="1"/>
    <w:rPr>
      <w:rFonts w:ascii="Times New Roman" w:hAnsi="Times New Roman" w:eastAsia="Times New Roman" w:cs="Times New Roman"/>
      <w:kern w:val="0"/>
      <w:sz w:val="20"/>
      <w:szCs w:val="20"/>
      <w:lang w:eastAsia="en-US"/>
    </w:rPr>
  </w:style>
  <w:style w:type="character" w:customStyle="1" w:styleId="13">
    <w:name w:val="批注框文本 Char"/>
    <w:basedOn w:val="9"/>
    <w:link w:val="5"/>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1CB4-F8DF-4789-9EDC-6BE0E1F5A0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7183</Words>
  <Characters>9564</Characters>
  <Lines>94</Lines>
  <Paragraphs>26</Paragraphs>
  <TotalTime>5</TotalTime>
  <ScaleCrop>false</ScaleCrop>
  <LinksUpToDate>false</LinksUpToDate>
  <CharactersWithSpaces>9618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cp:lastPrinted>2023-04-07T09:50:00Z</cp:lastPrinted>
  <dcterms:modified xsi:type="dcterms:W3CDTF">2023-04-07T10:13:19Z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1E036505164D4C50B82D7B05B90CD373</vt:lpwstr>
  </property>
</Properties>
</file>