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sz w:val="32"/>
          <w:szCs w:val="32"/>
        </w:rPr>
      </w:pPr>
      <w:del w:id="12" w:author="黄丹红" w:date="2018-12-21T16:29:00Z">
        <w:r>
          <w:rPr>
            <w:rFonts w:hint="eastAsia"/>
            <w:sz w:val="32"/>
            <w:szCs w:val="32"/>
          </w:rPr>
          <w:delText>附件</w:delText>
        </w:r>
      </w:del>
      <w:del w:id="13" w:author="黄丹红" w:date="2018-12-21T16:29:00Z">
        <w:r>
          <w:rPr>
            <w:sz w:val="32"/>
            <w:szCs w:val="32"/>
          </w:rPr>
          <w:delText>1</w:delText>
        </w:r>
      </w:del>
      <w:del w:id="14" w:author="黄丹红" w:date="2018-12-21T16:29:00Z">
        <w:r>
          <w:rPr>
            <w:rFonts w:hint="eastAsia"/>
            <w:sz w:val="32"/>
            <w:szCs w:val="32"/>
          </w:rPr>
          <w:delText>：</w:delText>
        </w:r>
      </w:del>
    </w:p>
    <w:p>
      <w:pPr>
        <w:widowControl/>
        <w:rPr>
          <w:sz w:val="32"/>
          <w:szCs w:val="32"/>
        </w:rPr>
      </w:pPr>
      <w:bookmarkStart w:id="0" w:name="_GoBack"/>
      <w:bookmarkEnd w:id="0"/>
    </w:p>
    <w:p>
      <w:pPr>
        <w:widowControl/>
        <w:jc w:val="center"/>
        <w:rPr>
          <w:sz w:val="84"/>
          <w:szCs w:val="84"/>
        </w:rPr>
      </w:pPr>
    </w:p>
    <w:p>
      <w:pPr>
        <w:widowControl/>
        <w:jc w:val="center"/>
        <w:rPr>
          <w:rFonts w:ascii="方正小标宋简体" w:eastAsia="方正小标宋简体"/>
          <w:sz w:val="84"/>
          <w:szCs w:val="84"/>
        </w:rPr>
      </w:pPr>
      <w:ins w:id="15" w:author="黄丹红" w:date="2018-12-21T16:29:00Z">
        <w:r>
          <w:rPr>
            <w:rFonts w:ascii="方正小标宋简体" w:eastAsia="方正小标宋简体"/>
            <w:sz w:val="84"/>
            <w:szCs w:val="84"/>
          </w:rPr>
          <w:t>2019</w:t>
        </w:r>
      </w:ins>
      <w:del w:id="16" w:author="黄丹红" w:date="2018-12-21T16:29:00Z">
        <w:r>
          <w:rPr>
            <w:rFonts w:hint="eastAsia" w:ascii="方正小标宋简体" w:eastAsia="方正小标宋简体"/>
            <w:sz w:val="84"/>
            <w:szCs w:val="84"/>
          </w:rPr>
          <w:delText>××</w:delText>
        </w:r>
      </w:del>
      <w:r>
        <w:rPr>
          <w:rFonts w:hint="eastAsia" w:ascii="方正小标宋简体" w:eastAsia="方正小标宋简体"/>
          <w:sz w:val="84"/>
          <w:szCs w:val="84"/>
        </w:rPr>
        <w:t>年度</w:t>
      </w:r>
    </w:p>
    <w:p>
      <w:pPr>
        <w:widowControl/>
        <w:jc w:val="center"/>
        <w:rPr>
          <w:sz w:val="84"/>
          <w:szCs w:val="84"/>
        </w:rPr>
      </w:pPr>
    </w:p>
    <w:p>
      <w:pPr>
        <w:widowControl/>
        <w:jc w:val="center"/>
        <w:rPr>
          <w:rFonts w:ascii="方正小标宋简体" w:eastAsia="方正小标宋简体"/>
          <w:sz w:val="84"/>
          <w:szCs w:val="84"/>
        </w:rPr>
      </w:pPr>
      <w:del w:id="17" w:author="黄丹红" w:date="2018-12-21T16:29:00Z">
        <w:r>
          <w:rPr>
            <w:rFonts w:hint="eastAsia" w:ascii="方正小标宋简体" w:eastAsia="方正小标宋简体"/>
            <w:sz w:val="84"/>
            <w:szCs w:val="84"/>
          </w:rPr>
          <w:delText>福建省××部门</w:delText>
        </w:r>
      </w:del>
      <w:ins w:id="18" w:author="黄丹红" w:date="2018-12-21T16:29:00Z">
        <w:r>
          <w:rPr>
            <w:rFonts w:hint="eastAsia" w:ascii="方正小标宋简体" w:eastAsia="方正小标宋简体"/>
            <w:sz w:val="84"/>
            <w:szCs w:val="84"/>
          </w:rPr>
          <w:t>明溪县市场监督管理局</w:t>
        </w:r>
      </w:ins>
      <w:r>
        <w:rPr>
          <w:rFonts w:hint="eastAsia" w:ascii="方正小标宋简体" w:eastAsia="方正小标宋简体"/>
          <w:sz w:val="84"/>
          <w:szCs w:val="84"/>
        </w:rPr>
        <w:t>预算</w:t>
      </w:r>
    </w:p>
    <w:p>
      <w:pPr>
        <w:widowControl/>
        <w:jc w:val="center"/>
        <w:rPr>
          <w:ins w:id="19" w:author="黄丹红" w:date="2020-03-11T09:25:00Z"/>
          <w:sz w:val="84"/>
          <w:szCs w:val="84"/>
        </w:rPr>
        <w:sectPr>
          <w:footerReference r:id="rId5" w:type="default"/>
          <w:pgSz w:w="11906" w:h="16838"/>
          <w:pgMar w:top="1440" w:right="1800" w:bottom="1440" w:left="1800" w:header="851" w:footer="992" w:gutter="0"/>
          <w:pgNumType w:start="0"/>
          <w:cols w:space="425" w:num="1"/>
          <w:titlePg/>
          <w:docGrid w:type="lines" w:linePitch="312" w:charSpace="0"/>
        </w:sectPr>
      </w:pPr>
    </w:p>
    <w:p>
      <w:pPr>
        <w:widowControl/>
        <w:rPr>
          <w:del w:id="20" w:author="黄丹红" w:date="2020-03-11T09:17:00Z"/>
          <w:sz w:val="84"/>
          <w:szCs w:val="84"/>
        </w:rPr>
      </w:pPr>
      <w:del w:id="21" w:author="黄丹红" w:date="2020-03-11T09:26:00Z">
        <w:r>
          <w:rPr>
            <w:sz w:val="84"/>
            <w:szCs w:val="84"/>
          </w:rPr>
          <w:br w:type="page"/>
        </w:r>
      </w:del>
    </w:p>
    <w:p>
      <w:pPr>
        <w:widowControl/>
        <w:jc w:val="center"/>
        <w:rPr>
          <w:rFonts w:ascii="宋体"/>
          <w:b/>
          <w:sz w:val="36"/>
        </w:rPr>
        <w:pPrChange w:id="22" w:author="黄丹红" w:date="2020-03-11T09:17:00Z">
          <w:pPr>
            <w:pStyle w:val="2"/>
            <w:jc w:val="center"/>
          </w:pPr>
        </w:pPrChange>
      </w:pPr>
      <w:r>
        <w:rPr>
          <w:rFonts w:hint="eastAsia" w:ascii="宋体" w:hAnsi="宋体"/>
          <w:b/>
          <w:sz w:val="36"/>
        </w:rPr>
        <w:t>目录</w:t>
      </w:r>
    </w:p>
    <w:p>
      <w:pPr>
        <w:pStyle w:val="2"/>
        <w:rPr>
          <w:rFonts w:ascii="宋体"/>
          <w:sz w:val="36"/>
          <w:lang w:eastAsia="zh-CN"/>
        </w:rPr>
      </w:pPr>
    </w:p>
    <w:p>
      <w:pPr>
        <w:pStyle w:val="2"/>
        <w:rPr>
          <w:rFonts w:ascii="宋体"/>
          <w:b/>
          <w:sz w:val="36"/>
          <w:lang w:eastAsia="zh-CN"/>
        </w:rPr>
      </w:pPr>
      <w:r>
        <w:rPr>
          <w:rFonts w:hint="eastAsia" w:ascii="宋体" w:hAnsi="宋体"/>
          <w:b/>
          <w:sz w:val="36"/>
          <w:lang w:eastAsia="zh-CN"/>
        </w:rPr>
        <w:t>第一部分部门概况……………………………</w:t>
      </w:r>
      <w:ins w:id="23" w:author="黄丹红" w:date="2020-03-11T09:12:00Z">
        <w:r>
          <w:rPr>
            <w:rFonts w:hint="eastAsia" w:ascii="宋体" w:hAnsi="宋体"/>
            <w:b/>
            <w:sz w:val="36"/>
            <w:lang w:eastAsia="zh-CN"/>
          </w:rPr>
          <w:t>……</w:t>
        </w:r>
      </w:ins>
      <w:del w:id="24" w:author="黄丹红" w:date="2020-03-11T09:12:00Z">
        <w:r>
          <w:rPr>
            <w:rFonts w:hint="eastAsia" w:ascii="宋体" w:hAnsi="宋体"/>
            <w:b/>
            <w:sz w:val="36"/>
            <w:lang w:eastAsia="zh-CN"/>
          </w:rPr>
          <w:delText>……</w:delText>
        </w:r>
      </w:del>
      <w:ins w:id="25" w:author="Administrator" w:date="2020-02-27T09:18:00Z">
        <w:r>
          <w:rPr>
            <w:rFonts w:hint="eastAsia" w:ascii="宋体" w:hAnsi="宋体"/>
            <w:b/>
            <w:sz w:val="36"/>
            <w:lang w:eastAsia="zh-CN"/>
          </w:rPr>
          <w:t>1</w:t>
        </w:r>
      </w:ins>
    </w:p>
    <w:p>
      <w:pPr>
        <w:pStyle w:val="2"/>
        <w:rPr>
          <w:rFonts w:ascii="宋体"/>
          <w:sz w:val="36"/>
          <w:lang w:eastAsia="zh-CN"/>
        </w:rPr>
      </w:pPr>
      <w:r>
        <w:rPr>
          <w:rFonts w:hint="eastAsia" w:ascii="宋体" w:hAnsi="宋体"/>
          <w:sz w:val="36"/>
          <w:lang w:eastAsia="zh-CN"/>
        </w:rPr>
        <w:t>一、部门主要职责……………………………………</w:t>
      </w:r>
      <w:ins w:id="26" w:author="Administrator" w:date="2020-02-27T09:18:00Z">
        <w:r>
          <w:rPr>
            <w:rFonts w:hint="eastAsia" w:ascii="宋体" w:hAnsi="宋体"/>
            <w:sz w:val="36"/>
            <w:lang w:eastAsia="zh-CN"/>
          </w:rPr>
          <w:t>1</w:t>
        </w:r>
      </w:ins>
    </w:p>
    <w:p>
      <w:pPr>
        <w:pStyle w:val="2"/>
        <w:rPr>
          <w:rFonts w:ascii="宋体"/>
          <w:sz w:val="36"/>
          <w:lang w:eastAsia="zh-CN"/>
        </w:rPr>
      </w:pPr>
      <w:r>
        <w:rPr>
          <w:rFonts w:hint="eastAsia" w:ascii="宋体" w:hAnsi="宋体"/>
          <w:sz w:val="36"/>
          <w:lang w:eastAsia="zh-CN"/>
        </w:rPr>
        <w:t>二、部门预算单位构成………………………………</w:t>
      </w:r>
      <w:ins w:id="27" w:author="Administrator" w:date="2020-02-27T09:18:00Z">
        <w:r>
          <w:rPr>
            <w:rFonts w:hint="eastAsia" w:ascii="宋体" w:hAnsi="宋体"/>
            <w:sz w:val="36"/>
            <w:lang w:eastAsia="zh-CN"/>
          </w:rPr>
          <w:t>1</w:t>
        </w:r>
      </w:ins>
    </w:p>
    <w:p>
      <w:pPr>
        <w:pStyle w:val="2"/>
        <w:rPr>
          <w:rFonts w:ascii="宋体"/>
          <w:sz w:val="36"/>
          <w:lang w:eastAsia="zh-CN"/>
        </w:rPr>
      </w:pPr>
      <w:r>
        <w:rPr>
          <w:rFonts w:hint="eastAsia" w:ascii="宋体" w:hAnsi="宋体"/>
          <w:sz w:val="36"/>
          <w:lang w:eastAsia="zh-CN"/>
        </w:rPr>
        <w:t>三、部门主要工作任务………………………………</w:t>
      </w:r>
      <w:ins w:id="28" w:author="Administrator" w:date="2020-02-27T09:18:00Z">
        <w:r>
          <w:rPr>
            <w:rFonts w:hint="eastAsia" w:ascii="宋体" w:hAnsi="宋体"/>
            <w:sz w:val="36"/>
            <w:lang w:eastAsia="zh-CN"/>
          </w:rPr>
          <w:t>2</w:t>
        </w:r>
      </w:ins>
    </w:p>
    <w:p>
      <w:pPr>
        <w:pStyle w:val="2"/>
        <w:rPr>
          <w:rFonts w:ascii="宋体"/>
          <w:b/>
          <w:sz w:val="36"/>
          <w:lang w:eastAsia="zh-CN"/>
        </w:rPr>
      </w:pPr>
      <w:r>
        <w:rPr>
          <w:rFonts w:hint="eastAsia" w:ascii="宋体" w:hAnsi="宋体"/>
          <w:b/>
          <w:sz w:val="36"/>
          <w:lang w:eastAsia="zh-CN"/>
        </w:rPr>
        <w:t>第二部分</w:t>
      </w:r>
      <w:ins w:id="29" w:author="黄丹红" w:date="2018-12-21T16:29:00Z">
        <w:r>
          <w:rPr>
            <w:rFonts w:ascii="仿宋" w:hAnsi="仿宋" w:eastAsia="仿宋" w:cs="仿宋_GB2312"/>
            <w:sz w:val="32"/>
            <w:szCs w:val="32"/>
            <w:lang w:eastAsia="zh-CN"/>
          </w:rPr>
          <w:t>2019</w:t>
        </w:r>
      </w:ins>
      <w:del w:id="30" w:author="黄丹红" w:date="2018-12-21T16:29:00Z">
        <w:r>
          <w:rPr>
            <w:rFonts w:hint="eastAsia" w:ascii="仿宋" w:hAnsi="仿宋" w:eastAsia="仿宋" w:cs="仿宋_GB2312"/>
            <w:sz w:val="32"/>
            <w:szCs w:val="32"/>
            <w:lang w:eastAsia="zh-CN"/>
          </w:rPr>
          <w:delText>××</w:delText>
        </w:r>
      </w:del>
      <w:r>
        <w:rPr>
          <w:rFonts w:hint="eastAsia" w:ascii="宋体" w:hAnsi="宋体"/>
          <w:b/>
          <w:sz w:val="36"/>
          <w:lang w:eastAsia="zh-CN"/>
        </w:rPr>
        <w:t>年度部门预算表</w:t>
      </w:r>
      <w:r>
        <w:rPr>
          <w:rFonts w:hint="eastAsia" w:ascii="宋体" w:hAnsi="宋体"/>
          <w:sz w:val="36"/>
          <w:lang w:eastAsia="zh-CN"/>
        </w:rPr>
        <w:t>………………………</w:t>
      </w:r>
      <w:ins w:id="31" w:author="Administrator" w:date="2020-02-27T09:18:00Z">
        <w:r>
          <w:rPr>
            <w:rFonts w:hint="eastAsia" w:ascii="宋体" w:hAnsi="宋体"/>
            <w:sz w:val="36"/>
            <w:lang w:eastAsia="zh-CN"/>
          </w:rPr>
          <w:t>3</w:t>
        </w:r>
      </w:ins>
    </w:p>
    <w:p>
      <w:pPr>
        <w:pStyle w:val="2"/>
        <w:rPr>
          <w:rFonts w:ascii="宋体"/>
          <w:sz w:val="36"/>
          <w:lang w:eastAsia="zh-CN"/>
        </w:rPr>
      </w:pPr>
      <w:r>
        <w:rPr>
          <w:rFonts w:hint="eastAsia" w:ascii="宋体" w:hAnsi="宋体"/>
          <w:sz w:val="36"/>
          <w:lang w:eastAsia="zh-CN"/>
        </w:rPr>
        <w:t>一、收支预算总表……………………………………</w:t>
      </w:r>
      <w:ins w:id="32" w:author="Administrator" w:date="2020-02-27T09:18:00Z">
        <w:r>
          <w:rPr>
            <w:rFonts w:hint="eastAsia" w:ascii="宋体" w:hAnsi="宋体"/>
            <w:sz w:val="36"/>
            <w:lang w:eastAsia="zh-CN"/>
          </w:rPr>
          <w:t>3</w:t>
        </w:r>
      </w:ins>
    </w:p>
    <w:p>
      <w:pPr>
        <w:pStyle w:val="2"/>
        <w:rPr>
          <w:rFonts w:ascii="宋体"/>
          <w:sz w:val="36"/>
          <w:lang w:eastAsia="zh-CN"/>
        </w:rPr>
      </w:pPr>
      <w:r>
        <w:rPr>
          <w:rFonts w:hint="eastAsia" w:ascii="宋体" w:hAnsi="宋体"/>
          <w:sz w:val="36"/>
          <w:lang w:eastAsia="zh-CN"/>
        </w:rPr>
        <w:t>二、收入预算总表……………………………………</w:t>
      </w:r>
      <w:ins w:id="33" w:author="Administrator" w:date="2020-02-27T09:18:00Z">
        <w:r>
          <w:rPr>
            <w:rFonts w:hint="eastAsia" w:ascii="宋体" w:hAnsi="宋体"/>
            <w:sz w:val="36"/>
            <w:lang w:eastAsia="zh-CN"/>
          </w:rPr>
          <w:t>3</w:t>
        </w:r>
      </w:ins>
    </w:p>
    <w:p>
      <w:pPr>
        <w:pStyle w:val="2"/>
        <w:rPr>
          <w:rFonts w:ascii="宋体"/>
          <w:sz w:val="36"/>
          <w:lang w:eastAsia="zh-CN"/>
        </w:rPr>
      </w:pPr>
      <w:r>
        <w:rPr>
          <w:rFonts w:hint="eastAsia" w:ascii="宋体" w:hAnsi="宋体"/>
          <w:sz w:val="36"/>
          <w:lang w:eastAsia="zh-CN"/>
        </w:rPr>
        <w:t>三、支出预算总表……………………………………</w:t>
      </w:r>
      <w:ins w:id="34" w:author="Administrator" w:date="2020-02-27T09:19:00Z">
        <w:r>
          <w:rPr>
            <w:rFonts w:hint="eastAsia" w:ascii="宋体" w:hAnsi="宋体"/>
            <w:sz w:val="36"/>
            <w:lang w:eastAsia="zh-CN"/>
          </w:rPr>
          <w:t>4</w:t>
        </w:r>
      </w:ins>
    </w:p>
    <w:p>
      <w:pPr>
        <w:pStyle w:val="2"/>
        <w:rPr>
          <w:rFonts w:ascii="宋体"/>
          <w:sz w:val="36"/>
          <w:lang w:eastAsia="zh-CN"/>
        </w:rPr>
      </w:pPr>
      <w:r>
        <w:rPr>
          <w:rFonts w:hint="eastAsia" w:ascii="宋体" w:hAnsi="宋体"/>
          <w:sz w:val="36"/>
          <w:lang w:eastAsia="zh-CN"/>
        </w:rPr>
        <w:t>四、财政拨款收支预算总表…………………………</w:t>
      </w:r>
      <w:ins w:id="35" w:author="Administrator" w:date="2020-02-27T09:19:00Z">
        <w:r>
          <w:rPr>
            <w:rFonts w:hint="eastAsia" w:ascii="宋体" w:hAnsi="宋体"/>
            <w:sz w:val="36"/>
            <w:lang w:eastAsia="zh-CN"/>
          </w:rPr>
          <w:t>4</w:t>
        </w:r>
      </w:ins>
    </w:p>
    <w:p>
      <w:pPr>
        <w:pStyle w:val="2"/>
        <w:rPr>
          <w:rFonts w:ascii="宋体"/>
          <w:sz w:val="36"/>
          <w:lang w:eastAsia="zh-CN"/>
        </w:rPr>
      </w:pPr>
      <w:r>
        <w:rPr>
          <w:rFonts w:hint="eastAsia" w:ascii="宋体" w:hAnsi="宋体"/>
          <w:sz w:val="36"/>
          <w:lang w:eastAsia="zh-CN"/>
        </w:rPr>
        <w:t>五、一般公共预算拨款支出预算表…………………</w:t>
      </w:r>
      <w:ins w:id="36" w:author="Administrator" w:date="2020-02-27T09:19:00Z">
        <w:r>
          <w:rPr>
            <w:rFonts w:hint="eastAsia" w:ascii="宋体" w:hAnsi="宋体"/>
            <w:sz w:val="36"/>
            <w:lang w:eastAsia="zh-CN"/>
          </w:rPr>
          <w:t>5</w:t>
        </w:r>
      </w:ins>
    </w:p>
    <w:p>
      <w:pPr>
        <w:pStyle w:val="2"/>
        <w:rPr>
          <w:rFonts w:ascii="宋体"/>
          <w:sz w:val="36"/>
          <w:lang w:eastAsia="zh-CN"/>
        </w:rPr>
      </w:pPr>
      <w:r>
        <w:rPr>
          <w:rFonts w:hint="eastAsia" w:ascii="宋体" w:hAnsi="宋体"/>
          <w:sz w:val="36"/>
          <w:lang w:eastAsia="zh-CN"/>
        </w:rPr>
        <w:t>六、政府性基金拨款支出预算表……………………</w:t>
      </w:r>
      <w:ins w:id="37" w:author="Administrator" w:date="2020-02-27T09:19:00Z">
        <w:r>
          <w:rPr>
            <w:rFonts w:hint="eastAsia" w:ascii="宋体" w:hAnsi="宋体"/>
            <w:sz w:val="36"/>
            <w:lang w:eastAsia="zh-CN"/>
          </w:rPr>
          <w:t>5</w:t>
        </w:r>
      </w:ins>
    </w:p>
    <w:p>
      <w:pPr>
        <w:pStyle w:val="2"/>
        <w:rPr>
          <w:rFonts w:ascii="宋体"/>
          <w:sz w:val="36"/>
          <w:lang w:eastAsia="zh-CN"/>
        </w:rPr>
      </w:pPr>
      <w:r>
        <w:rPr>
          <w:rFonts w:hint="eastAsia" w:ascii="宋体" w:hAnsi="宋体"/>
          <w:sz w:val="36"/>
          <w:lang w:eastAsia="zh-CN"/>
        </w:rPr>
        <w:t>七、一般公共预算支出经济分类情况表……………</w:t>
      </w:r>
      <w:ins w:id="38" w:author="Administrator" w:date="2020-02-27T09:20:00Z">
        <w:r>
          <w:rPr>
            <w:rFonts w:hint="eastAsia" w:ascii="宋体" w:hAnsi="宋体"/>
            <w:sz w:val="36"/>
            <w:lang w:eastAsia="zh-CN"/>
          </w:rPr>
          <w:t>6</w:t>
        </w:r>
      </w:ins>
    </w:p>
    <w:p>
      <w:pPr>
        <w:pStyle w:val="2"/>
        <w:rPr>
          <w:rFonts w:ascii="宋体"/>
          <w:sz w:val="36"/>
          <w:lang w:eastAsia="zh-CN"/>
        </w:rPr>
      </w:pPr>
      <w:r>
        <w:rPr>
          <w:rFonts w:hint="eastAsia" w:ascii="宋体" w:hAnsi="宋体"/>
          <w:sz w:val="36"/>
          <w:lang w:eastAsia="zh-CN"/>
        </w:rPr>
        <w:t>八、一般公共预算基本支出经济分类情况表………</w:t>
      </w:r>
      <w:ins w:id="39" w:author="Administrator" w:date="2020-02-27T09:20:00Z">
        <w:r>
          <w:rPr>
            <w:rFonts w:hint="eastAsia" w:ascii="宋体" w:hAnsi="宋体"/>
            <w:sz w:val="36"/>
            <w:lang w:eastAsia="zh-CN"/>
          </w:rPr>
          <w:t>6</w:t>
        </w:r>
      </w:ins>
    </w:p>
    <w:p>
      <w:pPr>
        <w:pStyle w:val="2"/>
        <w:rPr>
          <w:rFonts w:ascii="宋体"/>
          <w:sz w:val="36"/>
          <w:lang w:eastAsia="zh-CN"/>
        </w:rPr>
      </w:pPr>
      <w:r>
        <w:rPr>
          <w:rFonts w:hint="eastAsia" w:ascii="宋体" w:hAnsi="宋体"/>
          <w:sz w:val="36"/>
          <w:lang w:eastAsia="zh-CN"/>
        </w:rPr>
        <w:t>九、一般公共预算“三公”经费支出预算表………</w:t>
      </w:r>
      <w:ins w:id="40" w:author="Administrator" w:date="2020-02-27T09:20:00Z">
        <w:r>
          <w:rPr>
            <w:rFonts w:hint="eastAsia" w:ascii="宋体" w:hAnsi="宋体"/>
            <w:sz w:val="36"/>
            <w:lang w:eastAsia="zh-CN"/>
          </w:rPr>
          <w:t>10</w:t>
        </w:r>
      </w:ins>
    </w:p>
    <w:p>
      <w:pPr>
        <w:pStyle w:val="2"/>
        <w:rPr>
          <w:del w:id="41" w:author="WPS_1527837797" w:date="2019-03-15T11:33:00Z"/>
          <w:rFonts w:ascii="宋体"/>
          <w:sz w:val="36"/>
          <w:lang w:eastAsia="zh-CN"/>
        </w:rPr>
      </w:pPr>
      <w:del w:id="42" w:author="WPS_1527837797" w:date="2019-03-15T11:33:00Z">
        <w:r>
          <w:rPr>
            <w:rFonts w:hint="eastAsia" w:ascii="宋体" w:hAnsi="宋体"/>
            <w:sz w:val="36"/>
            <w:lang w:eastAsia="zh-CN"/>
          </w:rPr>
          <w:delText>十、部门专项资金管理清单目录……………………</w:delText>
        </w:r>
      </w:del>
    </w:p>
    <w:p>
      <w:pPr>
        <w:widowControl/>
        <w:rPr>
          <w:rFonts w:ascii="宋体"/>
          <w:b/>
          <w:sz w:val="40"/>
        </w:rPr>
      </w:pPr>
      <w:r>
        <w:rPr>
          <w:rFonts w:hint="eastAsia" w:ascii="宋体" w:hAnsi="宋体"/>
          <w:b/>
          <w:sz w:val="40"/>
        </w:rPr>
        <w:t>第三部分</w:t>
      </w:r>
      <w:ins w:id="43" w:author="黄丹红" w:date="2018-12-21T16:29:00Z">
        <w:r>
          <w:rPr>
            <w:rFonts w:ascii="仿宋" w:hAnsi="仿宋" w:eastAsia="仿宋" w:cs="仿宋_GB2312"/>
            <w:kern w:val="0"/>
            <w:sz w:val="32"/>
            <w:szCs w:val="32"/>
          </w:rPr>
          <w:t>2019</w:t>
        </w:r>
      </w:ins>
      <w:del w:id="44" w:author="黄丹红" w:date="2018-12-21T16:29:00Z">
        <w:r>
          <w:rPr>
            <w:rFonts w:hint="eastAsia" w:ascii="仿宋" w:hAnsi="仿宋" w:eastAsia="仿宋" w:cs="仿宋_GB2312"/>
            <w:kern w:val="0"/>
            <w:sz w:val="32"/>
            <w:szCs w:val="32"/>
          </w:rPr>
          <w:delText>××</w:delText>
        </w:r>
      </w:del>
      <w:r>
        <w:rPr>
          <w:rFonts w:hint="eastAsia" w:ascii="宋体" w:hAnsi="宋体"/>
          <w:b/>
          <w:sz w:val="40"/>
        </w:rPr>
        <w:t>年度部门预算情况说明</w:t>
      </w:r>
      <w:r>
        <w:rPr>
          <w:rFonts w:hint="eastAsia" w:ascii="宋体" w:hAnsi="宋体"/>
          <w:sz w:val="36"/>
        </w:rPr>
        <w:t>…………</w:t>
      </w:r>
      <w:ins w:id="45" w:author="Administrator" w:date="2020-02-27T09:21:00Z">
        <w:r>
          <w:rPr>
            <w:rFonts w:hint="eastAsia" w:ascii="宋体" w:hAnsi="宋体"/>
            <w:sz w:val="36"/>
          </w:rPr>
          <w:t>10</w:t>
        </w:r>
      </w:ins>
    </w:p>
    <w:p>
      <w:pPr>
        <w:widowControl/>
        <w:rPr>
          <w:rFonts w:ascii="宋体"/>
          <w:kern w:val="0"/>
          <w:sz w:val="36"/>
          <w:szCs w:val="20"/>
        </w:rPr>
      </w:pPr>
      <w:r>
        <w:rPr>
          <w:rFonts w:hint="eastAsia" w:ascii="宋体" w:hAnsi="宋体"/>
          <w:kern w:val="0"/>
          <w:sz w:val="36"/>
          <w:szCs w:val="20"/>
        </w:rPr>
        <w:t>一、预算收支总体情况</w:t>
      </w:r>
      <w:r>
        <w:rPr>
          <w:rFonts w:hint="eastAsia" w:ascii="宋体" w:hAnsi="宋体"/>
          <w:sz w:val="36"/>
        </w:rPr>
        <w:t>………………………………</w:t>
      </w:r>
      <w:ins w:id="46" w:author="Administrator" w:date="2020-02-27T09:21:00Z">
        <w:r>
          <w:rPr>
            <w:rFonts w:hint="eastAsia" w:ascii="宋体" w:hAnsi="宋体"/>
            <w:sz w:val="36"/>
          </w:rPr>
          <w:t>10</w:t>
        </w:r>
      </w:ins>
    </w:p>
    <w:p>
      <w:pPr>
        <w:widowControl/>
        <w:rPr>
          <w:rFonts w:ascii="宋体"/>
          <w:kern w:val="0"/>
          <w:sz w:val="36"/>
          <w:szCs w:val="20"/>
        </w:rPr>
      </w:pPr>
      <w:r>
        <w:rPr>
          <w:rFonts w:hint="eastAsia" w:ascii="宋体" w:hAnsi="宋体"/>
          <w:kern w:val="0"/>
          <w:sz w:val="36"/>
          <w:szCs w:val="20"/>
        </w:rPr>
        <w:t>二、一般公共预算拨款支出情况……………………</w:t>
      </w:r>
      <w:ins w:id="47" w:author="Administrator" w:date="2020-02-27T09:21:00Z">
        <w:r>
          <w:rPr>
            <w:rFonts w:hint="eastAsia" w:ascii="宋体" w:hAnsi="宋体"/>
            <w:kern w:val="0"/>
            <w:sz w:val="36"/>
            <w:szCs w:val="20"/>
          </w:rPr>
          <w:t>11</w:t>
        </w:r>
      </w:ins>
      <w:del w:id="48" w:author="Administrator" w:date="2020-02-27T09:21:00Z">
        <w:r>
          <w:rPr>
            <w:rFonts w:hint="eastAsia" w:ascii="宋体" w:hAnsi="宋体"/>
            <w:kern w:val="0"/>
            <w:sz w:val="36"/>
            <w:szCs w:val="20"/>
          </w:rPr>
          <w:delText>…</w:delText>
        </w:r>
      </w:del>
    </w:p>
    <w:p>
      <w:pPr>
        <w:widowControl/>
        <w:rPr>
          <w:rFonts w:ascii="宋体"/>
          <w:kern w:val="0"/>
          <w:sz w:val="36"/>
          <w:szCs w:val="20"/>
        </w:rPr>
      </w:pPr>
      <w:r>
        <w:rPr>
          <w:rFonts w:hint="eastAsia" w:ascii="宋体" w:hAnsi="宋体"/>
          <w:kern w:val="0"/>
          <w:sz w:val="36"/>
          <w:szCs w:val="20"/>
        </w:rPr>
        <w:t>三、政府性基金预算拨款支出情况…………………</w:t>
      </w:r>
      <w:ins w:id="49" w:author="Administrator" w:date="2020-02-27T09:21:00Z">
        <w:r>
          <w:rPr>
            <w:rFonts w:hint="eastAsia" w:ascii="宋体" w:hAnsi="宋体"/>
            <w:kern w:val="0"/>
            <w:sz w:val="36"/>
            <w:szCs w:val="20"/>
          </w:rPr>
          <w:t>11</w:t>
        </w:r>
      </w:ins>
      <w:del w:id="50" w:author="Administrator" w:date="2020-02-27T09:21:00Z">
        <w:r>
          <w:rPr>
            <w:rFonts w:hint="eastAsia" w:ascii="宋体" w:hAnsi="宋体"/>
            <w:kern w:val="0"/>
            <w:sz w:val="36"/>
            <w:szCs w:val="20"/>
          </w:rPr>
          <w:delText>…</w:delText>
        </w:r>
      </w:del>
    </w:p>
    <w:p>
      <w:pPr>
        <w:widowControl/>
        <w:rPr>
          <w:rFonts w:ascii="宋体"/>
          <w:kern w:val="0"/>
          <w:sz w:val="36"/>
          <w:szCs w:val="20"/>
        </w:rPr>
      </w:pPr>
      <w:r>
        <w:rPr>
          <w:rFonts w:hint="eastAsia" w:ascii="宋体" w:hAnsi="宋体"/>
          <w:kern w:val="0"/>
          <w:sz w:val="36"/>
          <w:szCs w:val="20"/>
        </w:rPr>
        <w:t>四、财政拨款预算基本支出情况……………………</w:t>
      </w:r>
      <w:ins w:id="51" w:author="Administrator" w:date="2020-02-27T09:21:00Z">
        <w:r>
          <w:rPr>
            <w:rFonts w:hint="eastAsia" w:ascii="宋体" w:hAnsi="宋体"/>
            <w:kern w:val="0"/>
            <w:sz w:val="36"/>
            <w:szCs w:val="20"/>
          </w:rPr>
          <w:t>1</w:t>
        </w:r>
      </w:ins>
      <w:ins w:id="52" w:author="Administrator" w:date="2020-02-27T09:22:00Z">
        <w:r>
          <w:rPr>
            <w:rFonts w:hint="eastAsia" w:ascii="宋体" w:hAnsi="宋体"/>
            <w:kern w:val="0"/>
            <w:sz w:val="36"/>
            <w:szCs w:val="20"/>
          </w:rPr>
          <w:t>1</w:t>
        </w:r>
      </w:ins>
      <w:del w:id="53" w:author="Administrator" w:date="2020-02-27T09:21:00Z">
        <w:r>
          <w:rPr>
            <w:rFonts w:hint="eastAsia" w:ascii="宋体" w:hAnsi="宋体"/>
            <w:kern w:val="0"/>
            <w:sz w:val="36"/>
            <w:szCs w:val="20"/>
          </w:rPr>
          <w:delText>…</w:delText>
        </w:r>
      </w:del>
    </w:p>
    <w:p>
      <w:pPr>
        <w:widowControl/>
        <w:rPr>
          <w:rFonts w:ascii="宋体"/>
          <w:kern w:val="0"/>
          <w:sz w:val="36"/>
          <w:szCs w:val="20"/>
        </w:rPr>
      </w:pPr>
      <w:r>
        <w:rPr>
          <w:rFonts w:hint="eastAsia" w:ascii="宋体" w:hAnsi="宋体"/>
          <w:kern w:val="0"/>
          <w:sz w:val="36"/>
          <w:szCs w:val="20"/>
        </w:rPr>
        <w:t>五、一般公共预算“三公”经费支出情况…………</w:t>
      </w:r>
      <w:ins w:id="54" w:author="Administrator" w:date="2020-02-27T09:22:00Z">
        <w:r>
          <w:rPr>
            <w:rFonts w:hint="eastAsia" w:ascii="宋体" w:hAnsi="宋体"/>
            <w:kern w:val="0"/>
            <w:sz w:val="36"/>
            <w:szCs w:val="20"/>
          </w:rPr>
          <w:t>12</w:t>
        </w:r>
      </w:ins>
      <w:del w:id="55" w:author="Administrator" w:date="2020-02-27T09:22:00Z">
        <w:r>
          <w:rPr>
            <w:rFonts w:hint="eastAsia" w:ascii="宋体" w:hAnsi="宋体"/>
            <w:kern w:val="0"/>
            <w:sz w:val="36"/>
            <w:szCs w:val="20"/>
          </w:rPr>
          <w:delText>……</w:delText>
        </w:r>
      </w:del>
    </w:p>
    <w:p>
      <w:pPr>
        <w:widowControl/>
        <w:rPr>
          <w:rFonts w:ascii="宋体"/>
          <w:kern w:val="0"/>
          <w:sz w:val="36"/>
          <w:szCs w:val="20"/>
        </w:rPr>
      </w:pPr>
      <w:r>
        <w:rPr>
          <w:rFonts w:hint="eastAsia" w:ascii="宋体" w:hAnsi="宋体"/>
          <w:kern w:val="0"/>
          <w:sz w:val="36"/>
          <w:szCs w:val="20"/>
        </w:rPr>
        <w:t>六、预算绩效</w:t>
      </w:r>
      <w:ins w:id="56" w:author="王少强" w:date="2019-03-11T17:34:00Z">
        <w:r>
          <w:rPr>
            <w:rFonts w:hint="eastAsia" w:ascii="宋体" w:hAnsi="宋体"/>
            <w:kern w:val="0"/>
            <w:sz w:val="36"/>
            <w:szCs w:val="20"/>
          </w:rPr>
          <w:t>目标</w:t>
        </w:r>
      </w:ins>
      <w:r>
        <w:rPr>
          <w:rFonts w:hint="eastAsia" w:ascii="宋体" w:hAnsi="宋体"/>
          <w:kern w:val="0"/>
          <w:sz w:val="36"/>
          <w:szCs w:val="20"/>
        </w:rPr>
        <w:t>情况………………………………</w:t>
      </w:r>
      <w:del w:id="57" w:author="Administrator" w:date="2020-02-27T09:22:00Z">
        <w:r>
          <w:rPr>
            <w:rFonts w:hint="eastAsia" w:ascii="宋体" w:hAnsi="宋体"/>
            <w:kern w:val="0"/>
            <w:sz w:val="36"/>
            <w:szCs w:val="20"/>
          </w:rPr>
          <w:delText>…</w:delText>
        </w:r>
      </w:del>
      <w:ins w:id="58" w:author="Administrator" w:date="2020-02-27T09:22:00Z">
        <w:r>
          <w:rPr>
            <w:rFonts w:hint="eastAsia" w:ascii="宋体" w:hAnsi="宋体"/>
            <w:kern w:val="0"/>
            <w:sz w:val="36"/>
            <w:szCs w:val="20"/>
          </w:rPr>
          <w:t>13</w:t>
        </w:r>
      </w:ins>
      <w:del w:id="59" w:author="王少强" w:date="2019-03-11T17:34:00Z">
        <w:r>
          <w:rPr>
            <w:rFonts w:hint="eastAsia" w:ascii="宋体" w:hAnsi="宋体"/>
            <w:kern w:val="0"/>
            <w:sz w:val="36"/>
            <w:szCs w:val="20"/>
          </w:rPr>
          <w:delText>……</w:delText>
        </w:r>
      </w:del>
    </w:p>
    <w:p>
      <w:pPr>
        <w:widowControl/>
        <w:rPr>
          <w:rFonts w:ascii="宋体"/>
          <w:kern w:val="0"/>
          <w:sz w:val="36"/>
          <w:szCs w:val="20"/>
        </w:rPr>
      </w:pPr>
      <w:r>
        <w:rPr>
          <w:rFonts w:hint="eastAsia" w:ascii="宋体" w:hAnsi="宋体"/>
          <w:kern w:val="0"/>
          <w:sz w:val="36"/>
          <w:szCs w:val="20"/>
        </w:rPr>
        <w:t>七、其他重要事项说明………………………………</w:t>
      </w:r>
      <w:ins w:id="60" w:author="Administrator" w:date="2020-02-27T09:23:00Z">
        <w:r>
          <w:rPr>
            <w:rFonts w:hint="eastAsia" w:ascii="宋体" w:hAnsi="宋体"/>
            <w:kern w:val="0"/>
            <w:sz w:val="36"/>
            <w:szCs w:val="20"/>
          </w:rPr>
          <w:t>15</w:t>
        </w:r>
      </w:ins>
      <w:del w:id="61" w:author="Administrator" w:date="2020-02-27T09:22:00Z">
        <w:r>
          <w:rPr>
            <w:rFonts w:hint="eastAsia" w:ascii="宋体" w:hAnsi="宋体"/>
            <w:kern w:val="0"/>
            <w:sz w:val="36"/>
            <w:szCs w:val="20"/>
          </w:rPr>
          <w:delText>…</w:delText>
        </w:r>
      </w:del>
    </w:p>
    <w:p>
      <w:pPr>
        <w:pStyle w:val="2"/>
        <w:spacing w:before="3"/>
        <w:rPr>
          <w:sz w:val="26"/>
          <w:lang w:eastAsia="zh-CN"/>
        </w:rPr>
      </w:pPr>
      <w:r>
        <w:rPr>
          <w:rFonts w:hint="eastAsia" w:ascii="宋体" w:hAnsi="宋体"/>
          <w:b/>
          <w:sz w:val="40"/>
          <w:lang w:eastAsia="zh-CN"/>
        </w:rPr>
        <w:t>第四部分名词解释</w:t>
      </w:r>
      <w:r>
        <w:rPr>
          <w:rFonts w:hint="eastAsia" w:ascii="宋体" w:hAnsi="宋体"/>
          <w:sz w:val="36"/>
          <w:lang w:eastAsia="zh-CN"/>
        </w:rPr>
        <w:t>………………………………</w:t>
      </w:r>
      <w:del w:id="62" w:author="Administrator" w:date="2020-02-27T09:23:00Z">
        <w:r>
          <w:rPr>
            <w:rFonts w:hint="eastAsia" w:ascii="宋体" w:hAnsi="宋体"/>
            <w:sz w:val="36"/>
            <w:lang w:eastAsia="zh-CN"/>
          </w:rPr>
          <w:delText>…</w:delText>
        </w:r>
      </w:del>
      <w:ins w:id="63" w:author="Administrator" w:date="2020-02-27T09:23:00Z">
        <w:r>
          <w:rPr>
            <w:rFonts w:hint="eastAsia" w:ascii="宋体" w:hAnsi="宋体"/>
            <w:sz w:val="36"/>
            <w:lang w:eastAsia="zh-CN"/>
          </w:rPr>
          <w:t>15</w:t>
        </w:r>
      </w:ins>
    </w:p>
    <w:p>
      <w:pPr>
        <w:widowControl/>
      </w:pPr>
      <w:r>
        <w:tab/>
      </w:r>
    </w:p>
    <w:p>
      <w:pPr>
        <w:widowControl/>
        <w:spacing w:line="240" w:lineRule="auto"/>
        <w:jc w:val="left"/>
        <w:rPr>
          <w:ins w:id="64" w:author="Administrator" w:date="2020-02-27T09:07:00Z"/>
          <w:rFonts w:ascii="黑体" w:hAnsi="黑体" w:eastAsia="黑体"/>
          <w:sz w:val="36"/>
          <w:szCs w:val="36"/>
        </w:rPr>
        <w:sectPr>
          <w:pgSz w:w="11906" w:h="16838"/>
          <w:pgMar w:top="1440" w:right="1800" w:bottom="1440" w:left="1800" w:header="851" w:footer="992" w:gutter="0"/>
          <w:cols w:space="425" w:num="1"/>
          <w:docGrid w:type="lines" w:linePitch="312" w:charSpace="0"/>
        </w:sectPr>
      </w:pPr>
      <w:del w:id="65" w:author="Administrator" w:date="2020-02-27T09:07:00Z">
        <w:r>
          <w:rPr>
            <w:rFonts w:ascii="黑体" w:hAnsi="黑体" w:eastAsia="黑体"/>
            <w:sz w:val="36"/>
            <w:szCs w:val="36"/>
          </w:rPr>
          <w:br w:type="page"/>
        </w:r>
      </w:del>
    </w:p>
    <w:p>
      <w:pPr>
        <w:widowControl/>
        <w:spacing w:line="240" w:lineRule="auto"/>
        <w:jc w:val="left"/>
        <w:rPr>
          <w:rFonts w:ascii="黑体" w:hAnsi="黑体" w:eastAsia="黑体"/>
          <w:sz w:val="36"/>
          <w:szCs w:val="36"/>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第一部分部门概况</w:t>
      </w:r>
    </w:p>
    <w:p>
      <w:pPr>
        <w:pStyle w:val="2"/>
        <w:rPr>
          <w:rFonts w:ascii="黑体" w:hAnsi="黑体" w:eastAsia="黑体"/>
          <w:sz w:val="36"/>
          <w:szCs w:val="36"/>
          <w:lang w:eastAsia="zh-CN"/>
        </w:rPr>
      </w:pPr>
    </w:p>
    <w:p>
      <w:pPr>
        <w:pStyle w:val="2"/>
        <w:rPr>
          <w:rFonts w:ascii="仿宋" w:hAnsi="仿宋" w:eastAsia="仿宋"/>
          <w:b/>
          <w:kern w:val="2"/>
          <w:sz w:val="32"/>
          <w:szCs w:val="32"/>
          <w:lang w:eastAsia="zh-CN"/>
        </w:rPr>
      </w:pPr>
      <w:r>
        <w:rPr>
          <w:rFonts w:hint="eastAsia" w:ascii="仿宋" w:hAnsi="仿宋" w:eastAsia="仿宋"/>
          <w:b/>
          <w:kern w:val="2"/>
          <w:sz w:val="32"/>
          <w:szCs w:val="32"/>
          <w:lang w:eastAsia="zh-CN"/>
        </w:rPr>
        <w:t>一、部门主要职责</w:t>
      </w:r>
    </w:p>
    <w:p>
      <w:pPr>
        <w:numPr>
          <w:ins w:id="66" w:author="黄丹红" w:date="2018-12-21T16:30:00Z"/>
        </w:numPr>
        <w:autoSpaceDE w:val="0"/>
        <w:autoSpaceDN w:val="0"/>
        <w:adjustRightInd w:val="0"/>
        <w:ind w:firstLine="640" w:firstLineChars="200"/>
        <w:jc w:val="left"/>
        <w:rPr>
          <w:ins w:id="67" w:author="黄丹红" w:date="2018-12-21T16:30:00Z"/>
          <w:rFonts w:ascii="仿宋_GB2312" w:eastAsia="仿宋_GB2312" w:cs="仿宋_GB2312"/>
          <w:kern w:val="0"/>
          <w:sz w:val="32"/>
          <w:szCs w:val="32"/>
        </w:rPr>
      </w:pPr>
      <w:ins w:id="68" w:author="黄丹红" w:date="2018-12-21T16:30:00Z">
        <w:r>
          <w:rPr>
            <w:rFonts w:hint="eastAsia" w:ascii="仿宋_GB2312" w:hAnsi="仿宋" w:eastAsia="仿宋_GB2312" w:cs="仿宋_GB2312"/>
            <w:sz w:val="32"/>
            <w:szCs w:val="32"/>
          </w:rPr>
          <w:t>明溪县市场监督管理局</w:t>
        </w:r>
      </w:ins>
      <w:ins w:id="69" w:author="黄丹红" w:date="2018-12-21T16:30:00Z">
        <w:r>
          <w:rPr>
            <w:rFonts w:hint="eastAsia" w:ascii="仿宋_GB2312" w:hAnsi="仿宋" w:eastAsia="仿宋_GB2312"/>
            <w:sz w:val="32"/>
            <w:szCs w:val="32"/>
          </w:rPr>
          <w:t>的主要职责是：</w:t>
        </w:r>
      </w:ins>
      <w:ins w:id="70" w:author="黄丹红" w:date="2018-12-21T16:30:00Z">
        <w:r>
          <w:rPr>
            <w:rFonts w:hint="eastAsia" w:ascii="仿宋_GB2312" w:eastAsia="仿宋_GB2312" w:cs="仿宋_GB2312"/>
            <w:kern w:val="0"/>
            <w:sz w:val="32"/>
            <w:szCs w:val="32"/>
          </w:rPr>
          <w:t>贯彻执行国家和省、市、县有关食品药品监督管理、工商行政管理、质量技术监督等方面的法律法规和方针政策，参与起草相关规范性文件并组织实施；推动建立落实食品安全企业主体责任机制，配合有关部门落实地方人民政府负总责机制；负责制定并组织实施食品药品、工商行政、质量技术监督发展规划和技术支撑机构建设规划，推动检验检测体系、电子监管追溯体系和信息化建设；组织推进质量发展工作；组织实施商标战略和名牌战略；参与制定商品交易市场发展规划。</w:t>
        </w:r>
      </w:ins>
      <w:ins w:id="71" w:author="黄丹红" w:date="2018-12-21T16:30:00Z">
        <w:r>
          <w:rPr>
            <w:rFonts w:hint="eastAsia" w:ascii="楷体_GB2312" w:eastAsia="楷体_GB2312" w:cs="楷体_GB2312"/>
            <w:kern w:val="0"/>
            <w:sz w:val="32"/>
            <w:szCs w:val="32"/>
          </w:rPr>
          <w:t>）</w:t>
        </w:r>
      </w:ins>
      <w:ins w:id="72" w:author="黄丹红" w:date="2018-12-21T16:30:00Z">
        <w:r>
          <w:rPr>
            <w:rFonts w:hint="eastAsia" w:ascii="仿宋_GB2312" w:eastAsia="仿宋_GB2312" w:cs="仿宋_GB2312"/>
            <w:kern w:val="0"/>
            <w:sz w:val="32"/>
            <w:szCs w:val="32"/>
          </w:rPr>
          <w:t>负责办理涉及食品药品、工商行政、质量技术监督的各类行政审批和行政许可事项并实施监督管理。承接市食品药品监督管理局、市工商行政管理局、市质量技术监督局下放的职责等。</w:t>
        </w:r>
      </w:ins>
    </w:p>
    <w:p>
      <w:pPr>
        <w:pStyle w:val="2"/>
        <w:rPr>
          <w:del w:id="73" w:author="黄丹红" w:date="2018-12-21T16:30:00Z"/>
          <w:rFonts w:ascii="仿宋" w:hAnsi="仿宋" w:eastAsia="仿宋"/>
          <w:sz w:val="32"/>
          <w:szCs w:val="32"/>
        </w:rPr>
      </w:pPr>
      <w:del w:id="74" w:author="黄丹红" w:date="2018-12-21T16:30:00Z">
        <w:r>
          <w:rPr>
            <w:rFonts w:hint="eastAsia" w:ascii="仿宋" w:hAnsi="仿宋" w:eastAsia="仿宋"/>
            <w:sz w:val="32"/>
            <w:szCs w:val="32"/>
          </w:rPr>
          <w:delText>××部门的主要职责是：××××××××××××××××××××××××××××××××××××××××××××××××××××××××。</w:delText>
        </w:r>
      </w:del>
    </w:p>
    <w:p>
      <w:pPr>
        <w:pStyle w:val="2"/>
        <w:rPr>
          <w:del w:id="75" w:author="黄丹红" w:date="2018-12-21T16:30:00Z"/>
          <w:rFonts w:ascii="仿宋" w:hAnsi="仿宋" w:eastAsia="仿宋"/>
          <w:sz w:val="32"/>
          <w:szCs w:val="32"/>
        </w:rPr>
      </w:pPr>
      <w:del w:id="76" w:author="黄丹红" w:date="2018-12-21T16:30:00Z">
        <w:r>
          <w:rPr>
            <w:rFonts w:hint="eastAsia" w:ascii="仿宋" w:hAnsi="仿宋" w:eastAsia="仿宋"/>
            <w:sz w:val="32"/>
            <w:szCs w:val="32"/>
          </w:rPr>
          <w:delText>（一）××××××××××××。</w:delText>
        </w:r>
      </w:del>
    </w:p>
    <w:p>
      <w:pPr>
        <w:pStyle w:val="2"/>
        <w:rPr>
          <w:del w:id="77" w:author="黄丹红" w:date="2018-12-21T16:30:00Z"/>
          <w:rFonts w:ascii="仿宋" w:hAnsi="仿宋" w:eastAsia="仿宋"/>
          <w:sz w:val="32"/>
          <w:szCs w:val="32"/>
        </w:rPr>
      </w:pPr>
      <w:del w:id="78" w:author="黄丹红" w:date="2018-12-21T16:30:00Z">
        <w:r>
          <w:rPr>
            <w:rFonts w:hint="eastAsia" w:ascii="仿宋" w:hAnsi="仿宋" w:eastAsia="仿宋"/>
            <w:sz w:val="32"/>
            <w:szCs w:val="32"/>
          </w:rPr>
          <w:delText>（二）××××××××××××。</w:delText>
        </w:r>
      </w:del>
    </w:p>
    <w:p>
      <w:pPr>
        <w:pStyle w:val="2"/>
        <w:rPr>
          <w:del w:id="79" w:author="黄丹红" w:date="2018-12-21T16:30:00Z"/>
          <w:rFonts w:ascii="仿宋" w:hAnsi="仿宋" w:eastAsia="仿宋"/>
          <w:sz w:val="32"/>
          <w:szCs w:val="32"/>
        </w:rPr>
      </w:pPr>
      <w:del w:id="80" w:author="黄丹红" w:date="2018-12-21T16:30:00Z">
        <w:r>
          <w:rPr>
            <w:rFonts w:hint="eastAsia" w:ascii="仿宋" w:hAnsi="仿宋" w:eastAsia="仿宋"/>
            <w:sz w:val="32"/>
            <w:szCs w:val="32"/>
          </w:rPr>
          <w:delText>（三）××××××××××××××××××××××××××××××××××××××××××××××××。</w:delText>
        </w:r>
      </w:del>
    </w:p>
    <w:p>
      <w:pPr>
        <w:pStyle w:val="2"/>
        <w:rPr>
          <w:rFonts w:ascii="仿宋" w:hAnsi="仿宋" w:eastAsia="仿宋"/>
          <w:b/>
          <w:kern w:val="2"/>
          <w:sz w:val="32"/>
          <w:szCs w:val="32"/>
          <w:lang w:eastAsia="zh-CN"/>
        </w:rPr>
      </w:pPr>
      <w:r>
        <w:rPr>
          <w:rFonts w:hint="eastAsia" w:ascii="仿宋" w:hAnsi="仿宋" w:eastAsia="仿宋"/>
          <w:b/>
          <w:kern w:val="2"/>
          <w:sz w:val="32"/>
          <w:szCs w:val="32"/>
          <w:lang w:eastAsia="zh-CN"/>
        </w:rPr>
        <w:t>二、部门预算单位构成</w:t>
      </w:r>
    </w:p>
    <w:p>
      <w:pPr>
        <w:numPr>
          <w:ins w:id="81" w:author="黄丹红" w:date="2018-12-21T16:30:00Z"/>
        </w:numPr>
        <w:tabs>
          <w:tab w:val="left" w:pos="7513"/>
        </w:tabs>
        <w:adjustRightInd w:val="0"/>
        <w:snapToGrid w:val="0"/>
        <w:spacing w:line="600" w:lineRule="exact"/>
        <w:ind w:firstLine="640" w:firstLineChars="200"/>
        <w:rPr>
          <w:ins w:id="82" w:author="黄丹红" w:date="2018-12-21T16:30:00Z"/>
          <w:rFonts w:ascii="仿宋" w:hAnsi="仿宋" w:eastAsia="仿宋" w:cs="仿宋_GB2312"/>
          <w:sz w:val="32"/>
          <w:szCs w:val="32"/>
        </w:rPr>
      </w:pPr>
      <w:ins w:id="83" w:author="黄丹红" w:date="2018-12-21T16:30:00Z">
        <w:r>
          <w:rPr>
            <w:rFonts w:hint="eastAsia" w:ascii="仿宋_GB2312" w:hAnsi="仿宋" w:eastAsia="仿宋_GB2312" w:cs="仿宋_GB2312"/>
            <w:sz w:val="32"/>
            <w:szCs w:val="32"/>
          </w:rPr>
          <w:t>明溪县市场监督管理局</w:t>
        </w:r>
      </w:ins>
      <w:ins w:id="84" w:author="黄丹红" w:date="2018-12-21T16:30:00Z">
        <w:r>
          <w:rPr>
            <w:rFonts w:hint="eastAsia" w:ascii="仿宋_GB2312" w:hAnsi="仿宋" w:eastAsia="仿宋_GB2312"/>
            <w:sz w:val="32"/>
            <w:szCs w:val="32"/>
          </w:rPr>
          <w:t>包括</w:t>
        </w:r>
      </w:ins>
      <w:ins w:id="85" w:author="黄丹红" w:date="2018-12-21T16:30:00Z">
        <w:r>
          <w:rPr>
            <w:rFonts w:ascii="仿宋_GB2312" w:hAnsi="仿宋" w:eastAsia="仿宋_GB2312" w:cs="仿宋_GB2312"/>
            <w:sz w:val="32"/>
            <w:szCs w:val="32"/>
          </w:rPr>
          <w:t>16</w:t>
        </w:r>
      </w:ins>
      <w:ins w:id="86" w:author="黄丹红" w:date="2018-12-21T16:30:00Z">
        <w:r>
          <w:rPr>
            <w:rFonts w:hint="eastAsia" w:ascii="仿宋_GB2312" w:hAnsi="仿宋" w:eastAsia="仿宋_GB2312"/>
            <w:sz w:val="32"/>
            <w:szCs w:val="32"/>
          </w:rPr>
          <w:t>个机关行政股室，经费性质</w:t>
        </w:r>
      </w:ins>
      <w:ins w:id="87" w:author="黄丹红" w:date="2018-12-21T16:30:00Z">
        <w:r>
          <w:rPr>
            <w:rFonts w:hint="eastAsia" w:ascii="仿宋_GB2312" w:hAnsi="仿宋" w:eastAsia="仿宋_GB2312" w:cs="仿宋_GB2312"/>
            <w:sz w:val="32"/>
            <w:szCs w:val="32"/>
          </w:rPr>
          <w:t>为财政全额拨款行政事业单位，</w:t>
        </w:r>
      </w:ins>
    </w:p>
    <w:p>
      <w:pPr>
        <w:tabs>
          <w:tab w:val="left" w:pos="7513"/>
        </w:tabs>
        <w:adjustRightInd w:val="0"/>
        <w:snapToGrid w:val="0"/>
        <w:spacing w:line="600" w:lineRule="exact"/>
        <w:ind w:firstLine="640" w:firstLineChars="200"/>
        <w:rPr>
          <w:rFonts w:ascii="仿宋" w:hAnsi="仿宋" w:eastAsia="仿宋"/>
          <w:sz w:val="32"/>
          <w:szCs w:val="32"/>
        </w:rPr>
      </w:pPr>
      <w:del w:id="88" w:author="黄丹红" w:date="2018-12-21T16:30:00Z">
        <w:r>
          <w:rPr>
            <w:rFonts w:hint="eastAsia" w:ascii="仿宋" w:hAnsi="仿宋" w:eastAsia="仿宋" w:cs="仿宋_GB2312"/>
            <w:sz w:val="32"/>
            <w:szCs w:val="32"/>
          </w:rPr>
          <w:delText>从预算单位构成看，××</w:delText>
        </w:r>
      </w:del>
      <w:del w:id="89" w:author="黄丹红" w:date="2018-12-21T16:30:00Z">
        <w:r>
          <w:rPr>
            <w:rFonts w:hint="eastAsia" w:ascii="仿宋" w:hAnsi="仿宋" w:eastAsia="仿宋"/>
            <w:sz w:val="32"/>
            <w:szCs w:val="32"/>
          </w:rPr>
          <w:delText>部门包括</w:delText>
        </w:r>
      </w:del>
      <w:del w:id="90" w:author="黄丹红" w:date="2018-12-21T16:30:00Z">
        <w:r>
          <w:rPr>
            <w:rFonts w:hint="eastAsia" w:ascii="仿宋" w:hAnsi="仿宋" w:eastAsia="仿宋" w:cs="仿宋_GB2312"/>
            <w:sz w:val="32"/>
            <w:szCs w:val="32"/>
          </w:rPr>
          <w:delText>××</w:delText>
        </w:r>
      </w:del>
      <w:del w:id="91" w:author="黄丹红" w:date="2018-12-21T16:30:00Z">
        <w:r>
          <w:rPr>
            <w:rFonts w:hint="eastAsia" w:ascii="仿宋" w:hAnsi="仿宋" w:eastAsia="仿宋"/>
            <w:sz w:val="32"/>
            <w:szCs w:val="32"/>
          </w:rPr>
          <w:delText>个机关行政处（科）室及</w:delText>
        </w:r>
      </w:del>
      <w:del w:id="92" w:author="黄丹红" w:date="2018-12-21T16:30:00Z">
        <w:r>
          <w:rPr>
            <w:rFonts w:hint="eastAsia" w:ascii="仿宋" w:hAnsi="仿宋" w:eastAsia="仿宋" w:cs="仿宋_GB2312"/>
            <w:sz w:val="32"/>
            <w:szCs w:val="32"/>
          </w:rPr>
          <w:delText>××</w:delText>
        </w:r>
      </w:del>
      <w:del w:id="93" w:author="黄丹红" w:date="2018-12-21T16:30:00Z">
        <w:r>
          <w:rPr>
            <w:rFonts w:hint="eastAsia" w:ascii="仿宋" w:hAnsi="仿宋" w:eastAsia="仿宋"/>
            <w:sz w:val="32"/>
            <w:szCs w:val="32"/>
          </w:rPr>
          <w:delText>个下属单位，其中：列入</w:delText>
        </w:r>
      </w:del>
      <w:del w:id="94" w:author="黄丹红" w:date="2018-12-21T16:30:00Z">
        <w:r>
          <w:rPr>
            <w:rFonts w:hint="eastAsia" w:ascii="仿宋" w:hAnsi="仿宋" w:eastAsia="仿宋" w:cs="仿宋_GB2312"/>
            <w:sz w:val="32"/>
            <w:szCs w:val="32"/>
          </w:rPr>
          <w:delText>××</w:delText>
        </w:r>
      </w:del>
      <w:del w:id="95" w:author="黄丹红" w:date="2018-12-21T16:30:00Z">
        <w:r>
          <w:rPr>
            <w:rFonts w:hint="eastAsia" w:ascii="仿宋" w:hAnsi="仿宋" w:eastAsia="仿宋"/>
            <w:sz w:val="32"/>
            <w:szCs w:val="32"/>
          </w:rPr>
          <w:delText>年部门预算编制范围的单位</w:delText>
        </w:r>
      </w:del>
      <w:r>
        <w:rPr>
          <w:rFonts w:hint="eastAsia" w:ascii="仿宋" w:hAnsi="仿宋" w:eastAsia="仿宋"/>
          <w:sz w:val="32"/>
          <w:szCs w:val="32"/>
        </w:rPr>
        <w:t>详细情况见下表</w:t>
      </w:r>
      <w:r>
        <w:rPr>
          <w:rFonts w:ascii="仿宋" w:hAnsi="仿宋" w:eastAsia="仿宋"/>
          <w:sz w:val="32"/>
          <w:szCs w:val="32"/>
        </w:rPr>
        <w:t>:</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单位名称</w:t>
            </w:r>
          </w:p>
        </w:tc>
        <w:tc>
          <w:tcPr>
            <w:tcW w:w="2130" w:type="dxa"/>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经费性质</w:t>
            </w:r>
          </w:p>
        </w:tc>
        <w:tc>
          <w:tcPr>
            <w:tcW w:w="2131" w:type="dxa"/>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人员编制数</w:t>
            </w:r>
          </w:p>
        </w:tc>
        <w:tc>
          <w:tcPr>
            <w:tcW w:w="2131" w:type="dxa"/>
          </w:tcPr>
          <w:p>
            <w:pPr>
              <w:tabs>
                <w:tab w:val="left" w:pos="7513"/>
              </w:tabs>
              <w:adjustRightInd w:val="0"/>
              <w:snapToGrid w:val="0"/>
              <w:spacing w:line="600" w:lineRule="exact"/>
              <w:jc w:val="center"/>
              <w:rPr>
                <w:rFonts w:ascii="仿宋" w:hAnsi="仿宋" w:eastAsia="仿宋"/>
                <w:sz w:val="32"/>
                <w:szCs w:val="32"/>
              </w:rPr>
            </w:pPr>
            <w:r>
              <w:rPr>
                <w:rFonts w:hint="eastAsia" w:ascii="仿宋" w:hAnsi="仿宋" w:eastAsia="仿宋"/>
                <w:sz w:val="32"/>
                <w:szCs w:val="32"/>
              </w:rPr>
              <w:t>在职人数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600" w:lineRule="exact"/>
              <w:rPr>
                <w:rFonts w:ascii="仿宋" w:hAnsi="仿宋" w:eastAsia="仿宋"/>
                <w:sz w:val="32"/>
                <w:szCs w:val="32"/>
              </w:rPr>
            </w:pPr>
            <w:ins w:id="96" w:author="黄丹红" w:date="2018-12-21T16:30:00Z">
              <w:r>
                <w:rPr>
                  <w:rFonts w:hint="eastAsia" w:ascii="仿宋_GB2312" w:hAnsi="仿宋" w:eastAsia="仿宋_GB2312" w:cs="仿宋_GB2312"/>
                  <w:sz w:val="32"/>
                  <w:szCs w:val="32"/>
                </w:rPr>
                <w:t>明溪县市场监督管理局</w:t>
              </w:r>
            </w:ins>
          </w:p>
        </w:tc>
        <w:tc>
          <w:tcPr>
            <w:tcW w:w="2130" w:type="dxa"/>
          </w:tcPr>
          <w:p>
            <w:pPr>
              <w:tabs>
                <w:tab w:val="left" w:pos="7513"/>
              </w:tabs>
              <w:adjustRightInd w:val="0"/>
              <w:snapToGrid w:val="0"/>
              <w:spacing w:line="600" w:lineRule="exact"/>
              <w:rPr>
                <w:rFonts w:ascii="仿宋" w:hAnsi="仿宋" w:eastAsia="仿宋"/>
                <w:sz w:val="32"/>
                <w:szCs w:val="32"/>
              </w:rPr>
            </w:pPr>
            <w:ins w:id="97" w:author="黄丹红" w:date="2018-12-21T16:30:00Z">
              <w:r>
                <w:rPr>
                  <w:rFonts w:hint="eastAsia" w:ascii="仿宋_GB2312" w:hAnsi="仿宋" w:eastAsia="仿宋_GB2312" w:cs="仿宋_GB2312"/>
                  <w:sz w:val="32"/>
                  <w:szCs w:val="32"/>
                </w:rPr>
                <w:t>财政全额拨款行政事业单位</w:t>
              </w:r>
            </w:ins>
          </w:p>
        </w:tc>
        <w:tc>
          <w:tcPr>
            <w:tcW w:w="2131" w:type="dxa"/>
          </w:tcPr>
          <w:p>
            <w:pPr>
              <w:tabs>
                <w:tab w:val="left" w:pos="7513"/>
              </w:tabs>
              <w:adjustRightInd w:val="0"/>
              <w:snapToGrid w:val="0"/>
              <w:spacing w:line="600" w:lineRule="exact"/>
              <w:rPr>
                <w:rFonts w:ascii="仿宋" w:hAnsi="仿宋" w:eastAsia="仿宋"/>
                <w:sz w:val="32"/>
                <w:szCs w:val="32"/>
              </w:rPr>
            </w:pPr>
            <w:ins w:id="98" w:author="黄丹红" w:date="2018-12-21T16:30:00Z">
              <w:r>
                <w:rPr>
                  <w:rFonts w:ascii="仿宋" w:hAnsi="仿宋" w:eastAsia="仿宋"/>
                  <w:sz w:val="32"/>
                  <w:szCs w:val="32"/>
                </w:rPr>
                <w:t>86</w:t>
              </w:r>
            </w:ins>
          </w:p>
        </w:tc>
        <w:tc>
          <w:tcPr>
            <w:tcW w:w="2131" w:type="dxa"/>
          </w:tcPr>
          <w:p>
            <w:pPr>
              <w:tabs>
                <w:tab w:val="left" w:pos="7513"/>
              </w:tabs>
              <w:adjustRightInd w:val="0"/>
              <w:snapToGrid w:val="0"/>
              <w:spacing w:line="600" w:lineRule="exact"/>
              <w:rPr>
                <w:rFonts w:ascii="仿宋" w:hAnsi="仿宋" w:eastAsia="仿宋"/>
                <w:sz w:val="32"/>
                <w:szCs w:val="32"/>
              </w:rPr>
            </w:pPr>
            <w:ins w:id="99" w:author="黄丹红" w:date="2018-12-21T16:30:00Z">
              <w:r>
                <w:rPr>
                  <w:rFonts w:ascii="仿宋" w:hAnsi="仿宋" w:eastAsia="仿宋"/>
                  <w:sz w:val="32"/>
                  <w:szCs w:val="32"/>
                </w:rPr>
                <w:t>85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600" w:lineRule="exact"/>
              <w:rPr>
                <w:rFonts w:ascii="仿宋" w:hAnsi="仿宋" w:eastAsia="仿宋"/>
                <w:sz w:val="32"/>
                <w:szCs w:val="32"/>
              </w:rPr>
            </w:pPr>
          </w:p>
        </w:tc>
        <w:tc>
          <w:tcPr>
            <w:tcW w:w="2130" w:type="dxa"/>
          </w:tcPr>
          <w:p>
            <w:pPr>
              <w:tabs>
                <w:tab w:val="left" w:pos="7513"/>
              </w:tabs>
              <w:adjustRightInd w:val="0"/>
              <w:snapToGrid w:val="0"/>
              <w:spacing w:line="600" w:lineRule="exact"/>
              <w:rPr>
                <w:rFonts w:ascii="仿宋" w:hAnsi="仿宋" w:eastAsia="仿宋"/>
                <w:sz w:val="32"/>
                <w:szCs w:val="32"/>
              </w:rPr>
            </w:pPr>
          </w:p>
        </w:tc>
        <w:tc>
          <w:tcPr>
            <w:tcW w:w="2131" w:type="dxa"/>
          </w:tcPr>
          <w:p>
            <w:pPr>
              <w:tabs>
                <w:tab w:val="left" w:pos="7513"/>
              </w:tabs>
              <w:adjustRightInd w:val="0"/>
              <w:snapToGrid w:val="0"/>
              <w:spacing w:line="600" w:lineRule="exact"/>
              <w:rPr>
                <w:rFonts w:ascii="仿宋" w:hAnsi="仿宋" w:eastAsia="仿宋"/>
                <w:sz w:val="32"/>
                <w:szCs w:val="32"/>
              </w:rPr>
            </w:pPr>
          </w:p>
        </w:tc>
        <w:tc>
          <w:tcPr>
            <w:tcW w:w="2131" w:type="dxa"/>
          </w:tcPr>
          <w:p>
            <w:pPr>
              <w:tabs>
                <w:tab w:val="left" w:pos="7513"/>
              </w:tabs>
              <w:adjustRightInd w:val="0"/>
              <w:snapToGrid w:val="0"/>
              <w:spacing w:line="600" w:lineRule="exact"/>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tabs>
                <w:tab w:val="left" w:pos="7513"/>
              </w:tabs>
              <w:adjustRightInd w:val="0"/>
              <w:snapToGrid w:val="0"/>
              <w:spacing w:line="600" w:lineRule="exact"/>
              <w:rPr>
                <w:rFonts w:ascii="仿宋" w:hAnsi="仿宋" w:eastAsia="仿宋"/>
                <w:sz w:val="32"/>
                <w:szCs w:val="32"/>
              </w:rPr>
            </w:pPr>
          </w:p>
        </w:tc>
        <w:tc>
          <w:tcPr>
            <w:tcW w:w="2130" w:type="dxa"/>
          </w:tcPr>
          <w:p>
            <w:pPr>
              <w:tabs>
                <w:tab w:val="left" w:pos="7513"/>
              </w:tabs>
              <w:adjustRightInd w:val="0"/>
              <w:snapToGrid w:val="0"/>
              <w:spacing w:line="600" w:lineRule="exact"/>
              <w:rPr>
                <w:rFonts w:ascii="仿宋" w:hAnsi="仿宋" w:eastAsia="仿宋"/>
                <w:sz w:val="32"/>
                <w:szCs w:val="32"/>
              </w:rPr>
            </w:pPr>
          </w:p>
        </w:tc>
        <w:tc>
          <w:tcPr>
            <w:tcW w:w="2131" w:type="dxa"/>
          </w:tcPr>
          <w:p>
            <w:pPr>
              <w:tabs>
                <w:tab w:val="left" w:pos="7513"/>
              </w:tabs>
              <w:adjustRightInd w:val="0"/>
              <w:snapToGrid w:val="0"/>
              <w:spacing w:line="600" w:lineRule="exact"/>
              <w:rPr>
                <w:rFonts w:ascii="仿宋" w:hAnsi="仿宋" w:eastAsia="仿宋"/>
                <w:sz w:val="32"/>
                <w:szCs w:val="32"/>
              </w:rPr>
            </w:pPr>
          </w:p>
        </w:tc>
        <w:tc>
          <w:tcPr>
            <w:tcW w:w="2131" w:type="dxa"/>
          </w:tcPr>
          <w:p>
            <w:pPr>
              <w:tabs>
                <w:tab w:val="left" w:pos="7513"/>
              </w:tabs>
              <w:adjustRightInd w:val="0"/>
              <w:snapToGrid w:val="0"/>
              <w:spacing w:line="600" w:lineRule="exact"/>
              <w:rPr>
                <w:rFonts w:ascii="仿宋" w:hAnsi="仿宋" w:eastAsia="仿宋"/>
                <w:sz w:val="32"/>
                <w:szCs w:val="32"/>
              </w:rPr>
            </w:pPr>
          </w:p>
        </w:tc>
      </w:tr>
    </w:tbl>
    <w:p>
      <w:pPr>
        <w:tabs>
          <w:tab w:val="left" w:pos="7513"/>
        </w:tabs>
        <w:adjustRightInd w:val="0"/>
        <w:snapToGrid w:val="0"/>
        <w:spacing w:line="600" w:lineRule="exact"/>
        <w:rPr>
          <w:rFonts w:ascii="宋体"/>
          <w:kern w:val="0"/>
          <w:sz w:val="36"/>
          <w:szCs w:val="20"/>
        </w:rPr>
      </w:pP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三、部门主要工作任务</w:t>
      </w:r>
    </w:p>
    <w:p>
      <w:pPr>
        <w:numPr>
          <w:ins w:id="100" w:author="黄丹红" w:date="2018-12-21T16:31:00Z"/>
        </w:numPr>
        <w:autoSpaceDE w:val="0"/>
        <w:autoSpaceDN w:val="0"/>
        <w:adjustRightInd w:val="0"/>
        <w:ind w:firstLine="640" w:firstLineChars="200"/>
        <w:jc w:val="left"/>
        <w:rPr>
          <w:ins w:id="101" w:author="黄丹红" w:date="2018-12-21T16:31:00Z"/>
          <w:rFonts w:ascii="仿宋_GB2312" w:eastAsia="仿宋_GB2312" w:cs="仿宋_GB2312"/>
          <w:kern w:val="0"/>
          <w:sz w:val="32"/>
          <w:szCs w:val="32"/>
        </w:rPr>
      </w:pPr>
      <w:ins w:id="102" w:author="黄丹红" w:date="2018-12-21T16:31:00Z">
        <w:r>
          <w:rPr>
            <w:rFonts w:ascii="仿宋_GB2312" w:eastAsia="仿宋_GB2312" w:cs="仿宋_GB2312"/>
            <w:kern w:val="0"/>
            <w:sz w:val="32"/>
            <w:szCs w:val="32"/>
          </w:rPr>
          <w:t>1.</w:t>
        </w:r>
      </w:ins>
      <w:ins w:id="103" w:author="黄丹红" w:date="2018-12-21T16:31:00Z">
        <w:r>
          <w:rPr>
            <w:rFonts w:hint="eastAsia" w:ascii="仿宋_GB2312" w:eastAsia="仿宋_GB2312" w:cs="仿宋_GB2312"/>
            <w:kern w:val="0"/>
            <w:sz w:val="32"/>
            <w:szCs w:val="32"/>
          </w:rPr>
          <w:t>转变管理理念，创新管理方式，充分发挥市场机制、社会监督和行业自律作用，建立让生产经营者成为产品质量安全第一责任人的有效机制。</w:t>
        </w:r>
      </w:ins>
    </w:p>
    <w:p>
      <w:pPr>
        <w:numPr>
          <w:ins w:id="104" w:author="黄丹红" w:date="2018-12-21T16:31:00Z"/>
        </w:numPr>
        <w:autoSpaceDE w:val="0"/>
        <w:autoSpaceDN w:val="0"/>
        <w:adjustRightInd w:val="0"/>
        <w:ind w:firstLine="640" w:firstLineChars="200"/>
        <w:jc w:val="left"/>
        <w:rPr>
          <w:ins w:id="105" w:author="黄丹红" w:date="2018-12-21T16:31:00Z"/>
          <w:rFonts w:ascii="仿宋_GB2312" w:eastAsia="仿宋_GB2312" w:cs="仿宋_GB2312"/>
          <w:kern w:val="0"/>
          <w:sz w:val="32"/>
          <w:szCs w:val="32"/>
        </w:rPr>
      </w:pPr>
      <w:ins w:id="106" w:author="黄丹红" w:date="2018-12-21T16:31:00Z">
        <w:r>
          <w:rPr>
            <w:rFonts w:ascii="仿宋_GB2312" w:eastAsia="仿宋_GB2312" w:cs="仿宋_GB2312"/>
            <w:kern w:val="0"/>
            <w:sz w:val="32"/>
            <w:szCs w:val="32"/>
          </w:rPr>
          <w:t>2.</w:t>
        </w:r>
      </w:ins>
      <w:ins w:id="107" w:author="黄丹红" w:date="2018-12-21T16:31:00Z">
        <w:r>
          <w:rPr>
            <w:rFonts w:hint="eastAsia" w:ascii="仿宋_GB2312" w:eastAsia="仿宋_GB2312" w:cs="仿宋_GB2312"/>
            <w:kern w:val="0"/>
            <w:sz w:val="32"/>
            <w:szCs w:val="32"/>
          </w:rPr>
          <w:t>加强食品药品等产（商）品安全制度建设，优化有关行政许可管理流程，健全风险预警机制和对乡（镇）的监督检查机制，建立防范区域性、系统性食品药品等产（商）品安全风险的机制。</w:t>
        </w:r>
      </w:ins>
    </w:p>
    <w:p>
      <w:pPr>
        <w:numPr>
          <w:ins w:id="108" w:author="黄丹红" w:date="2018-12-21T16:31:00Z"/>
        </w:numPr>
        <w:autoSpaceDE w:val="0"/>
        <w:autoSpaceDN w:val="0"/>
        <w:adjustRightInd w:val="0"/>
        <w:ind w:firstLine="640" w:firstLineChars="200"/>
        <w:jc w:val="left"/>
        <w:rPr>
          <w:ins w:id="109" w:author="黄丹红" w:date="2018-12-21T16:31:00Z"/>
          <w:rFonts w:ascii="仿宋_GB2312" w:eastAsia="仿宋_GB2312" w:cs="仿宋_GB2312"/>
          <w:kern w:val="0"/>
          <w:sz w:val="32"/>
          <w:szCs w:val="32"/>
        </w:rPr>
      </w:pPr>
      <w:ins w:id="110" w:author="黄丹红" w:date="2018-12-21T16:31:00Z">
        <w:r>
          <w:rPr>
            <w:rFonts w:ascii="仿宋_GB2312" w:eastAsia="仿宋_GB2312" w:cs="仿宋_GB2312"/>
            <w:kern w:val="0"/>
            <w:sz w:val="32"/>
            <w:szCs w:val="32"/>
          </w:rPr>
          <w:t>3.</w:t>
        </w:r>
      </w:ins>
      <w:ins w:id="111" w:author="黄丹红" w:date="2018-12-21T16:31:00Z">
        <w:r>
          <w:rPr>
            <w:rFonts w:hint="eastAsia" w:ascii="仿宋_GB2312" w:eastAsia="仿宋_GB2312" w:cs="仿宋_GB2312"/>
            <w:kern w:val="0"/>
            <w:sz w:val="32"/>
            <w:szCs w:val="32"/>
          </w:rPr>
          <w:t>规范行政执法行为，完善行政执法与刑事司法有效衔接的机制，推动加大对产品质量特别是食品药品安全违法犯罪行为的依法惩处力度。</w:t>
        </w:r>
      </w:ins>
    </w:p>
    <w:p>
      <w:pPr>
        <w:numPr>
          <w:ins w:id="112" w:author="黄丹红" w:date="2018-12-21T16:31:00Z"/>
        </w:numPr>
        <w:autoSpaceDE w:val="0"/>
        <w:autoSpaceDN w:val="0"/>
        <w:adjustRightInd w:val="0"/>
        <w:ind w:firstLine="640" w:firstLineChars="200"/>
        <w:jc w:val="left"/>
        <w:rPr>
          <w:ins w:id="113" w:author="黄丹红" w:date="2018-12-21T16:31:00Z"/>
          <w:rFonts w:ascii="仿宋_GB2312" w:eastAsia="仿宋_GB2312" w:cs="仿宋_GB2312"/>
          <w:kern w:val="0"/>
          <w:sz w:val="32"/>
          <w:szCs w:val="32"/>
        </w:rPr>
      </w:pPr>
      <w:ins w:id="114" w:author="黄丹红" w:date="2018-12-21T16:31:00Z">
        <w:r>
          <w:rPr>
            <w:rFonts w:ascii="仿宋_GB2312" w:eastAsia="仿宋_GB2312" w:cs="仿宋_GB2312"/>
            <w:kern w:val="0"/>
            <w:sz w:val="32"/>
            <w:szCs w:val="32"/>
          </w:rPr>
          <w:t>4.</w:t>
        </w:r>
      </w:ins>
      <w:ins w:id="115" w:author="黄丹红" w:date="2018-12-21T16:31:00Z">
        <w:r>
          <w:rPr>
            <w:rFonts w:hint="eastAsia" w:ascii="仿宋_GB2312" w:eastAsia="仿宋_GB2312" w:cs="仿宋_GB2312"/>
            <w:kern w:val="0"/>
            <w:sz w:val="32"/>
            <w:szCs w:val="32"/>
          </w:rPr>
          <w:t>整合执法力量，加强和完善市场执法体系，构建市场监管长效机制。</w:t>
        </w:r>
      </w:ins>
    </w:p>
    <w:p>
      <w:pPr>
        <w:numPr>
          <w:ins w:id="116" w:author="黄丹红" w:date="2018-12-21T16:31:00Z"/>
        </w:numPr>
        <w:autoSpaceDE w:val="0"/>
        <w:autoSpaceDN w:val="0"/>
        <w:adjustRightInd w:val="0"/>
        <w:ind w:firstLine="640" w:firstLineChars="200"/>
        <w:jc w:val="left"/>
        <w:rPr>
          <w:ins w:id="117" w:author="黄丹红" w:date="2018-12-21T16:31:00Z"/>
          <w:rFonts w:ascii="仿宋_GB2312" w:eastAsia="仿宋_GB2312" w:cs="仿宋_GB2312"/>
          <w:kern w:val="0"/>
          <w:sz w:val="32"/>
          <w:szCs w:val="32"/>
        </w:rPr>
      </w:pPr>
      <w:ins w:id="118" w:author="黄丹红" w:date="2018-12-21T16:31:00Z">
        <w:r>
          <w:rPr>
            <w:rFonts w:ascii="仿宋_GB2312" w:eastAsia="仿宋_GB2312" w:cs="仿宋_GB2312"/>
            <w:kern w:val="0"/>
            <w:sz w:val="32"/>
            <w:szCs w:val="32"/>
          </w:rPr>
          <w:t>5.</w:t>
        </w:r>
      </w:ins>
      <w:ins w:id="119" w:author="黄丹红" w:date="2018-12-21T16:31:00Z">
        <w:r>
          <w:rPr>
            <w:rFonts w:hint="eastAsia" w:ascii="仿宋_GB2312" w:eastAsia="仿宋_GB2312" w:cs="仿宋_GB2312"/>
            <w:kern w:val="0"/>
            <w:sz w:val="32"/>
            <w:szCs w:val="32"/>
          </w:rPr>
          <w:t>整合投诉举报机制，构建统一的涉及食品药品监督管理、工商行政管理和质量技术监督职责的投诉举报体系，完善投诉举报网络，保护消费者和生产经营者合法权益。</w:t>
        </w:r>
      </w:ins>
    </w:p>
    <w:p>
      <w:pPr>
        <w:tabs>
          <w:tab w:val="left" w:pos="7513"/>
        </w:tabs>
        <w:adjustRightInd w:val="0"/>
        <w:snapToGrid w:val="0"/>
        <w:spacing w:line="600" w:lineRule="exact"/>
        <w:ind w:firstLine="640" w:firstLineChars="200"/>
        <w:rPr>
          <w:del w:id="120" w:author="黄丹红" w:date="2018-12-21T16:31:00Z"/>
          <w:rFonts w:ascii="仿宋" w:hAnsi="仿宋" w:eastAsia="仿宋"/>
          <w:sz w:val="32"/>
          <w:szCs w:val="32"/>
        </w:rPr>
      </w:pPr>
      <w:del w:id="121" w:author="黄丹红" w:date="2018-12-21T16:31:00Z">
        <w:r>
          <w:rPr>
            <w:rFonts w:hint="eastAsia" w:ascii="仿宋" w:hAnsi="仿宋" w:eastAsia="仿宋" w:cs="仿宋_GB2312"/>
            <w:sz w:val="32"/>
            <w:szCs w:val="32"/>
          </w:rPr>
          <w:delText>××</w:delText>
        </w:r>
      </w:del>
      <w:del w:id="122" w:author="黄丹红" w:date="2018-12-21T16:31:00Z">
        <w:r>
          <w:rPr>
            <w:rFonts w:hint="eastAsia" w:ascii="仿宋" w:hAnsi="仿宋" w:eastAsia="仿宋"/>
            <w:sz w:val="32"/>
            <w:szCs w:val="32"/>
          </w:rPr>
          <w:delText>年，</w:delText>
        </w:r>
      </w:del>
      <w:del w:id="123" w:author="黄丹红" w:date="2018-12-21T16:31:00Z">
        <w:r>
          <w:rPr>
            <w:rFonts w:hint="eastAsia" w:ascii="仿宋" w:hAnsi="仿宋" w:eastAsia="仿宋" w:cs="仿宋_GB2312"/>
            <w:sz w:val="32"/>
            <w:szCs w:val="32"/>
          </w:rPr>
          <w:delText>××</w:delText>
        </w:r>
      </w:del>
      <w:del w:id="124" w:author="黄丹红" w:date="2018-12-21T16:31:00Z">
        <w:r>
          <w:rPr>
            <w:rFonts w:hint="eastAsia" w:ascii="仿宋" w:hAnsi="仿宋" w:eastAsia="仿宋"/>
            <w:sz w:val="32"/>
            <w:szCs w:val="32"/>
          </w:rPr>
          <w:delText>部门主要任务是：</w:delText>
        </w:r>
      </w:del>
      <w:del w:id="125" w:author="黄丹红" w:date="2018-12-21T16:31:00Z">
        <w:r>
          <w:rPr>
            <w:rFonts w:hint="eastAsia" w:ascii="仿宋" w:hAnsi="仿宋" w:eastAsia="仿宋" w:cs="仿宋_GB2312"/>
            <w:sz w:val="32"/>
            <w:szCs w:val="32"/>
          </w:rPr>
          <w:delText>×××××××××××××××××××××××××××××××××××××××</w:delText>
        </w:r>
      </w:del>
      <w:del w:id="126" w:author="黄丹红" w:date="2018-12-21T16:31:00Z">
        <w:r>
          <w:rPr>
            <w:rFonts w:hint="eastAsia" w:ascii="仿宋" w:hAnsi="仿宋" w:eastAsia="仿宋"/>
            <w:sz w:val="32"/>
            <w:szCs w:val="32"/>
          </w:rPr>
          <w:delText>。围绕上述任务，重点抓好以下工作：</w:delText>
        </w:r>
      </w:del>
    </w:p>
    <w:p>
      <w:pPr>
        <w:tabs>
          <w:tab w:val="left" w:pos="7513"/>
        </w:tabs>
        <w:adjustRightInd w:val="0"/>
        <w:snapToGrid w:val="0"/>
        <w:spacing w:line="600" w:lineRule="exact"/>
        <w:ind w:firstLine="640" w:firstLineChars="200"/>
        <w:rPr>
          <w:del w:id="127" w:author="黄丹红" w:date="2018-12-21T16:31:00Z"/>
          <w:rFonts w:ascii="仿宋" w:hAnsi="仿宋" w:eastAsia="仿宋"/>
          <w:sz w:val="32"/>
          <w:szCs w:val="32"/>
        </w:rPr>
      </w:pPr>
      <w:del w:id="128" w:author="黄丹红" w:date="2018-12-21T16:31:00Z">
        <w:r>
          <w:rPr>
            <w:rFonts w:hint="eastAsia" w:ascii="仿宋" w:hAnsi="仿宋" w:eastAsia="仿宋"/>
            <w:sz w:val="32"/>
            <w:szCs w:val="32"/>
          </w:rPr>
          <w:delText>（一）</w:delText>
        </w:r>
      </w:del>
      <w:del w:id="129" w:author="黄丹红" w:date="2018-12-21T16:31:00Z">
        <w:r>
          <w:rPr>
            <w:rFonts w:hint="eastAsia" w:ascii="仿宋" w:hAnsi="仿宋" w:eastAsia="仿宋" w:cs="仿宋_GB2312"/>
            <w:sz w:val="32"/>
            <w:szCs w:val="32"/>
          </w:rPr>
          <w:delText>××××××××××××</w:delText>
        </w:r>
      </w:del>
      <w:del w:id="130" w:author="黄丹红" w:date="2018-12-21T16:31:00Z">
        <w:r>
          <w:rPr>
            <w:rFonts w:hint="eastAsia" w:ascii="仿宋" w:hAnsi="仿宋" w:eastAsia="仿宋"/>
            <w:sz w:val="32"/>
            <w:szCs w:val="32"/>
          </w:rPr>
          <w:delText>。</w:delText>
        </w:r>
      </w:del>
    </w:p>
    <w:p>
      <w:pPr>
        <w:tabs>
          <w:tab w:val="left" w:pos="7513"/>
        </w:tabs>
        <w:adjustRightInd w:val="0"/>
        <w:snapToGrid w:val="0"/>
        <w:spacing w:line="600" w:lineRule="exact"/>
        <w:ind w:firstLine="640" w:firstLineChars="200"/>
        <w:rPr>
          <w:del w:id="131" w:author="黄丹红" w:date="2018-12-21T16:31:00Z"/>
          <w:rFonts w:ascii="仿宋" w:hAnsi="仿宋" w:eastAsia="仿宋"/>
          <w:sz w:val="32"/>
          <w:szCs w:val="32"/>
        </w:rPr>
      </w:pPr>
      <w:del w:id="132" w:author="黄丹红" w:date="2018-12-21T16:31:00Z">
        <w:r>
          <w:rPr>
            <w:rFonts w:hint="eastAsia" w:ascii="仿宋" w:hAnsi="仿宋" w:eastAsia="仿宋"/>
            <w:sz w:val="32"/>
            <w:szCs w:val="32"/>
          </w:rPr>
          <w:delText>（二）</w:delText>
        </w:r>
      </w:del>
      <w:del w:id="133" w:author="黄丹红" w:date="2018-12-21T16:31:00Z">
        <w:r>
          <w:rPr>
            <w:rFonts w:hint="eastAsia" w:ascii="仿宋" w:hAnsi="仿宋" w:eastAsia="仿宋" w:cs="仿宋_GB2312"/>
            <w:sz w:val="32"/>
            <w:szCs w:val="32"/>
          </w:rPr>
          <w:delText>××××××××××××</w:delText>
        </w:r>
      </w:del>
      <w:del w:id="134" w:author="黄丹红" w:date="2018-12-21T16:31:00Z">
        <w:r>
          <w:rPr>
            <w:rFonts w:hint="eastAsia" w:ascii="仿宋" w:hAnsi="仿宋" w:eastAsia="仿宋"/>
            <w:sz w:val="32"/>
            <w:szCs w:val="32"/>
          </w:rPr>
          <w:delText>。</w:delText>
        </w:r>
      </w:del>
    </w:p>
    <w:p>
      <w:pPr>
        <w:ind w:firstLine="640" w:firstLineChars="200"/>
        <w:rPr>
          <w:del w:id="135" w:author="黄丹红" w:date="2018-12-21T16:31:00Z"/>
          <w:rFonts w:ascii="仿宋" w:hAnsi="仿宋" w:eastAsia="仿宋" w:cs="仿宋_GB2312"/>
          <w:sz w:val="32"/>
          <w:szCs w:val="32"/>
        </w:rPr>
      </w:pPr>
      <w:del w:id="136" w:author="黄丹红" w:date="2018-12-21T16:31:00Z">
        <w:r>
          <w:rPr>
            <w:rFonts w:hint="eastAsia" w:ascii="仿宋" w:hAnsi="仿宋" w:eastAsia="仿宋"/>
            <w:sz w:val="32"/>
            <w:szCs w:val="32"/>
          </w:rPr>
          <w:delText>（三）</w:delText>
        </w:r>
      </w:del>
      <w:del w:id="137" w:author="黄丹红" w:date="2018-12-21T16:31:00Z">
        <w:r>
          <w:rPr>
            <w:rFonts w:hint="eastAsia" w:ascii="仿宋" w:hAnsi="仿宋" w:eastAsia="仿宋" w:cs="仿宋_GB2312"/>
            <w:sz w:val="32"/>
            <w:szCs w:val="32"/>
          </w:rPr>
          <w:delText>×××××××××××××××××××××××××××××××××××××××××××。</w:delText>
        </w:r>
      </w:del>
    </w:p>
    <w:p>
      <w:pPr>
        <w:ind w:firstLine="640" w:firstLineChars="200"/>
        <w:rPr>
          <w:rFonts w:ascii="仿宋" w:hAnsi="仿宋" w:eastAsia="仿宋" w:cs="仿宋_GB2312"/>
          <w:sz w:val="32"/>
          <w:szCs w:val="32"/>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第二部分</w:t>
      </w:r>
      <w:ins w:id="138" w:author="Administrator" w:date="2020-02-27T08:49:00Z">
        <w:r>
          <w:rPr>
            <w:rFonts w:hint="eastAsia" w:ascii="黑体" w:hAnsi="黑体" w:eastAsia="黑体"/>
            <w:sz w:val="36"/>
            <w:szCs w:val="36"/>
            <w:lang w:eastAsia="zh-CN"/>
          </w:rPr>
          <w:t>2019</w:t>
        </w:r>
      </w:ins>
      <w:del w:id="139" w:author="Administrator" w:date="2020-02-27T08:49:00Z">
        <w:r>
          <w:rPr>
            <w:rFonts w:hint="eastAsia" w:ascii="黑体" w:hAnsi="黑体" w:eastAsia="黑体"/>
            <w:sz w:val="36"/>
            <w:szCs w:val="36"/>
            <w:lang w:eastAsia="zh-CN"/>
          </w:rPr>
          <w:delText>××</w:delText>
        </w:r>
      </w:del>
      <w:r>
        <w:rPr>
          <w:rFonts w:hint="eastAsia" w:ascii="黑体" w:hAnsi="黑体" w:eastAsia="黑体"/>
          <w:sz w:val="36"/>
          <w:szCs w:val="36"/>
          <w:lang w:eastAsia="zh-CN"/>
        </w:rPr>
        <w:t>年度部门预算表</w:t>
      </w:r>
    </w:p>
    <w:p>
      <w:pPr>
        <w:pStyle w:val="2"/>
        <w:rPr>
          <w:rFonts w:ascii="宋体"/>
          <w:sz w:val="36"/>
          <w:lang w:eastAsia="zh-CN"/>
        </w:rPr>
      </w:pPr>
    </w:p>
    <w:p>
      <w:pPr>
        <w:numPr>
          <w:ilvl w:val="0"/>
          <w:numId w:val="1"/>
          <w:ins w:id="140" w:author="黄丹红" w:date="2018-12-21T16:31:00Z"/>
        </w:numPr>
        <w:tabs>
          <w:tab w:val="left" w:pos="7513"/>
        </w:tabs>
        <w:adjustRightInd w:val="0"/>
        <w:snapToGrid w:val="0"/>
        <w:spacing w:line="600" w:lineRule="exact"/>
        <w:rPr>
          <w:ins w:id="141" w:author="黄丹红" w:date="2018-12-21T16:31:00Z"/>
          <w:rFonts w:ascii="仿宋" w:hAnsi="仿宋" w:eastAsia="仿宋"/>
          <w:sz w:val="32"/>
          <w:szCs w:val="32"/>
        </w:rPr>
      </w:pPr>
      <w:del w:id="142" w:author="黄丹红" w:date="2018-12-21T16:31:00Z">
        <w:r>
          <w:rPr>
            <w:rFonts w:hint="eastAsia" w:ascii="仿宋" w:hAnsi="仿宋" w:eastAsia="仿宋"/>
            <w:sz w:val="32"/>
            <w:szCs w:val="32"/>
          </w:rPr>
          <w:delText>一、</w:delText>
        </w:r>
      </w:del>
      <w:r>
        <w:rPr>
          <w:rFonts w:hint="eastAsia" w:ascii="仿宋" w:hAnsi="仿宋" w:eastAsia="仿宋"/>
          <w:sz w:val="32"/>
          <w:szCs w:val="32"/>
        </w:rPr>
        <w:t>收支预算总表</w:t>
      </w:r>
    </w:p>
    <w:tbl>
      <w:tblPr>
        <w:tblStyle w:val="7"/>
        <w:tblW w:w="9820" w:type="dxa"/>
        <w:tblInd w:w="93" w:type="dxa"/>
        <w:tblLayout w:type="autofit"/>
        <w:tblCellMar>
          <w:top w:w="0" w:type="dxa"/>
          <w:left w:w="108" w:type="dxa"/>
          <w:bottom w:w="0" w:type="dxa"/>
          <w:right w:w="108" w:type="dxa"/>
        </w:tblCellMar>
        <w:tblPrChange w:id="143" w:author="Administrator" w:date="2020-02-27T09:11:00Z">
          <w:tblPr>
            <w:tblStyle w:val="7"/>
            <w:tblW w:w="10340" w:type="dxa"/>
            <w:tblInd w:w="93" w:type="dxa"/>
            <w:tblLayout w:type="autofit"/>
            <w:tblCellMar>
              <w:top w:w="0" w:type="dxa"/>
              <w:left w:w="108" w:type="dxa"/>
              <w:bottom w:w="0" w:type="dxa"/>
              <w:right w:w="108" w:type="dxa"/>
            </w:tblCellMar>
          </w:tblPr>
        </w:tblPrChange>
      </w:tblPr>
      <w:tblGrid>
        <w:gridCol w:w="2955"/>
        <w:gridCol w:w="1341"/>
        <w:gridCol w:w="3684"/>
        <w:gridCol w:w="1840"/>
        <w:tblGridChange w:id="144">
          <w:tblGrid>
            <w:gridCol w:w="3112"/>
            <w:gridCol w:w="1413"/>
            <w:gridCol w:w="3880"/>
            <w:gridCol w:w="1935"/>
          </w:tblGrid>
        </w:tblGridChange>
      </w:tblGrid>
      <w:tr>
        <w:tblPrEx>
          <w:tblCellMar>
            <w:top w:w="0" w:type="dxa"/>
            <w:left w:w="108" w:type="dxa"/>
            <w:bottom w:w="0" w:type="dxa"/>
            <w:right w:w="108" w:type="dxa"/>
          </w:tblCellMar>
          <w:tblPrExChange w:id="146" w:author="Administrator" w:date="2020-02-27T09:11:00Z">
            <w:tblPrEx>
              <w:tblCellMar>
                <w:top w:w="0" w:type="dxa"/>
                <w:left w:w="108" w:type="dxa"/>
                <w:bottom w:w="0" w:type="dxa"/>
                <w:right w:w="108" w:type="dxa"/>
              </w:tblCellMar>
            </w:tblPrEx>
          </w:tblPrExChange>
        </w:tblPrEx>
        <w:trPr>
          <w:trHeight w:val="628" w:hRule="atLeast"/>
          <w:ins w:id="145" w:author="黄丹红" w:date="2018-12-21T16:31:00Z"/>
          <w:trPrChange w:id="146" w:author="Administrator" w:date="2020-02-27T09:11:00Z">
            <w:trPr>
              <w:trHeight w:val="405" w:hRule="atLeast"/>
            </w:trPr>
          </w:trPrChange>
        </w:trPr>
        <w:tc>
          <w:tcPr>
            <w:tcW w:w="9820" w:type="dxa"/>
            <w:gridSpan w:val="4"/>
            <w:tcBorders>
              <w:top w:val="nil"/>
              <w:left w:val="nil"/>
              <w:bottom w:val="nil"/>
              <w:right w:val="nil"/>
            </w:tcBorders>
            <w:noWrap/>
            <w:vAlign w:val="center"/>
            <w:tcPrChange w:id="147" w:author="Administrator" w:date="2020-02-27T09:11:00Z">
              <w:tcPr>
                <w:tcW w:w="10340" w:type="dxa"/>
                <w:gridSpan w:val="4"/>
                <w:tcBorders>
                  <w:top w:val="nil"/>
                  <w:left w:val="nil"/>
                  <w:bottom w:val="nil"/>
                  <w:right w:val="nil"/>
                </w:tcBorders>
                <w:noWrap/>
                <w:vAlign w:val="center"/>
              </w:tcPr>
            </w:tcPrChange>
          </w:tcPr>
          <w:p>
            <w:pPr>
              <w:widowControl/>
              <w:spacing w:line="240" w:lineRule="auto"/>
              <w:jc w:val="center"/>
              <w:rPr>
                <w:ins w:id="148" w:author="黄丹红" w:date="2018-12-21T16:31:00Z"/>
                <w:rFonts w:ascii="方正小标宋_GBK" w:hAnsi="宋体" w:eastAsia="方正小标宋_GBK" w:cs="宋体"/>
                <w:kern w:val="0"/>
                <w:sz w:val="32"/>
                <w:szCs w:val="32"/>
              </w:rPr>
            </w:pPr>
            <w:ins w:id="149" w:author="黄丹红" w:date="2018-12-21T16:31:00Z">
              <w:r>
                <w:rPr>
                  <w:rFonts w:ascii="方正小标宋_GBK" w:hAnsi="宋体" w:eastAsia="方正小标宋_GBK" w:cs="宋体"/>
                  <w:kern w:val="0"/>
                  <w:sz w:val="32"/>
                  <w:szCs w:val="32"/>
                </w:rPr>
                <w:t>2019</w:t>
              </w:r>
            </w:ins>
            <w:ins w:id="150" w:author="黄丹红" w:date="2018-12-21T16:31:00Z">
              <w:r>
                <w:rPr>
                  <w:rFonts w:hint="eastAsia" w:ascii="方正小标宋_GBK" w:hAnsi="宋体" w:eastAsia="方正小标宋_GBK" w:cs="宋体"/>
                  <w:kern w:val="0"/>
                  <w:sz w:val="32"/>
                  <w:szCs w:val="32"/>
                </w:rPr>
                <w:t>年度收支预算总表</w:t>
              </w:r>
            </w:ins>
          </w:p>
        </w:tc>
      </w:tr>
      <w:tr>
        <w:tblPrEx>
          <w:tblCellMar>
            <w:top w:w="0" w:type="dxa"/>
            <w:left w:w="108" w:type="dxa"/>
            <w:bottom w:w="0" w:type="dxa"/>
            <w:right w:w="108" w:type="dxa"/>
          </w:tblCellMar>
          <w:tblPrExChange w:id="152" w:author="Administrator" w:date="2020-02-27T09:11:00Z">
            <w:tblPrEx>
              <w:tblCellMar>
                <w:top w:w="0" w:type="dxa"/>
                <w:left w:w="108" w:type="dxa"/>
                <w:bottom w:w="0" w:type="dxa"/>
                <w:right w:w="108" w:type="dxa"/>
              </w:tblCellMar>
            </w:tblPrEx>
          </w:tblPrExChange>
        </w:tblPrEx>
        <w:trPr>
          <w:trHeight w:val="314" w:hRule="atLeast"/>
          <w:ins w:id="151" w:author="黄丹红" w:date="2018-12-21T16:31:00Z"/>
          <w:trPrChange w:id="152" w:author="Administrator" w:date="2020-02-27T09:11:00Z">
            <w:trPr>
              <w:trHeight w:val="285" w:hRule="atLeast"/>
            </w:trPr>
          </w:trPrChange>
        </w:trPr>
        <w:tc>
          <w:tcPr>
            <w:tcW w:w="2955" w:type="dxa"/>
            <w:tcBorders>
              <w:top w:val="nil"/>
              <w:left w:val="nil"/>
              <w:bottom w:val="nil"/>
              <w:right w:val="nil"/>
            </w:tcBorders>
            <w:noWrap/>
            <w:vAlign w:val="bottom"/>
            <w:tcPrChange w:id="153" w:author="Administrator" w:date="2020-02-27T09:11:00Z">
              <w:tcPr>
                <w:tcW w:w="3112" w:type="dxa"/>
                <w:tcBorders>
                  <w:top w:val="nil"/>
                  <w:left w:val="nil"/>
                  <w:bottom w:val="nil"/>
                  <w:right w:val="nil"/>
                </w:tcBorders>
                <w:noWrap/>
                <w:vAlign w:val="bottom"/>
              </w:tcPr>
            </w:tcPrChange>
          </w:tcPr>
          <w:p>
            <w:pPr>
              <w:widowControl/>
              <w:spacing w:line="240" w:lineRule="auto"/>
              <w:jc w:val="left"/>
              <w:rPr>
                <w:ins w:id="154" w:author="黄丹红" w:date="2018-12-21T16:31:00Z"/>
                <w:rFonts w:ascii="宋体" w:cs="宋体"/>
                <w:kern w:val="0"/>
                <w:sz w:val="24"/>
                <w:szCs w:val="24"/>
              </w:rPr>
            </w:pPr>
          </w:p>
        </w:tc>
        <w:tc>
          <w:tcPr>
            <w:tcW w:w="1341" w:type="dxa"/>
            <w:tcBorders>
              <w:top w:val="nil"/>
              <w:left w:val="nil"/>
              <w:bottom w:val="nil"/>
              <w:right w:val="nil"/>
            </w:tcBorders>
            <w:noWrap/>
            <w:vAlign w:val="bottom"/>
            <w:tcPrChange w:id="155" w:author="Administrator" w:date="2020-02-27T09:11:00Z">
              <w:tcPr>
                <w:tcW w:w="1413" w:type="dxa"/>
                <w:tcBorders>
                  <w:top w:val="nil"/>
                  <w:left w:val="nil"/>
                  <w:bottom w:val="nil"/>
                  <w:right w:val="nil"/>
                </w:tcBorders>
                <w:noWrap/>
                <w:vAlign w:val="bottom"/>
              </w:tcPr>
            </w:tcPrChange>
          </w:tcPr>
          <w:p>
            <w:pPr>
              <w:widowControl/>
              <w:spacing w:line="240" w:lineRule="auto"/>
              <w:jc w:val="left"/>
              <w:rPr>
                <w:ins w:id="156" w:author="黄丹红" w:date="2018-12-21T16:31:00Z"/>
                <w:rFonts w:ascii="宋体" w:cs="宋体"/>
                <w:kern w:val="0"/>
                <w:sz w:val="24"/>
                <w:szCs w:val="24"/>
              </w:rPr>
            </w:pPr>
          </w:p>
        </w:tc>
        <w:tc>
          <w:tcPr>
            <w:tcW w:w="3684" w:type="dxa"/>
            <w:tcBorders>
              <w:top w:val="nil"/>
              <w:left w:val="nil"/>
              <w:bottom w:val="nil"/>
              <w:right w:val="nil"/>
            </w:tcBorders>
            <w:noWrap/>
            <w:vAlign w:val="bottom"/>
            <w:tcPrChange w:id="157" w:author="Administrator" w:date="2020-02-27T09:11:00Z">
              <w:tcPr>
                <w:tcW w:w="3880" w:type="dxa"/>
                <w:tcBorders>
                  <w:top w:val="nil"/>
                  <w:left w:val="nil"/>
                  <w:bottom w:val="nil"/>
                  <w:right w:val="nil"/>
                </w:tcBorders>
                <w:noWrap/>
                <w:vAlign w:val="bottom"/>
              </w:tcPr>
            </w:tcPrChange>
          </w:tcPr>
          <w:p>
            <w:pPr>
              <w:widowControl/>
              <w:spacing w:line="240" w:lineRule="auto"/>
              <w:jc w:val="left"/>
              <w:rPr>
                <w:ins w:id="158" w:author="黄丹红" w:date="2018-12-21T16:31:00Z"/>
                <w:rFonts w:ascii="宋体" w:cs="宋体"/>
                <w:kern w:val="0"/>
                <w:sz w:val="24"/>
                <w:szCs w:val="24"/>
              </w:rPr>
            </w:pPr>
          </w:p>
        </w:tc>
        <w:tc>
          <w:tcPr>
            <w:tcW w:w="1840" w:type="dxa"/>
            <w:tcBorders>
              <w:top w:val="nil"/>
              <w:left w:val="nil"/>
              <w:bottom w:val="nil"/>
              <w:right w:val="nil"/>
            </w:tcBorders>
            <w:noWrap/>
            <w:vAlign w:val="center"/>
            <w:tcPrChange w:id="159" w:author="Administrator" w:date="2020-02-27T09:11:00Z">
              <w:tcPr>
                <w:tcW w:w="1935" w:type="dxa"/>
                <w:tcBorders>
                  <w:top w:val="nil"/>
                  <w:left w:val="nil"/>
                  <w:bottom w:val="nil"/>
                  <w:right w:val="nil"/>
                </w:tcBorders>
                <w:noWrap/>
                <w:vAlign w:val="center"/>
              </w:tcPr>
            </w:tcPrChange>
          </w:tcPr>
          <w:p>
            <w:pPr>
              <w:widowControl/>
              <w:spacing w:line="240" w:lineRule="auto"/>
              <w:jc w:val="right"/>
              <w:rPr>
                <w:ins w:id="160" w:author="黄丹红" w:date="2018-12-21T16:31:00Z"/>
                <w:rFonts w:ascii="宋体" w:cs="宋体"/>
                <w:kern w:val="0"/>
                <w:sz w:val="24"/>
                <w:szCs w:val="24"/>
              </w:rPr>
            </w:pPr>
            <w:ins w:id="161" w:author="黄丹红" w:date="2018-12-21T16:31:00Z">
              <w:r>
                <w:rPr>
                  <w:rFonts w:hint="eastAsia" w:ascii="宋体" w:hAnsi="宋体" w:cs="宋体"/>
                  <w:kern w:val="0"/>
                  <w:sz w:val="24"/>
                  <w:szCs w:val="24"/>
                </w:rPr>
                <w:t>单位：万元</w:t>
              </w:r>
            </w:ins>
          </w:p>
        </w:tc>
      </w:tr>
      <w:tr>
        <w:tblPrEx>
          <w:tblCellMar>
            <w:top w:w="0" w:type="dxa"/>
            <w:left w:w="108" w:type="dxa"/>
            <w:bottom w:w="0" w:type="dxa"/>
            <w:right w:w="108" w:type="dxa"/>
          </w:tblCellMar>
          <w:tblPrExChange w:id="163" w:author="Administrator" w:date="2020-02-27T09:11:00Z">
            <w:tblPrEx>
              <w:tblCellMar>
                <w:top w:w="0" w:type="dxa"/>
                <w:left w:w="108" w:type="dxa"/>
                <w:bottom w:w="0" w:type="dxa"/>
                <w:right w:w="108" w:type="dxa"/>
              </w:tblCellMar>
            </w:tblPrEx>
          </w:tblPrExChange>
        </w:tblPrEx>
        <w:trPr>
          <w:trHeight w:val="414" w:hRule="atLeast"/>
          <w:ins w:id="162" w:author="黄丹红" w:date="2018-12-21T16:31:00Z"/>
          <w:trPrChange w:id="163" w:author="Administrator" w:date="2020-02-27T09:11:00Z">
            <w:trPr>
              <w:trHeight w:val="402" w:hRule="atLeast"/>
            </w:trPr>
          </w:trPrChange>
        </w:trPr>
        <w:tc>
          <w:tcPr>
            <w:tcW w:w="2955" w:type="dxa"/>
            <w:tcBorders>
              <w:top w:val="single" w:color="auto" w:sz="4" w:space="0"/>
              <w:left w:val="single" w:color="auto" w:sz="4" w:space="0"/>
              <w:bottom w:val="single" w:color="auto" w:sz="4" w:space="0"/>
              <w:right w:val="single" w:color="auto" w:sz="4" w:space="0"/>
            </w:tcBorders>
            <w:noWrap/>
            <w:vAlign w:val="center"/>
            <w:tcPrChange w:id="164" w:author="Administrator" w:date="2020-02-27T09:11:00Z">
              <w:tcPr>
                <w:tcW w:w="3112" w:type="dxa"/>
                <w:tcBorders>
                  <w:top w:val="single" w:color="auto" w:sz="4" w:space="0"/>
                  <w:left w:val="single" w:color="auto" w:sz="4" w:space="0"/>
                  <w:bottom w:val="single" w:color="auto" w:sz="4" w:space="0"/>
                  <w:right w:val="single" w:color="auto" w:sz="4" w:space="0"/>
                </w:tcBorders>
                <w:noWrap/>
                <w:vAlign w:val="center"/>
              </w:tcPr>
            </w:tcPrChange>
          </w:tcPr>
          <w:p>
            <w:pPr>
              <w:widowControl/>
              <w:spacing w:line="240" w:lineRule="auto"/>
              <w:jc w:val="center"/>
              <w:rPr>
                <w:ins w:id="165" w:author="黄丹红" w:date="2018-12-21T16:31:00Z"/>
                <w:rFonts w:ascii="宋体" w:cs="宋体"/>
                <w:b/>
                <w:bCs/>
                <w:kern w:val="0"/>
                <w:sz w:val="22"/>
              </w:rPr>
            </w:pPr>
            <w:ins w:id="166" w:author="黄丹红" w:date="2018-12-21T16:31:00Z">
              <w:r>
                <w:rPr>
                  <w:rFonts w:hint="eastAsia" w:ascii="宋体" w:hAnsi="宋体" w:cs="宋体"/>
                  <w:b/>
                  <w:bCs/>
                  <w:kern w:val="0"/>
                  <w:sz w:val="22"/>
                </w:rPr>
                <w:t>收入</w:t>
              </w:r>
            </w:ins>
          </w:p>
        </w:tc>
        <w:tc>
          <w:tcPr>
            <w:tcW w:w="1341" w:type="dxa"/>
            <w:tcBorders>
              <w:top w:val="single" w:color="auto" w:sz="4" w:space="0"/>
              <w:left w:val="nil"/>
              <w:bottom w:val="single" w:color="auto" w:sz="4" w:space="0"/>
              <w:right w:val="single" w:color="auto" w:sz="4" w:space="0"/>
            </w:tcBorders>
            <w:noWrap/>
            <w:vAlign w:val="center"/>
            <w:tcPrChange w:id="167" w:author="Administrator" w:date="2020-02-27T09:11:00Z">
              <w:tcPr>
                <w:tcW w:w="1413" w:type="dxa"/>
                <w:tcBorders>
                  <w:top w:val="single" w:color="auto" w:sz="4" w:space="0"/>
                  <w:left w:val="nil"/>
                  <w:bottom w:val="single" w:color="auto" w:sz="4" w:space="0"/>
                  <w:right w:val="single" w:color="auto" w:sz="4" w:space="0"/>
                </w:tcBorders>
                <w:noWrap/>
                <w:vAlign w:val="center"/>
              </w:tcPr>
            </w:tcPrChange>
          </w:tcPr>
          <w:p>
            <w:pPr>
              <w:widowControl/>
              <w:spacing w:line="240" w:lineRule="auto"/>
              <w:jc w:val="left"/>
              <w:rPr>
                <w:ins w:id="168" w:author="黄丹红" w:date="2018-12-21T16:31:00Z"/>
                <w:rFonts w:ascii="宋体" w:cs="宋体"/>
                <w:b/>
                <w:bCs/>
                <w:kern w:val="0"/>
                <w:sz w:val="22"/>
              </w:rPr>
            </w:pPr>
            <w:ins w:id="169" w:author="黄丹红" w:date="2018-12-21T16:31:00Z">
              <w:r>
                <w:rPr>
                  <w:rFonts w:hint="eastAsia" w:ascii="宋体" w:hAnsi="宋体" w:cs="宋体"/>
                  <w:b/>
                  <w:bCs/>
                  <w:kern w:val="0"/>
                  <w:sz w:val="22"/>
                </w:rPr>
                <w:t>　</w:t>
              </w:r>
            </w:ins>
          </w:p>
        </w:tc>
        <w:tc>
          <w:tcPr>
            <w:tcW w:w="3684" w:type="dxa"/>
            <w:tcBorders>
              <w:top w:val="single" w:color="auto" w:sz="4" w:space="0"/>
              <w:left w:val="nil"/>
              <w:bottom w:val="single" w:color="auto" w:sz="4" w:space="0"/>
              <w:right w:val="single" w:color="auto" w:sz="4" w:space="0"/>
            </w:tcBorders>
            <w:noWrap/>
            <w:vAlign w:val="center"/>
            <w:tcPrChange w:id="170" w:author="Administrator" w:date="2020-02-27T09:11:00Z">
              <w:tcPr>
                <w:tcW w:w="3880" w:type="dxa"/>
                <w:tcBorders>
                  <w:top w:val="single" w:color="auto" w:sz="4" w:space="0"/>
                  <w:left w:val="nil"/>
                  <w:bottom w:val="single" w:color="auto" w:sz="4" w:space="0"/>
                  <w:right w:val="single" w:color="auto" w:sz="4" w:space="0"/>
                </w:tcBorders>
                <w:noWrap/>
                <w:vAlign w:val="center"/>
              </w:tcPr>
            </w:tcPrChange>
          </w:tcPr>
          <w:p>
            <w:pPr>
              <w:widowControl/>
              <w:spacing w:line="240" w:lineRule="auto"/>
              <w:jc w:val="center"/>
              <w:rPr>
                <w:ins w:id="171" w:author="黄丹红" w:date="2018-12-21T16:31:00Z"/>
                <w:rFonts w:ascii="宋体" w:cs="宋体"/>
                <w:b/>
                <w:bCs/>
                <w:kern w:val="0"/>
                <w:sz w:val="22"/>
              </w:rPr>
            </w:pPr>
            <w:ins w:id="172" w:author="黄丹红" w:date="2018-12-21T16:31:00Z">
              <w:r>
                <w:rPr>
                  <w:rFonts w:hint="eastAsia" w:ascii="宋体" w:hAnsi="宋体" w:cs="宋体"/>
                  <w:b/>
                  <w:bCs/>
                  <w:kern w:val="0"/>
                  <w:sz w:val="22"/>
                </w:rPr>
                <w:t>支出</w:t>
              </w:r>
            </w:ins>
          </w:p>
        </w:tc>
        <w:tc>
          <w:tcPr>
            <w:tcW w:w="1840" w:type="dxa"/>
            <w:tcBorders>
              <w:top w:val="single" w:color="auto" w:sz="4" w:space="0"/>
              <w:left w:val="nil"/>
              <w:bottom w:val="single" w:color="auto" w:sz="4" w:space="0"/>
              <w:right w:val="single" w:color="auto" w:sz="4" w:space="0"/>
            </w:tcBorders>
            <w:noWrap/>
            <w:vAlign w:val="center"/>
            <w:tcPrChange w:id="173" w:author="Administrator" w:date="2020-02-27T09:11:00Z">
              <w:tcPr>
                <w:tcW w:w="1935" w:type="dxa"/>
                <w:tcBorders>
                  <w:top w:val="single" w:color="auto" w:sz="4" w:space="0"/>
                  <w:left w:val="nil"/>
                  <w:bottom w:val="single" w:color="auto" w:sz="4" w:space="0"/>
                  <w:right w:val="single" w:color="auto" w:sz="4" w:space="0"/>
                </w:tcBorders>
                <w:noWrap/>
                <w:vAlign w:val="center"/>
              </w:tcPr>
            </w:tcPrChange>
          </w:tcPr>
          <w:p>
            <w:pPr>
              <w:widowControl/>
              <w:spacing w:line="240" w:lineRule="auto"/>
              <w:jc w:val="left"/>
              <w:rPr>
                <w:ins w:id="174" w:author="黄丹红" w:date="2018-12-21T16:31:00Z"/>
                <w:rFonts w:ascii="宋体" w:cs="宋体"/>
                <w:b/>
                <w:bCs/>
                <w:kern w:val="0"/>
                <w:sz w:val="22"/>
              </w:rPr>
            </w:pPr>
            <w:ins w:id="175" w:author="黄丹红" w:date="2018-12-21T16:31:00Z">
              <w:r>
                <w:rPr>
                  <w:rFonts w:hint="eastAsia" w:ascii="宋体" w:hAnsi="宋体" w:cs="宋体"/>
                  <w:b/>
                  <w:bCs/>
                  <w:kern w:val="0"/>
                  <w:sz w:val="22"/>
                </w:rPr>
                <w:t>　</w:t>
              </w:r>
            </w:ins>
          </w:p>
        </w:tc>
      </w:tr>
      <w:tr>
        <w:tblPrEx>
          <w:tblCellMar>
            <w:top w:w="0" w:type="dxa"/>
            <w:left w:w="108" w:type="dxa"/>
            <w:bottom w:w="0" w:type="dxa"/>
            <w:right w:w="108" w:type="dxa"/>
          </w:tblCellMar>
          <w:tblPrExChange w:id="177" w:author="Administrator" w:date="2020-02-27T09:11:00Z">
            <w:tblPrEx>
              <w:tblCellMar>
                <w:top w:w="0" w:type="dxa"/>
                <w:left w:w="108" w:type="dxa"/>
                <w:bottom w:w="0" w:type="dxa"/>
                <w:right w:w="108" w:type="dxa"/>
              </w:tblCellMar>
            </w:tblPrEx>
          </w:tblPrExChange>
        </w:tblPrEx>
        <w:trPr>
          <w:trHeight w:val="414" w:hRule="atLeast"/>
          <w:ins w:id="176" w:author="黄丹红" w:date="2018-12-21T16:31:00Z"/>
          <w:trPrChange w:id="177"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178"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center"/>
              <w:rPr>
                <w:ins w:id="179" w:author="黄丹红" w:date="2018-12-21T16:31:00Z"/>
                <w:rFonts w:ascii="宋体" w:cs="宋体"/>
                <w:b/>
                <w:bCs/>
                <w:kern w:val="0"/>
                <w:sz w:val="22"/>
              </w:rPr>
            </w:pPr>
            <w:ins w:id="180" w:author="黄丹红" w:date="2018-12-21T16:31:00Z">
              <w:r>
                <w:rPr>
                  <w:rFonts w:hint="eastAsia" w:ascii="宋体" w:hAnsi="宋体" w:cs="宋体"/>
                  <w:b/>
                  <w:bCs/>
                  <w:kern w:val="0"/>
                  <w:sz w:val="22"/>
                </w:rPr>
                <w:t>收入项目类别</w:t>
              </w:r>
            </w:ins>
          </w:p>
        </w:tc>
        <w:tc>
          <w:tcPr>
            <w:tcW w:w="1341" w:type="dxa"/>
            <w:tcBorders>
              <w:top w:val="nil"/>
              <w:left w:val="nil"/>
              <w:bottom w:val="single" w:color="auto" w:sz="4" w:space="0"/>
              <w:right w:val="single" w:color="auto" w:sz="4" w:space="0"/>
            </w:tcBorders>
            <w:noWrap/>
            <w:vAlign w:val="center"/>
            <w:tcPrChange w:id="181" w:author="Administrator" w:date="2020-02-27T09:11:00Z">
              <w:tcPr>
                <w:tcW w:w="1413" w:type="dxa"/>
                <w:tcBorders>
                  <w:top w:val="nil"/>
                  <w:left w:val="nil"/>
                  <w:bottom w:val="single" w:color="auto" w:sz="4" w:space="0"/>
                  <w:right w:val="single" w:color="auto" w:sz="4" w:space="0"/>
                </w:tcBorders>
                <w:noWrap/>
                <w:vAlign w:val="center"/>
              </w:tcPr>
            </w:tcPrChange>
          </w:tcPr>
          <w:p>
            <w:pPr>
              <w:widowControl/>
              <w:spacing w:line="240" w:lineRule="auto"/>
              <w:jc w:val="center"/>
              <w:rPr>
                <w:ins w:id="182" w:author="黄丹红" w:date="2018-12-21T16:31:00Z"/>
                <w:rFonts w:ascii="宋体" w:cs="宋体"/>
                <w:b/>
                <w:bCs/>
                <w:kern w:val="0"/>
                <w:sz w:val="22"/>
              </w:rPr>
            </w:pPr>
            <w:ins w:id="183" w:author="黄丹红" w:date="2018-12-21T16:31:00Z">
              <w:r>
                <w:rPr>
                  <w:rFonts w:hint="eastAsia" w:ascii="宋体" w:hAnsi="宋体" w:cs="宋体"/>
                  <w:b/>
                  <w:bCs/>
                  <w:kern w:val="0"/>
                  <w:sz w:val="22"/>
                </w:rPr>
                <w:t>预算数</w:t>
              </w:r>
            </w:ins>
          </w:p>
        </w:tc>
        <w:tc>
          <w:tcPr>
            <w:tcW w:w="3684" w:type="dxa"/>
            <w:tcBorders>
              <w:top w:val="nil"/>
              <w:left w:val="nil"/>
              <w:bottom w:val="single" w:color="auto" w:sz="4" w:space="0"/>
              <w:right w:val="single" w:color="auto" w:sz="4" w:space="0"/>
            </w:tcBorders>
            <w:noWrap/>
            <w:vAlign w:val="center"/>
            <w:tcPrChange w:id="184"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center"/>
              <w:rPr>
                <w:ins w:id="185" w:author="黄丹红" w:date="2018-12-21T16:31:00Z"/>
                <w:rFonts w:ascii="宋体" w:cs="宋体"/>
                <w:b/>
                <w:bCs/>
                <w:kern w:val="0"/>
                <w:sz w:val="22"/>
              </w:rPr>
            </w:pPr>
            <w:ins w:id="186" w:author="黄丹红" w:date="2018-12-21T16:31:00Z">
              <w:r>
                <w:rPr>
                  <w:rFonts w:hint="eastAsia" w:ascii="宋体" w:hAnsi="宋体" w:cs="宋体"/>
                  <w:b/>
                  <w:bCs/>
                  <w:kern w:val="0"/>
                  <w:sz w:val="22"/>
                </w:rPr>
                <w:t>支出项目类别</w:t>
              </w:r>
            </w:ins>
          </w:p>
        </w:tc>
        <w:tc>
          <w:tcPr>
            <w:tcW w:w="1840" w:type="dxa"/>
            <w:tcBorders>
              <w:top w:val="nil"/>
              <w:left w:val="nil"/>
              <w:bottom w:val="single" w:color="auto" w:sz="4" w:space="0"/>
              <w:right w:val="single" w:color="auto" w:sz="4" w:space="0"/>
            </w:tcBorders>
            <w:noWrap/>
            <w:vAlign w:val="center"/>
            <w:tcPrChange w:id="187" w:author="Administrator" w:date="2020-02-27T09:11:00Z">
              <w:tcPr>
                <w:tcW w:w="1935" w:type="dxa"/>
                <w:tcBorders>
                  <w:top w:val="nil"/>
                  <w:left w:val="nil"/>
                  <w:bottom w:val="single" w:color="auto" w:sz="4" w:space="0"/>
                  <w:right w:val="single" w:color="auto" w:sz="4" w:space="0"/>
                </w:tcBorders>
                <w:noWrap/>
                <w:vAlign w:val="center"/>
              </w:tcPr>
            </w:tcPrChange>
          </w:tcPr>
          <w:p>
            <w:pPr>
              <w:widowControl/>
              <w:spacing w:line="240" w:lineRule="auto"/>
              <w:jc w:val="center"/>
              <w:rPr>
                <w:ins w:id="188" w:author="黄丹红" w:date="2018-12-21T16:31:00Z"/>
                <w:rFonts w:ascii="宋体" w:cs="宋体"/>
                <w:b/>
                <w:bCs/>
                <w:kern w:val="0"/>
                <w:sz w:val="22"/>
              </w:rPr>
            </w:pPr>
            <w:ins w:id="189" w:author="黄丹红" w:date="2018-12-21T16:31:00Z">
              <w:r>
                <w:rPr>
                  <w:rFonts w:hint="eastAsia" w:ascii="宋体" w:hAnsi="宋体" w:cs="宋体"/>
                  <w:b/>
                  <w:bCs/>
                  <w:kern w:val="0"/>
                  <w:sz w:val="22"/>
                </w:rPr>
                <w:t>预算数</w:t>
              </w:r>
            </w:ins>
          </w:p>
        </w:tc>
      </w:tr>
      <w:tr>
        <w:tblPrEx>
          <w:tblCellMar>
            <w:top w:w="0" w:type="dxa"/>
            <w:left w:w="108" w:type="dxa"/>
            <w:bottom w:w="0" w:type="dxa"/>
            <w:right w:w="108" w:type="dxa"/>
          </w:tblCellMar>
          <w:tblPrExChange w:id="191" w:author="Administrator" w:date="2020-02-27T09:11:00Z">
            <w:tblPrEx>
              <w:tblCellMar>
                <w:top w:w="0" w:type="dxa"/>
                <w:left w:w="108" w:type="dxa"/>
                <w:bottom w:w="0" w:type="dxa"/>
                <w:right w:w="108" w:type="dxa"/>
              </w:tblCellMar>
            </w:tblPrEx>
          </w:tblPrExChange>
        </w:tblPrEx>
        <w:trPr>
          <w:trHeight w:val="414" w:hRule="atLeast"/>
          <w:ins w:id="190" w:author="黄丹红" w:date="2018-12-21T16:31:00Z"/>
          <w:trPrChange w:id="191"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192"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left"/>
              <w:rPr>
                <w:ins w:id="193" w:author="黄丹红" w:date="2018-12-21T16:31:00Z"/>
                <w:rFonts w:ascii="宋体" w:cs="宋体"/>
                <w:kern w:val="0"/>
                <w:sz w:val="22"/>
              </w:rPr>
            </w:pPr>
            <w:ins w:id="194" w:author="黄丹红" w:date="2018-12-21T16:31:00Z">
              <w:r>
                <w:rPr>
                  <w:rFonts w:hint="eastAsia" w:ascii="宋体" w:hAnsi="宋体" w:cs="宋体"/>
                  <w:kern w:val="0"/>
                  <w:sz w:val="22"/>
                </w:rPr>
                <w:t>一、一般公共预算拨款</w:t>
              </w:r>
            </w:ins>
          </w:p>
        </w:tc>
        <w:tc>
          <w:tcPr>
            <w:tcW w:w="1341" w:type="dxa"/>
            <w:tcBorders>
              <w:top w:val="nil"/>
              <w:left w:val="nil"/>
              <w:bottom w:val="single" w:color="auto" w:sz="4" w:space="0"/>
              <w:right w:val="single" w:color="auto" w:sz="4" w:space="0"/>
            </w:tcBorders>
            <w:vAlign w:val="center"/>
            <w:tcPrChange w:id="195" w:author="Administrator" w:date="2020-02-27T09:11:00Z">
              <w:tcPr>
                <w:tcW w:w="1413" w:type="dxa"/>
                <w:tcBorders>
                  <w:top w:val="nil"/>
                  <w:left w:val="nil"/>
                  <w:bottom w:val="single" w:color="auto" w:sz="4" w:space="0"/>
                  <w:right w:val="single" w:color="auto" w:sz="4" w:space="0"/>
                </w:tcBorders>
                <w:vAlign w:val="center"/>
              </w:tcPr>
            </w:tcPrChange>
          </w:tcPr>
          <w:p>
            <w:pPr>
              <w:widowControl/>
              <w:spacing w:line="240" w:lineRule="auto"/>
              <w:jc w:val="right"/>
              <w:rPr>
                <w:ins w:id="196" w:author="黄丹红" w:date="2018-12-21T16:31:00Z"/>
                <w:rFonts w:ascii="宋体" w:cs="宋体"/>
                <w:kern w:val="0"/>
                <w:sz w:val="22"/>
              </w:rPr>
            </w:pPr>
            <w:ins w:id="197" w:author="黄丹红" w:date="2018-12-21T16:31:00Z">
              <w:r>
                <w:rPr>
                  <w:rFonts w:ascii="宋体" w:hAnsi="宋体" w:cs="宋体"/>
                  <w:kern w:val="0"/>
                  <w:sz w:val="22"/>
                </w:rPr>
                <w:t xml:space="preserve">991.27 </w:t>
              </w:r>
            </w:ins>
          </w:p>
        </w:tc>
        <w:tc>
          <w:tcPr>
            <w:tcW w:w="3684" w:type="dxa"/>
            <w:tcBorders>
              <w:top w:val="nil"/>
              <w:left w:val="nil"/>
              <w:bottom w:val="single" w:color="auto" w:sz="4" w:space="0"/>
              <w:right w:val="single" w:color="auto" w:sz="4" w:space="0"/>
            </w:tcBorders>
            <w:noWrap/>
            <w:vAlign w:val="center"/>
            <w:tcPrChange w:id="198"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left"/>
              <w:rPr>
                <w:ins w:id="199" w:author="黄丹红" w:date="2018-12-21T16:31:00Z"/>
                <w:rFonts w:ascii="宋体" w:cs="宋体"/>
                <w:kern w:val="0"/>
                <w:sz w:val="22"/>
              </w:rPr>
            </w:pPr>
            <w:ins w:id="200" w:author="黄丹红" w:date="2018-12-21T16:31:00Z">
              <w:r>
                <w:rPr>
                  <w:rFonts w:hint="eastAsia" w:ascii="宋体" w:hAnsi="宋体" w:cs="宋体"/>
                  <w:kern w:val="0"/>
                  <w:sz w:val="22"/>
                </w:rPr>
                <w:t>一、基本支出</w:t>
              </w:r>
            </w:ins>
          </w:p>
        </w:tc>
        <w:tc>
          <w:tcPr>
            <w:tcW w:w="1840" w:type="dxa"/>
            <w:tcBorders>
              <w:top w:val="nil"/>
              <w:left w:val="nil"/>
              <w:bottom w:val="single" w:color="auto" w:sz="4" w:space="0"/>
              <w:right w:val="single" w:color="auto" w:sz="4" w:space="0"/>
            </w:tcBorders>
            <w:noWrap/>
            <w:vAlign w:val="center"/>
            <w:tcPrChange w:id="201" w:author="Administrator" w:date="2020-02-27T09:11:00Z">
              <w:tcPr>
                <w:tcW w:w="1935" w:type="dxa"/>
                <w:tcBorders>
                  <w:top w:val="nil"/>
                  <w:left w:val="nil"/>
                  <w:bottom w:val="single" w:color="auto" w:sz="4" w:space="0"/>
                  <w:right w:val="single" w:color="auto" w:sz="4" w:space="0"/>
                </w:tcBorders>
                <w:noWrap/>
                <w:vAlign w:val="center"/>
              </w:tcPr>
            </w:tcPrChange>
          </w:tcPr>
          <w:p>
            <w:pPr>
              <w:widowControl/>
              <w:spacing w:line="240" w:lineRule="auto"/>
              <w:jc w:val="right"/>
              <w:rPr>
                <w:ins w:id="202" w:author="黄丹红" w:date="2018-12-21T16:31:00Z"/>
                <w:rFonts w:ascii="宋体" w:cs="宋体"/>
                <w:kern w:val="0"/>
                <w:sz w:val="22"/>
              </w:rPr>
            </w:pPr>
            <w:ins w:id="203" w:author="黄丹红" w:date="2018-12-21T16:31:00Z">
              <w:r>
                <w:rPr>
                  <w:rFonts w:ascii="宋体" w:hAnsi="宋体" w:cs="宋体"/>
                  <w:kern w:val="0"/>
                  <w:sz w:val="22"/>
                </w:rPr>
                <w:t xml:space="preserve">842.09 </w:t>
              </w:r>
            </w:ins>
          </w:p>
        </w:tc>
      </w:tr>
      <w:tr>
        <w:tblPrEx>
          <w:tblCellMar>
            <w:top w:w="0" w:type="dxa"/>
            <w:left w:w="108" w:type="dxa"/>
            <w:bottom w:w="0" w:type="dxa"/>
            <w:right w:w="108" w:type="dxa"/>
          </w:tblCellMar>
          <w:tblPrExChange w:id="205" w:author="Administrator" w:date="2020-02-27T09:11:00Z">
            <w:tblPrEx>
              <w:tblCellMar>
                <w:top w:w="0" w:type="dxa"/>
                <w:left w:w="108" w:type="dxa"/>
                <w:bottom w:w="0" w:type="dxa"/>
                <w:right w:w="108" w:type="dxa"/>
              </w:tblCellMar>
            </w:tblPrEx>
          </w:tblPrExChange>
        </w:tblPrEx>
        <w:trPr>
          <w:trHeight w:val="414" w:hRule="atLeast"/>
          <w:ins w:id="204" w:author="黄丹红" w:date="2018-12-21T16:31:00Z"/>
          <w:trPrChange w:id="205"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206"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left"/>
              <w:rPr>
                <w:ins w:id="207" w:author="黄丹红" w:date="2018-12-21T16:31:00Z"/>
                <w:rFonts w:ascii="宋体" w:cs="宋体"/>
                <w:kern w:val="0"/>
                <w:sz w:val="22"/>
              </w:rPr>
            </w:pPr>
            <w:ins w:id="208" w:author="黄丹红" w:date="2018-12-21T16:31:00Z">
              <w:r>
                <w:rPr>
                  <w:rFonts w:hint="eastAsia" w:ascii="宋体" w:hAnsi="宋体" w:cs="宋体"/>
                  <w:kern w:val="0"/>
                  <w:sz w:val="22"/>
                </w:rPr>
                <w:t>二、基金预算财政拨款</w:t>
              </w:r>
            </w:ins>
          </w:p>
        </w:tc>
        <w:tc>
          <w:tcPr>
            <w:tcW w:w="1341" w:type="dxa"/>
            <w:tcBorders>
              <w:top w:val="nil"/>
              <w:left w:val="nil"/>
              <w:bottom w:val="single" w:color="auto" w:sz="4" w:space="0"/>
              <w:right w:val="single" w:color="auto" w:sz="4" w:space="0"/>
            </w:tcBorders>
            <w:vAlign w:val="center"/>
            <w:tcPrChange w:id="209" w:author="Administrator" w:date="2020-02-27T09:11:00Z">
              <w:tcPr>
                <w:tcW w:w="1413" w:type="dxa"/>
                <w:tcBorders>
                  <w:top w:val="nil"/>
                  <w:left w:val="nil"/>
                  <w:bottom w:val="single" w:color="auto" w:sz="4" w:space="0"/>
                  <w:right w:val="single" w:color="auto" w:sz="4" w:space="0"/>
                </w:tcBorders>
                <w:vAlign w:val="center"/>
              </w:tcPr>
            </w:tcPrChange>
          </w:tcPr>
          <w:p>
            <w:pPr>
              <w:widowControl/>
              <w:spacing w:line="240" w:lineRule="auto"/>
              <w:jc w:val="right"/>
              <w:rPr>
                <w:ins w:id="210" w:author="黄丹红" w:date="2018-12-21T16:31:00Z"/>
                <w:rFonts w:ascii="宋体" w:cs="宋体"/>
                <w:kern w:val="0"/>
                <w:sz w:val="22"/>
              </w:rPr>
            </w:pPr>
            <w:ins w:id="211" w:author="黄丹红" w:date="2018-12-21T16:31:00Z">
              <w:r>
                <w:rPr>
                  <w:rFonts w:hint="eastAsia" w:ascii="宋体" w:hAnsi="宋体" w:cs="宋体"/>
                  <w:kern w:val="0"/>
                  <w:sz w:val="22"/>
                </w:rPr>
                <w:t>　</w:t>
              </w:r>
            </w:ins>
          </w:p>
        </w:tc>
        <w:tc>
          <w:tcPr>
            <w:tcW w:w="3684" w:type="dxa"/>
            <w:tcBorders>
              <w:top w:val="nil"/>
              <w:left w:val="nil"/>
              <w:bottom w:val="single" w:color="auto" w:sz="4" w:space="0"/>
              <w:right w:val="single" w:color="auto" w:sz="4" w:space="0"/>
            </w:tcBorders>
            <w:noWrap/>
            <w:vAlign w:val="center"/>
            <w:tcPrChange w:id="212"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left"/>
              <w:rPr>
                <w:ins w:id="213" w:author="黄丹红" w:date="2018-12-21T16:31:00Z"/>
                <w:rFonts w:ascii="宋体" w:cs="宋体"/>
                <w:kern w:val="0"/>
                <w:sz w:val="22"/>
              </w:rPr>
            </w:pPr>
            <w:ins w:id="214" w:author="黄丹红" w:date="2018-12-21T16:31:00Z">
              <w:r>
                <w:rPr>
                  <w:rFonts w:hint="eastAsia" w:ascii="宋体" w:hAnsi="宋体" w:cs="宋体"/>
                  <w:kern w:val="0"/>
                  <w:sz w:val="22"/>
                </w:rPr>
                <w:t>人员支出</w:t>
              </w:r>
            </w:ins>
          </w:p>
        </w:tc>
        <w:tc>
          <w:tcPr>
            <w:tcW w:w="1840" w:type="dxa"/>
            <w:tcBorders>
              <w:top w:val="nil"/>
              <w:left w:val="nil"/>
              <w:bottom w:val="single" w:color="auto" w:sz="4" w:space="0"/>
              <w:right w:val="single" w:color="auto" w:sz="4" w:space="0"/>
            </w:tcBorders>
            <w:vAlign w:val="center"/>
            <w:tcPrChange w:id="215" w:author="Administrator" w:date="2020-02-27T09:11:00Z">
              <w:tcPr>
                <w:tcW w:w="1935" w:type="dxa"/>
                <w:tcBorders>
                  <w:top w:val="nil"/>
                  <w:left w:val="nil"/>
                  <w:bottom w:val="single" w:color="auto" w:sz="4" w:space="0"/>
                  <w:right w:val="single" w:color="auto" w:sz="4" w:space="0"/>
                </w:tcBorders>
                <w:vAlign w:val="center"/>
              </w:tcPr>
            </w:tcPrChange>
          </w:tcPr>
          <w:p>
            <w:pPr>
              <w:widowControl/>
              <w:spacing w:line="240" w:lineRule="auto"/>
              <w:jc w:val="right"/>
              <w:rPr>
                <w:ins w:id="216" w:author="黄丹红" w:date="2018-12-21T16:31:00Z"/>
                <w:rFonts w:ascii="宋体" w:cs="宋体"/>
                <w:kern w:val="0"/>
                <w:sz w:val="22"/>
              </w:rPr>
            </w:pPr>
            <w:ins w:id="217" w:author="黄丹红" w:date="2018-12-21T16:31:00Z">
              <w:r>
                <w:rPr>
                  <w:rFonts w:ascii="宋体" w:hAnsi="宋体" w:cs="宋体"/>
                  <w:kern w:val="0"/>
                  <w:sz w:val="22"/>
                </w:rPr>
                <w:t xml:space="preserve">754.18 </w:t>
              </w:r>
            </w:ins>
          </w:p>
        </w:tc>
      </w:tr>
      <w:tr>
        <w:tblPrEx>
          <w:tblCellMar>
            <w:top w:w="0" w:type="dxa"/>
            <w:left w:w="108" w:type="dxa"/>
            <w:bottom w:w="0" w:type="dxa"/>
            <w:right w:w="108" w:type="dxa"/>
          </w:tblCellMar>
          <w:tblPrExChange w:id="219" w:author="Administrator" w:date="2020-02-27T09:11:00Z">
            <w:tblPrEx>
              <w:tblCellMar>
                <w:top w:w="0" w:type="dxa"/>
                <w:left w:w="108" w:type="dxa"/>
                <w:bottom w:w="0" w:type="dxa"/>
                <w:right w:w="108" w:type="dxa"/>
              </w:tblCellMar>
            </w:tblPrEx>
          </w:tblPrExChange>
        </w:tblPrEx>
        <w:trPr>
          <w:trHeight w:val="414" w:hRule="atLeast"/>
          <w:ins w:id="218" w:author="黄丹红" w:date="2018-12-21T16:31:00Z"/>
          <w:trPrChange w:id="219"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220"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left"/>
              <w:rPr>
                <w:ins w:id="221" w:author="黄丹红" w:date="2018-12-21T16:31:00Z"/>
                <w:rFonts w:ascii="宋体" w:cs="宋体"/>
                <w:kern w:val="0"/>
                <w:sz w:val="22"/>
              </w:rPr>
            </w:pPr>
            <w:ins w:id="222" w:author="黄丹红" w:date="2018-12-21T16:31:00Z">
              <w:r>
                <w:rPr>
                  <w:rFonts w:hint="eastAsia" w:ascii="宋体" w:hAnsi="宋体" w:cs="宋体"/>
                  <w:kern w:val="0"/>
                  <w:sz w:val="22"/>
                </w:rPr>
                <w:t>三、财政专户拨款</w:t>
              </w:r>
            </w:ins>
          </w:p>
        </w:tc>
        <w:tc>
          <w:tcPr>
            <w:tcW w:w="1341" w:type="dxa"/>
            <w:tcBorders>
              <w:top w:val="nil"/>
              <w:left w:val="nil"/>
              <w:bottom w:val="single" w:color="auto" w:sz="4" w:space="0"/>
              <w:right w:val="single" w:color="auto" w:sz="4" w:space="0"/>
            </w:tcBorders>
            <w:vAlign w:val="center"/>
            <w:tcPrChange w:id="223" w:author="Administrator" w:date="2020-02-27T09:11:00Z">
              <w:tcPr>
                <w:tcW w:w="1413" w:type="dxa"/>
                <w:tcBorders>
                  <w:top w:val="nil"/>
                  <w:left w:val="nil"/>
                  <w:bottom w:val="single" w:color="auto" w:sz="4" w:space="0"/>
                  <w:right w:val="single" w:color="auto" w:sz="4" w:space="0"/>
                </w:tcBorders>
                <w:vAlign w:val="center"/>
              </w:tcPr>
            </w:tcPrChange>
          </w:tcPr>
          <w:p>
            <w:pPr>
              <w:widowControl/>
              <w:spacing w:line="240" w:lineRule="auto"/>
              <w:jc w:val="right"/>
              <w:rPr>
                <w:ins w:id="224" w:author="黄丹红" w:date="2018-12-21T16:31:00Z"/>
                <w:rFonts w:ascii="宋体" w:cs="宋体"/>
                <w:kern w:val="0"/>
                <w:sz w:val="22"/>
              </w:rPr>
            </w:pPr>
            <w:ins w:id="225" w:author="黄丹红" w:date="2018-12-21T16:31:00Z">
              <w:r>
                <w:rPr>
                  <w:rFonts w:hint="eastAsia" w:ascii="宋体" w:hAnsi="宋体" w:cs="宋体"/>
                  <w:kern w:val="0"/>
                  <w:sz w:val="22"/>
                </w:rPr>
                <w:t>　</w:t>
              </w:r>
            </w:ins>
          </w:p>
        </w:tc>
        <w:tc>
          <w:tcPr>
            <w:tcW w:w="3684" w:type="dxa"/>
            <w:tcBorders>
              <w:top w:val="nil"/>
              <w:left w:val="nil"/>
              <w:bottom w:val="single" w:color="auto" w:sz="4" w:space="0"/>
              <w:right w:val="single" w:color="auto" w:sz="4" w:space="0"/>
            </w:tcBorders>
            <w:noWrap/>
            <w:vAlign w:val="center"/>
            <w:tcPrChange w:id="226"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left"/>
              <w:rPr>
                <w:ins w:id="227" w:author="黄丹红" w:date="2018-12-21T16:31:00Z"/>
                <w:rFonts w:ascii="宋体" w:cs="宋体"/>
                <w:kern w:val="0"/>
                <w:sz w:val="22"/>
              </w:rPr>
            </w:pPr>
            <w:ins w:id="228" w:author="黄丹红" w:date="2018-12-21T16:31:00Z">
              <w:r>
                <w:rPr>
                  <w:rFonts w:hint="eastAsia" w:ascii="宋体" w:hAnsi="宋体" w:cs="宋体"/>
                  <w:kern w:val="0"/>
                  <w:sz w:val="22"/>
                </w:rPr>
                <w:t>对个人和家庭补助支出</w:t>
              </w:r>
            </w:ins>
          </w:p>
        </w:tc>
        <w:tc>
          <w:tcPr>
            <w:tcW w:w="1840" w:type="dxa"/>
            <w:tcBorders>
              <w:top w:val="nil"/>
              <w:left w:val="nil"/>
              <w:bottom w:val="single" w:color="auto" w:sz="4" w:space="0"/>
              <w:right w:val="single" w:color="auto" w:sz="4" w:space="0"/>
            </w:tcBorders>
            <w:vAlign w:val="center"/>
            <w:tcPrChange w:id="229" w:author="Administrator" w:date="2020-02-27T09:11:00Z">
              <w:tcPr>
                <w:tcW w:w="1935" w:type="dxa"/>
                <w:tcBorders>
                  <w:top w:val="nil"/>
                  <w:left w:val="nil"/>
                  <w:bottom w:val="single" w:color="auto" w:sz="4" w:space="0"/>
                  <w:right w:val="single" w:color="auto" w:sz="4" w:space="0"/>
                </w:tcBorders>
                <w:vAlign w:val="center"/>
              </w:tcPr>
            </w:tcPrChange>
          </w:tcPr>
          <w:p>
            <w:pPr>
              <w:widowControl/>
              <w:spacing w:line="240" w:lineRule="auto"/>
              <w:jc w:val="right"/>
              <w:rPr>
                <w:ins w:id="230" w:author="黄丹红" w:date="2018-12-21T16:31:00Z"/>
                <w:rFonts w:ascii="宋体" w:cs="宋体"/>
                <w:kern w:val="0"/>
                <w:sz w:val="22"/>
              </w:rPr>
            </w:pPr>
            <w:ins w:id="231" w:author="黄丹红" w:date="2018-12-21T16:31:00Z">
              <w:r>
                <w:rPr>
                  <w:rFonts w:ascii="宋体" w:hAnsi="宋体" w:cs="宋体"/>
                  <w:kern w:val="0"/>
                  <w:sz w:val="22"/>
                </w:rPr>
                <w:t xml:space="preserve">1.54 </w:t>
              </w:r>
            </w:ins>
          </w:p>
        </w:tc>
      </w:tr>
      <w:tr>
        <w:tblPrEx>
          <w:tblCellMar>
            <w:top w:w="0" w:type="dxa"/>
            <w:left w:w="108" w:type="dxa"/>
            <w:bottom w:w="0" w:type="dxa"/>
            <w:right w:w="108" w:type="dxa"/>
          </w:tblCellMar>
          <w:tblPrExChange w:id="233" w:author="Administrator" w:date="2020-02-27T09:11:00Z">
            <w:tblPrEx>
              <w:tblCellMar>
                <w:top w:w="0" w:type="dxa"/>
                <w:left w:w="108" w:type="dxa"/>
                <w:bottom w:w="0" w:type="dxa"/>
                <w:right w:w="108" w:type="dxa"/>
              </w:tblCellMar>
            </w:tblPrEx>
          </w:tblPrExChange>
        </w:tblPrEx>
        <w:trPr>
          <w:trHeight w:val="414" w:hRule="atLeast"/>
          <w:ins w:id="232" w:author="黄丹红" w:date="2018-12-21T16:31:00Z"/>
          <w:trPrChange w:id="233"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234"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left"/>
              <w:rPr>
                <w:ins w:id="235" w:author="黄丹红" w:date="2018-12-21T16:31:00Z"/>
                <w:rFonts w:ascii="宋体" w:cs="宋体"/>
                <w:kern w:val="0"/>
                <w:sz w:val="22"/>
              </w:rPr>
            </w:pPr>
            <w:ins w:id="236" w:author="黄丹红" w:date="2018-12-21T16:31:00Z">
              <w:r>
                <w:rPr>
                  <w:rFonts w:hint="eastAsia" w:ascii="宋体" w:hAnsi="宋体" w:cs="宋体"/>
                  <w:kern w:val="0"/>
                  <w:sz w:val="22"/>
                </w:rPr>
                <w:t>四、单位其他收入</w:t>
              </w:r>
            </w:ins>
          </w:p>
        </w:tc>
        <w:tc>
          <w:tcPr>
            <w:tcW w:w="1341" w:type="dxa"/>
            <w:tcBorders>
              <w:top w:val="nil"/>
              <w:left w:val="nil"/>
              <w:bottom w:val="single" w:color="auto" w:sz="4" w:space="0"/>
              <w:right w:val="single" w:color="auto" w:sz="4" w:space="0"/>
            </w:tcBorders>
            <w:vAlign w:val="center"/>
            <w:tcPrChange w:id="237" w:author="Administrator" w:date="2020-02-27T09:11:00Z">
              <w:tcPr>
                <w:tcW w:w="1413" w:type="dxa"/>
                <w:tcBorders>
                  <w:top w:val="nil"/>
                  <w:left w:val="nil"/>
                  <w:bottom w:val="single" w:color="auto" w:sz="4" w:space="0"/>
                  <w:right w:val="single" w:color="auto" w:sz="4" w:space="0"/>
                </w:tcBorders>
                <w:vAlign w:val="center"/>
              </w:tcPr>
            </w:tcPrChange>
          </w:tcPr>
          <w:p>
            <w:pPr>
              <w:widowControl/>
              <w:spacing w:line="240" w:lineRule="auto"/>
              <w:jc w:val="right"/>
              <w:rPr>
                <w:ins w:id="238" w:author="黄丹红" w:date="2018-12-21T16:31:00Z"/>
                <w:rFonts w:ascii="宋体" w:cs="宋体"/>
                <w:kern w:val="0"/>
                <w:sz w:val="22"/>
              </w:rPr>
            </w:pPr>
            <w:ins w:id="239" w:author="黄丹红" w:date="2018-12-21T16:31:00Z">
              <w:r>
                <w:rPr>
                  <w:rFonts w:hint="eastAsia" w:ascii="宋体" w:hAnsi="宋体" w:cs="宋体"/>
                  <w:kern w:val="0"/>
                  <w:sz w:val="22"/>
                </w:rPr>
                <w:t>　</w:t>
              </w:r>
            </w:ins>
          </w:p>
        </w:tc>
        <w:tc>
          <w:tcPr>
            <w:tcW w:w="3684" w:type="dxa"/>
            <w:tcBorders>
              <w:top w:val="nil"/>
              <w:left w:val="nil"/>
              <w:bottom w:val="single" w:color="auto" w:sz="4" w:space="0"/>
              <w:right w:val="single" w:color="auto" w:sz="4" w:space="0"/>
            </w:tcBorders>
            <w:noWrap/>
            <w:vAlign w:val="center"/>
            <w:tcPrChange w:id="240"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left"/>
              <w:rPr>
                <w:ins w:id="241" w:author="黄丹红" w:date="2018-12-21T16:31:00Z"/>
                <w:rFonts w:ascii="宋体" w:cs="宋体"/>
                <w:kern w:val="0"/>
                <w:sz w:val="22"/>
              </w:rPr>
            </w:pPr>
            <w:ins w:id="242" w:author="黄丹红" w:date="2018-12-21T16:31:00Z">
              <w:r>
                <w:rPr>
                  <w:rFonts w:hint="eastAsia" w:ascii="宋体" w:hAnsi="宋体" w:cs="宋体"/>
                  <w:kern w:val="0"/>
                  <w:sz w:val="22"/>
                </w:rPr>
                <w:t>公用支出</w:t>
              </w:r>
            </w:ins>
          </w:p>
        </w:tc>
        <w:tc>
          <w:tcPr>
            <w:tcW w:w="1840" w:type="dxa"/>
            <w:tcBorders>
              <w:top w:val="nil"/>
              <w:left w:val="nil"/>
              <w:bottom w:val="single" w:color="auto" w:sz="4" w:space="0"/>
              <w:right w:val="single" w:color="auto" w:sz="4" w:space="0"/>
            </w:tcBorders>
            <w:vAlign w:val="center"/>
            <w:tcPrChange w:id="243" w:author="Administrator" w:date="2020-02-27T09:11:00Z">
              <w:tcPr>
                <w:tcW w:w="1935" w:type="dxa"/>
                <w:tcBorders>
                  <w:top w:val="nil"/>
                  <w:left w:val="nil"/>
                  <w:bottom w:val="single" w:color="auto" w:sz="4" w:space="0"/>
                  <w:right w:val="single" w:color="auto" w:sz="4" w:space="0"/>
                </w:tcBorders>
                <w:vAlign w:val="center"/>
              </w:tcPr>
            </w:tcPrChange>
          </w:tcPr>
          <w:p>
            <w:pPr>
              <w:widowControl/>
              <w:spacing w:line="240" w:lineRule="auto"/>
              <w:jc w:val="right"/>
              <w:rPr>
                <w:ins w:id="244" w:author="黄丹红" w:date="2018-12-21T16:31:00Z"/>
                <w:rFonts w:ascii="宋体" w:cs="宋体"/>
                <w:kern w:val="0"/>
                <w:sz w:val="22"/>
              </w:rPr>
            </w:pPr>
            <w:ins w:id="245" w:author="黄丹红" w:date="2018-12-21T16:31:00Z">
              <w:r>
                <w:rPr>
                  <w:rFonts w:ascii="宋体" w:hAnsi="宋体" w:cs="宋体"/>
                  <w:kern w:val="0"/>
                  <w:sz w:val="22"/>
                </w:rPr>
                <w:t xml:space="preserve">86.37 </w:t>
              </w:r>
            </w:ins>
          </w:p>
        </w:tc>
      </w:tr>
      <w:tr>
        <w:tblPrEx>
          <w:tblCellMar>
            <w:top w:w="0" w:type="dxa"/>
            <w:left w:w="108" w:type="dxa"/>
            <w:bottom w:w="0" w:type="dxa"/>
            <w:right w:w="108" w:type="dxa"/>
          </w:tblCellMar>
          <w:tblPrExChange w:id="247" w:author="Administrator" w:date="2020-02-27T09:11:00Z">
            <w:tblPrEx>
              <w:tblCellMar>
                <w:top w:w="0" w:type="dxa"/>
                <w:left w:w="108" w:type="dxa"/>
                <w:bottom w:w="0" w:type="dxa"/>
                <w:right w:w="108" w:type="dxa"/>
              </w:tblCellMar>
            </w:tblPrEx>
          </w:tblPrExChange>
        </w:tblPrEx>
        <w:trPr>
          <w:trHeight w:val="414" w:hRule="atLeast"/>
          <w:ins w:id="246" w:author="黄丹红" w:date="2018-12-21T16:31:00Z"/>
          <w:trPrChange w:id="247"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248"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left"/>
              <w:rPr>
                <w:ins w:id="249" w:author="黄丹红" w:date="2018-12-21T16:31:00Z"/>
                <w:rFonts w:ascii="宋体" w:cs="宋体"/>
                <w:kern w:val="0"/>
                <w:sz w:val="22"/>
              </w:rPr>
            </w:pPr>
            <w:ins w:id="250" w:author="黄丹红" w:date="2018-12-21T16:31:00Z">
              <w:r>
                <w:rPr>
                  <w:rFonts w:hint="eastAsia" w:ascii="宋体" w:hAnsi="宋体" w:cs="宋体"/>
                  <w:kern w:val="0"/>
                  <w:sz w:val="22"/>
                </w:rPr>
                <w:t>五、单位结余结转资金</w:t>
              </w:r>
            </w:ins>
          </w:p>
        </w:tc>
        <w:tc>
          <w:tcPr>
            <w:tcW w:w="1341" w:type="dxa"/>
            <w:tcBorders>
              <w:top w:val="nil"/>
              <w:left w:val="nil"/>
              <w:bottom w:val="single" w:color="auto" w:sz="4" w:space="0"/>
              <w:right w:val="single" w:color="auto" w:sz="4" w:space="0"/>
            </w:tcBorders>
            <w:vAlign w:val="center"/>
            <w:tcPrChange w:id="251" w:author="Administrator" w:date="2020-02-27T09:11:00Z">
              <w:tcPr>
                <w:tcW w:w="1413" w:type="dxa"/>
                <w:tcBorders>
                  <w:top w:val="nil"/>
                  <w:left w:val="nil"/>
                  <w:bottom w:val="single" w:color="auto" w:sz="4" w:space="0"/>
                  <w:right w:val="single" w:color="auto" w:sz="4" w:space="0"/>
                </w:tcBorders>
                <w:vAlign w:val="center"/>
              </w:tcPr>
            </w:tcPrChange>
          </w:tcPr>
          <w:p>
            <w:pPr>
              <w:widowControl/>
              <w:spacing w:line="240" w:lineRule="auto"/>
              <w:jc w:val="right"/>
              <w:rPr>
                <w:ins w:id="252" w:author="黄丹红" w:date="2018-12-21T16:31:00Z"/>
                <w:rFonts w:ascii="宋体" w:cs="宋体"/>
                <w:kern w:val="0"/>
                <w:sz w:val="22"/>
              </w:rPr>
            </w:pPr>
            <w:ins w:id="253" w:author="黄丹红" w:date="2018-12-21T16:31:00Z">
              <w:r>
                <w:rPr>
                  <w:rFonts w:hint="eastAsia" w:ascii="宋体" w:hAnsi="宋体" w:cs="宋体"/>
                  <w:kern w:val="0"/>
                  <w:sz w:val="22"/>
                </w:rPr>
                <w:t>　</w:t>
              </w:r>
            </w:ins>
          </w:p>
        </w:tc>
        <w:tc>
          <w:tcPr>
            <w:tcW w:w="3684" w:type="dxa"/>
            <w:tcBorders>
              <w:top w:val="nil"/>
              <w:left w:val="nil"/>
              <w:bottom w:val="single" w:color="auto" w:sz="4" w:space="0"/>
              <w:right w:val="single" w:color="auto" w:sz="4" w:space="0"/>
            </w:tcBorders>
            <w:noWrap/>
            <w:vAlign w:val="center"/>
            <w:tcPrChange w:id="254"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left"/>
              <w:rPr>
                <w:ins w:id="255" w:author="黄丹红" w:date="2018-12-21T16:31:00Z"/>
                <w:rFonts w:ascii="宋体" w:cs="宋体"/>
                <w:kern w:val="0"/>
                <w:sz w:val="22"/>
              </w:rPr>
            </w:pPr>
            <w:ins w:id="256" w:author="黄丹红" w:date="2018-12-21T16:31:00Z">
              <w:r>
                <w:rPr>
                  <w:rFonts w:hint="eastAsia" w:ascii="宋体" w:hAnsi="宋体" w:cs="宋体"/>
                  <w:kern w:val="0"/>
                  <w:sz w:val="22"/>
                </w:rPr>
                <w:t>二、项目支出</w:t>
              </w:r>
            </w:ins>
          </w:p>
        </w:tc>
        <w:tc>
          <w:tcPr>
            <w:tcW w:w="1840" w:type="dxa"/>
            <w:tcBorders>
              <w:top w:val="nil"/>
              <w:left w:val="nil"/>
              <w:bottom w:val="single" w:color="auto" w:sz="4" w:space="0"/>
              <w:right w:val="single" w:color="auto" w:sz="4" w:space="0"/>
            </w:tcBorders>
            <w:vAlign w:val="center"/>
            <w:tcPrChange w:id="257" w:author="Administrator" w:date="2020-02-27T09:11:00Z">
              <w:tcPr>
                <w:tcW w:w="1935" w:type="dxa"/>
                <w:tcBorders>
                  <w:top w:val="nil"/>
                  <w:left w:val="nil"/>
                  <w:bottom w:val="single" w:color="auto" w:sz="4" w:space="0"/>
                  <w:right w:val="single" w:color="auto" w:sz="4" w:space="0"/>
                </w:tcBorders>
                <w:vAlign w:val="center"/>
              </w:tcPr>
            </w:tcPrChange>
          </w:tcPr>
          <w:p>
            <w:pPr>
              <w:widowControl/>
              <w:spacing w:line="240" w:lineRule="auto"/>
              <w:jc w:val="right"/>
              <w:rPr>
                <w:ins w:id="258" w:author="黄丹红" w:date="2018-12-21T16:31:00Z"/>
                <w:rFonts w:ascii="宋体" w:cs="宋体"/>
                <w:kern w:val="0"/>
                <w:sz w:val="22"/>
              </w:rPr>
            </w:pPr>
            <w:ins w:id="259" w:author="黄丹红" w:date="2018-12-21T16:31:00Z">
              <w:r>
                <w:rPr>
                  <w:rFonts w:ascii="宋体" w:hAnsi="宋体" w:cs="宋体"/>
                  <w:kern w:val="0"/>
                  <w:sz w:val="22"/>
                </w:rPr>
                <w:t xml:space="preserve">149.18 </w:t>
              </w:r>
            </w:ins>
          </w:p>
        </w:tc>
      </w:tr>
      <w:tr>
        <w:tblPrEx>
          <w:tblCellMar>
            <w:top w:w="0" w:type="dxa"/>
            <w:left w:w="108" w:type="dxa"/>
            <w:bottom w:w="0" w:type="dxa"/>
            <w:right w:w="108" w:type="dxa"/>
          </w:tblCellMar>
          <w:tblPrExChange w:id="261" w:author="Administrator" w:date="2020-02-27T09:11:00Z">
            <w:tblPrEx>
              <w:tblCellMar>
                <w:top w:w="0" w:type="dxa"/>
                <w:left w:w="108" w:type="dxa"/>
                <w:bottom w:w="0" w:type="dxa"/>
                <w:right w:w="108" w:type="dxa"/>
              </w:tblCellMar>
            </w:tblPrEx>
          </w:tblPrExChange>
        </w:tblPrEx>
        <w:trPr>
          <w:trHeight w:val="424" w:hRule="atLeast"/>
          <w:ins w:id="260" w:author="黄丹红" w:date="2018-12-21T16:31:00Z"/>
          <w:trPrChange w:id="261" w:author="Administrator" w:date="2020-02-27T09:11:00Z">
            <w:trPr>
              <w:trHeight w:val="402" w:hRule="atLeast"/>
            </w:trPr>
          </w:trPrChange>
        </w:trPr>
        <w:tc>
          <w:tcPr>
            <w:tcW w:w="2955" w:type="dxa"/>
            <w:tcBorders>
              <w:top w:val="nil"/>
              <w:left w:val="single" w:color="auto" w:sz="4" w:space="0"/>
              <w:bottom w:val="single" w:color="auto" w:sz="4" w:space="0"/>
              <w:right w:val="single" w:color="auto" w:sz="4" w:space="0"/>
            </w:tcBorders>
            <w:noWrap/>
            <w:vAlign w:val="center"/>
            <w:tcPrChange w:id="262" w:author="Administrator" w:date="2020-02-27T09:11:00Z">
              <w:tcPr>
                <w:tcW w:w="3112" w:type="dxa"/>
                <w:tcBorders>
                  <w:top w:val="nil"/>
                  <w:left w:val="single" w:color="auto" w:sz="4" w:space="0"/>
                  <w:bottom w:val="single" w:color="auto" w:sz="4" w:space="0"/>
                  <w:right w:val="single" w:color="auto" w:sz="4" w:space="0"/>
                </w:tcBorders>
                <w:noWrap/>
                <w:vAlign w:val="center"/>
              </w:tcPr>
            </w:tcPrChange>
          </w:tcPr>
          <w:p>
            <w:pPr>
              <w:widowControl/>
              <w:spacing w:line="240" w:lineRule="auto"/>
              <w:jc w:val="center"/>
              <w:rPr>
                <w:ins w:id="263" w:author="黄丹红" w:date="2018-12-21T16:31:00Z"/>
                <w:rFonts w:ascii="宋体" w:cs="宋体"/>
                <w:kern w:val="0"/>
                <w:sz w:val="22"/>
              </w:rPr>
            </w:pPr>
            <w:ins w:id="264" w:author="黄丹红" w:date="2018-12-21T16:31:00Z">
              <w:r>
                <w:rPr>
                  <w:rFonts w:hint="eastAsia" w:ascii="宋体" w:hAnsi="宋体" w:cs="宋体"/>
                  <w:kern w:val="0"/>
                  <w:sz w:val="22"/>
                </w:rPr>
                <w:t>收入合计</w:t>
              </w:r>
            </w:ins>
          </w:p>
        </w:tc>
        <w:tc>
          <w:tcPr>
            <w:tcW w:w="1341" w:type="dxa"/>
            <w:tcBorders>
              <w:top w:val="nil"/>
              <w:left w:val="nil"/>
              <w:bottom w:val="single" w:color="auto" w:sz="4" w:space="0"/>
              <w:right w:val="single" w:color="auto" w:sz="4" w:space="0"/>
            </w:tcBorders>
            <w:vAlign w:val="center"/>
            <w:tcPrChange w:id="265" w:author="Administrator" w:date="2020-02-27T09:11:00Z">
              <w:tcPr>
                <w:tcW w:w="1413" w:type="dxa"/>
                <w:tcBorders>
                  <w:top w:val="nil"/>
                  <w:left w:val="nil"/>
                  <w:bottom w:val="single" w:color="auto" w:sz="4" w:space="0"/>
                  <w:right w:val="single" w:color="auto" w:sz="4" w:space="0"/>
                </w:tcBorders>
                <w:vAlign w:val="center"/>
              </w:tcPr>
            </w:tcPrChange>
          </w:tcPr>
          <w:p>
            <w:pPr>
              <w:widowControl/>
              <w:spacing w:line="240" w:lineRule="auto"/>
              <w:jc w:val="right"/>
              <w:rPr>
                <w:ins w:id="266" w:author="黄丹红" w:date="2018-12-21T16:31:00Z"/>
                <w:rFonts w:ascii="宋体" w:cs="宋体"/>
                <w:kern w:val="0"/>
                <w:sz w:val="22"/>
              </w:rPr>
            </w:pPr>
            <w:ins w:id="267" w:author="黄丹红" w:date="2018-12-21T16:31:00Z">
              <w:r>
                <w:rPr>
                  <w:rFonts w:ascii="宋体" w:hAnsi="宋体" w:cs="宋体"/>
                  <w:kern w:val="0"/>
                  <w:sz w:val="22"/>
                </w:rPr>
                <w:t>991.27</w:t>
              </w:r>
            </w:ins>
          </w:p>
        </w:tc>
        <w:tc>
          <w:tcPr>
            <w:tcW w:w="3684" w:type="dxa"/>
            <w:tcBorders>
              <w:top w:val="nil"/>
              <w:left w:val="nil"/>
              <w:bottom w:val="single" w:color="auto" w:sz="4" w:space="0"/>
              <w:right w:val="single" w:color="auto" w:sz="4" w:space="0"/>
            </w:tcBorders>
            <w:noWrap/>
            <w:vAlign w:val="center"/>
            <w:tcPrChange w:id="268" w:author="Administrator" w:date="2020-02-27T09:11:00Z">
              <w:tcPr>
                <w:tcW w:w="3880" w:type="dxa"/>
                <w:tcBorders>
                  <w:top w:val="nil"/>
                  <w:left w:val="nil"/>
                  <w:bottom w:val="single" w:color="auto" w:sz="4" w:space="0"/>
                  <w:right w:val="single" w:color="auto" w:sz="4" w:space="0"/>
                </w:tcBorders>
                <w:noWrap/>
                <w:vAlign w:val="center"/>
              </w:tcPr>
            </w:tcPrChange>
          </w:tcPr>
          <w:p>
            <w:pPr>
              <w:widowControl/>
              <w:spacing w:line="240" w:lineRule="auto"/>
              <w:jc w:val="center"/>
              <w:rPr>
                <w:ins w:id="269" w:author="黄丹红" w:date="2018-12-21T16:31:00Z"/>
                <w:rFonts w:ascii="宋体" w:cs="宋体"/>
                <w:kern w:val="0"/>
                <w:sz w:val="22"/>
              </w:rPr>
            </w:pPr>
            <w:ins w:id="270" w:author="黄丹红" w:date="2018-12-21T16:31:00Z">
              <w:r>
                <w:rPr>
                  <w:rFonts w:hint="eastAsia" w:ascii="宋体" w:hAnsi="宋体" w:cs="宋体"/>
                  <w:kern w:val="0"/>
                  <w:sz w:val="22"/>
                </w:rPr>
                <w:t>支出合计</w:t>
              </w:r>
            </w:ins>
          </w:p>
        </w:tc>
        <w:tc>
          <w:tcPr>
            <w:tcW w:w="1840" w:type="dxa"/>
            <w:tcBorders>
              <w:top w:val="nil"/>
              <w:left w:val="nil"/>
              <w:bottom w:val="single" w:color="auto" w:sz="4" w:space="0"/>
              <w:right w:val="single" w:color="auto" w:sz="4" w:space="0"/>
            </w:tcBorders>
            <w:vAlign w:val="center"/>
            <w:tcPrChange w:id="271" w:author="Administrator" w:date="2020-02-27T09:11:00Z">
              <w:tcPr>
                <w:tcW w:w="1935" w:type="dxa"/>
                <w:tcBorders>
                  <w:top w:val="nil"/>
                  <w:left w:val="nil"/>
                  <w:bottom w:val="single" w:color="auto" w:sz="4" w:space="0"/>
                  <w:right w:val="single" w:color="auto" w:sz="4" w:space="0"/>
                </w:tcBorders>
                <w:vAlign w:val="center"/>
              </w:tcPr>
            </w:tcPrChange>
          </w:tcPr>
          <w:p>
            <w:pPr>
              <w:widowControl/>
              <w:spacing w:line="240" w:lineRule="auto"/>
              <w:jc w:val="right"/>
              <w:rPr>
                <w:ins w:id="272" w:author="黄丹红" w:date="2018-12-21T16:31:00Z"/>
                <w:rFonts w:ascii="宋体" w:cs="宋体"/>
                <w:kern w:val="0"/>
                <w:sz w:val="22"/>
              </w:rPr>
            </w:pPr>
            <w:ins w:id="273" w:author="黄丹红" w:date="2018-12-21T16:31:00Z">
              <w:r>
                <w:rPr>
                  <w:rFonts w:ascii="宋体" w:hAnsi="宋体" w:cs="宋体"/>
                  <w:kern w:val="0"/>
                  <w:sz w:val="22"/>
                </w:rPr>
                <w:t xml:space="preserve">991.27 </w:t>
              </w:r>
            </w:ins>
          </w:p>
        </w:tc>
      </w:tr>
    </w:tbl>
    <w:p>
      <w:pPr>
        <w:numPr>
          <w:ins w:id="274" w:author="黄丹红" w:date="2018-12-21T16:31:00Z"/>
        </w:num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del w:id="275" w:author="黄丹红" w:date="2018-12-21T16:31:00Z"/>
          <w:rFonts w:ascii="仿宋" w:hAnsi="仿宋" w:eastAsia="仿宋"/>
          <w:sz w:val="32"/>
          <w:szCs w:val="32"/>
        </w:rPr>
      </w:pPr>
      <w:del w:id="276" w:author="黄丹红" w:date="2018-12-21T16:31:00Z">
        <w:r>
          <w:rPr>
            <w:rFonts w:hint="eastAsia" w:ascii="宋体" w:hAnsi="宋体"/>
            <w:kern w:val="0"/>
            <w:sz w:val="36"/>
            <w:szCs w:val="20"/>
          </w:rPr>
          <w:delText>……（</w:delText>
        </w:r>
      </w:del>
      <w:del w:id="277" w:author="黄丹红" w:date="2018-12-21T16:31:00Z">
        <w:r>
          <w:rPr>
            <w:rFonts w:hint="eastAsia" w:ascii="楷体" w:hAnsi="楷体" w:eastAsia="楷体"/>
            <w:sz w:val="32"/>
            <w:szCs w:val="32"/>
          </w:rPr>
          <w:delText>注：部门预算信息公开报表由财政一体化系统导出，下同</w:delText>
        </w:r>
      </w:del>
      <w:del w:id="278" w:author="黄丹红" w:date="2018-12-21T16:31:00Z">
        <w:r>
          <w:rPr>
            <w:rFonts w:hint="eastAsia" w:ascii="仿宋" w:hAnsi="仿宋" w:eastAsia="仿宋"/>
            <w:sz w:val="32"/>
            <w:szCs w:val="32"/>
          </w:rPr>
          <w:delText>）</w:delText>
        </w:r>
      </w:del>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二、收入预算总表</w:t>
      </w:r>
    </w:p>
    <w:tbl>
      <w:tblPr>
        <w:tblStyle w:val="7"/>
        <w:tblW w:w="20680" w:type="dxa"/>
        <w:tblInd w:w="93" w:type="dxa"/>
        <w:tblLayout w:type="autofit"/>
        <w:tblCellMar>
          <w:top w:w="0" w:type="dxa"/>
          <w:left w:w="108" w:type="dxa"/>
          <w:bottom w:w="0" w:type="dxa"/>
          <w:right w:w="108" w:type="dxa"/>
        </w:tblCellMar>
      </w:tblPr>
      <w:tblGrid>
        <w:gridCol w:w="1240"/>
        <w:gridCol w:w="2200"/>
        <w:gridCol w:w="1200"/>
        <w:gridCol w:w="1140"/>
        <w:gridCol w:w="1140"/>
        <w:gridCol w:w="1140"/>
        <w:gridCol w:w="1140"/>
        <w:gridCol w:w="1140"/>
        <w:gridCol w:w="10340"/>
      </w:tblGrid>
      <w:tr>
        <w:tblPrEx>
          <w:tblCellMar>
            <w:top w:w="0" w:type="dxa"/>
            <w:left w:w="108" w:type="dxa"/>
            <w:bottom w:w="0" w:type="dxa"/>
            <w:right w:w="108" w:type="dxa"/>
          </w:tblCellMar>
        </w:tblPrEx>
        <w:trPr>
          <w:trHeight w:val="582" w:hRule="atLeast"/>
          <w:ins w:id="279" w:author="黄丹红" w:date="2018-12-21T16:31:00Z"/>
        </w:trPr>
        <w:tc>
          <w:tcPr>
            <w:tcW w:w="10340" w:type="dxa"/>
            <w:gridSpan w:val="8"/>
            <w:tcBorders>
              <w:top w:val="nil"/>
              <w:left w:val="nil"/>
              <w:bottom w:val="nil"/>
              <w:right w:val="nil"/>
            </w:tcBorders>
            <w:vAlign w:val="center"/>
          </w:tcPr>
          <w:p>
            <w:pPr>
              <w:widowControl/>
              <w:spacing w:line="240" w:lineRule="auto"/>
              <w:jc w:val="center"/>
              <w:rPr>
                <w:ins w:id="280" w:author="黄丹红" w:date="2018-12-21T16:31:00Z"/>
                <w:rFonts w:ascii="方正小标宋_GBK" w:hAnsi="宋体" w:eastAsia="方正小标宋_GBK" w:cs="宋体"/>
                <w:kern w:val="0"/>
                <w:sz w:val="32"/>
                <w:szCs w:val="32"/>
              </w:rPr>
            </w:pPr>
            <w:ins w:id="281" w:author="黄丹红" w:date="2018-12-21T16:31:00Z">
              <w:r>
                <w:rPr>
                  <w:rFonts w:ascii="方正小标宋_GBK" w:hAnsi="宋体" w:eastAsia="方正小标宋_GBK" w:cs="宋体"/>
                  <w:kern w:val="0"/>
                  <w:sz w:val="32"/>
                  <w:szCs w:val="32"/>
                </w:rPr>
                <w:t>2019</w:t>
              </w:r>
            </w:ins>
            <w:ins w:id="282" w:author="黄丹红" w:date="2018-12-21T16:31:00Z">
              <w:r>
                <w:rPr>
                  <w:rFonts w:hint="eastAsia" w:ascii="方正小标宋_GBK" w:hAnsi="宋体" w:eastAsia="方正小标宋_GBK" w:cs="宋体"/>
                  <w:kern w:val="0"/>
                  <w:sz w:val="32"/>
                  <w:szCs w:val="32"/>
                </w:rPr>
                <w:t>年度收入预算总表</w:t>
              </w:r>
            </w:ins>
          </w:p>
        </w:tc>
        <w:tc>
          <w:tcPr>
            <w:tcW w:w="10340" w:type="dxa"/>
            <w:tcBorders>
              <w:top w:val="nil"/>
              <w:left w:val="nil"/>
              <w:bottom w:val="nil"/>
              <w:right w:val="nil"/>
            </w:tcBorders>
            <w:vAlign w:val="center"/>
          </w:tcPr>
          <w:p>
            <w:pPr>
              <w:widowControl/>
              <w:spacing w:line="240" w:lineRule="auto"/>
              <w:jc w:val="center"/>
              <w:rPr>
                <w:ins w:id="283" w:author="黄丹红" w:date="2018-12-21T16:31:00Z"/>
                <w:rFonts w:ascii="方正小标宋_GBK" w:hAnsi="宋体" w:eastAsia="方正小标宋_GBK" w:cs="宋体"/>
                <w:kern w:val="0"/>
                <w:sz w:val="32"/>
                <w:szCs w:val="32"/>
              </w:rPr>
            </w:pPr>
          </w:p>
        </w:tc>
      </w:tr>
      <w:tr>
        <w:tblPrEx>
          <w:tblCellMar>
            <w:top w:w="0" w:type="dxa"/>
            <w:left w:w="108" w:type="dxa"/>
            <w:bottom w:w="0" w:type="dxa"/>
            <w:right w:w="108" w:type="dxa"/>
          </w:tblCellMar>
        </w:tblPrEx>
        <w:trPr>
          <w:trHeight w:val="510" w:hRule="atLeast"/>
          <w:ins w:id="284" w:author="黄丹红" w:date="2018-12-21T16:31:00Z"/>
        </w:trPr>
        <w:tc>
          <w:tcPr>
            <w:tcW w:w="1240" w:type="dxa"/>
            <w:tcBorders>
              <w:top w:val="nil"/>
              <w:left w:val="nil"/>
              <w:bottom w:val="nil"/>
              <w:right w:val="nil"/>
            </w:tcBorders>
            <w:noWrap/>
            <w:vAlign w:val="bottom"/>
          </w:tcPr>
          <w:p>
            <w:pPr>
              <w:widowControl/>
              <w:spacing w:line="240" w:lineRule="auto"/>
              <w:jc w:val="left"/>
              <w:rPr>
                <w:ins w:id="285" w:author="黄丹红" w:date="2018-12-21T16:31:00Z"/>
                <w:rFonts w:ascii="宋体" w:cs="宋体"/>
                <w:kern w:val="0"/>
                <w:sz w:val="24"/>
                <w:szCs w:val="24"/>
              </w:rPr>
            </w:pPr>
          </w:p>
        </w:tc>
        <w:tc>
          <w:tcPr>
            <w:tcW w:w="2200" w:type="dxa"/>
            <w:tcBorders>
              <w:top w:val="nil"/>
              <w:left w:val="nil"/>
              <w:bottom w:val="nil"/>
              <w:right w:val="nil"/>
            </w:tcBorders>
            <w:noWrap/>
            <w:vAlign w:val="bottom"/>
          </w:tcPr>
          <w:p>
            <w:pPr>
              <w:widowControl/>
              <w:spacing w:line="240" w:lineRule="auto"/>
              <w:jc w:val="left"/>
              <w:rPr>
                <w:ins w:id="286" w:author="黄丹红" w:date="2018-12-21T16:31:00Z"/>
                <w:rFonts w:ascii="宋体" w:cs="宋体"/>
                <w:kern w:val="0"/>
                <w:sz w:val="24"/>
                <w:szCs w:val="24"/>
              </w:rPr>
            </w:pPr>
          </w:p>
        </w:tc>
        <w:tc>
          <w:tcPr>
            <w:tcW w:w="1200" w:type="dxa"/>
            <w:tcBorders>
              <w:top w:val="nil"/>
              <w:left w:val="nil"/>
              <w:bottom w:val="nil"/>
              <w:right w:val="nil"/>
            </w:tcBorders>
            <w:vAlign w:val="center"/>
          </w:tcPr>
          <w:p>
            <w:pPr>
              <w:widowControl/>
              <w:spacing w:line="240" w:lineRule="auto"/>
              <w:jc w:val="center"/>
              <w:rPr>
                <w:ins w:id="287" w:author="黄丹红" w:date="2018-12-21T16:31:00Z"/>
                <w:rFonts w:ascii="黑体" w:hAnsi="宋体" w:eastAsia="黑体" w:cs="宋体"/>
                <w:kern w:val="0"/>
                <w:sz w:val="40"/>
                <w:szCs w:val="40"/>
              </w:rPr>
            </w:pPr>
          </w:p>
        </w:tc>
        <w:tc>
          <w:tcPr>
            <w:tcW w:w="1140" w:type="dxa"/>
            <w:tcBorders>
              <w:top w:val="nil"/>
              <w:left w:val="nil"/>
              <w:bottom w:val="nil"/>
              <w:right w:val="nil"/>
            </w:tcBorders>
            <w:vAlign w:val="center"/>
          </w:tcPr>
          <w:p>
            <w:pPr>
              <w:widowControl/>
              <w:spacing w:line="240" w:lineRule="auto"/>
              <w:jc w:val="center"/>
              <w:rPr>
                <w:ins w:id="288" w:author="黄丹红" w:date="2018-12-21T16:31:00Z"/>
                <w:rFonts w:ascii="宋体" w:cs="宋体"/>
                <w:kern w:val="0"/>
                <w:sz w:val="24"/>
                <w:szCs w:val="24"/>
              </w:rPr>
            </w:pPr>
          </w:p>
        </w:tc>
        <w:tc>
          <w:tcPr>
            <w:tcW w:w="1140" w:type="dxa"/>
            <w:tcBorders>
              <w:top w:val="nil"/>
              <w:left w:val="nil"/>
              <w:bottom w:val="nil"/>
              <w:right w:val="nil"/>
            </w:tcBorders>
            <w:vAlign w:val="center"/>
          </w:tcPr>
          <w:p>
            <w:pPr>
              <w:widowControl/>
              <w:spacing w:line="240" w:lineRule="auto"/>
              <w:jc w:val="center"/>
              <w:rPr>
                <w:ins w:id="289" w:author="黄丹红" w:date="2018-12-21T16:31:00Z"/>
                <w:rFonts w:ascii="宋体" w:cs="宋体"/>
                <w:kern w:val="0"/>
                <w:sz w:val="24"/>
                <w:szCs w:val="24"/>
              </w:rPr>
            </w:pPr>
          </w:p>
        </w:tc>
        <w:tc>
          <w:tcPr>
            <w:tcW w:w="1140" w:type="dxa"/>
            <w:tcBorders>
              <w:top w:val="nil"/>
              <w:left w:val="nil"/>
              <w:bottom w:val="nil"/>
              <w:right w:val="nil"/>
            </w:tcBorders>
            <w:noWrap/>
            <w:vAlign w:val="center"/>
          </w:tcPr>
          <w:p>
            <w:pPr>
              <w:widowControl/>
              <w:spacing w:line="240" w:lineRule="auto"/>
              <w:jc w:val="center"/>
              <w:rPr>
                <w:ins w:id="290" w:author="黄丹红" w:date="2018-12-21T16:31:00Z"/>
                <w:rFonts w:ascii="宋体" w:cs="宋体"/>
                <w:kern w:val="0"/>
                <w:sz w:val="24"/>
                <w:szCs w:val="24"/>
              </w:rPr>
            </w:pPr>
          </w:p>
        </w:tc>
        <w:tc>
          <w:tcPr>
            <w:tcW w:w="2280" w:type="dxa"/>
            <w:gridSpan w:val="2"/>
            <w:tcBorders>
              <w:top w:val="nil"/>
              <w:left w:val="nil"/>
              <w:bottom w:val="single" w:color="auto" w:sz="4" w:space="0"/>
              <w:right w:val="nil"/>
            </w:tcBorders>
            <w:noWrap/>
            <w:vAlign w:val="center"/>
          </w:tcPr>
          <w:p>
            <w:pPr>
              <w:widowControl/>
              <w:spacing w:line="240" w:lineRule="auto"/>
              <w:jc w:val="right"/>
              <w:rPr>
                <w:ins w:id="291" w:author="黄丹红" w:date="2018-12-21T16:31:00Z"/>
                <w:rFonts w:ascii="宋体" w:cs="宋体"/>
                <w:kern w:val="0"/>
                <w:sz w:val="22"/>
              </w:rPr>
            </w:pPr>
            <w:ins w:id="292" w:author="黄丹红" w:date="2018-12-21T16:31:00Z">
              <w:r>
                <w:rPr>
                  <w:rFonts w:hint="eastAsia" w:ascii="宋体" w:hAnsi="宋体" w:cs="宋体"/>
                  <w:kern w:val="0"/>
                  <w:sz w:val="22"/>
                </w:rPr>
                <w:t>单位：万元</w:t>
              </w:r>
            </w:ins>
          </w:p>
        </w:tc>
        <w:tc>
          <w:tcPr>
            <w:tcW w:w="10340" w:type="dxa"/>
            <w:tcBorders>
              <w:top w:val="nil"/>
              <w:left w:val="nil"/>
              <w:bottom w:val="single" w:color="auto" w:sz="4" w:space="0"/>
              <w:right w:val="nil"/>
            </w:tcBorders>
            <w:noWrap/>
            <w:vAlign w:val="center"/>
          </w:tcPr>
          <w:p>
            <w:pPr>
              <w:widowControl/>
              <w:spacing w:line="240" w:lineRule="auto"/>
              <w:jc w:val="right"/>
              <w:rPr>
                <w:ins w:id="293" w:author="黄丹红" w:date="2018-12-21T16:31:00Z"/>
                <w:rFonts w:ascii="宋体" w:hAnsi="宋体" w:cs="宋体"/>
                <w:kern w:val="0"/>
                <w:sz w:val="22"/>
              </w:rPr>
            </w:pPr>
          </w:p>
        </w:tc>
      </w:tr>
      <w:tr>
        <w:tblPrEx>
          <w:tblCellMar>
            <w:top w:w="0" w:type="dxa"/>
            <w:left w:w="108" w:type="dxa"/>
            <w:bottom w:w="0" w:type="dxa"/>
            <w:right w:w="108" w:type="dxa"/>
          </w:tblCellMar>
        </w:tblPrEx>
        <w:trPr>
          <w:trHeight w:val="285" w:hRule="atLeast"/>
          <w:ins w:id="294" w:author="黄丹红" w:date="2018-12-21T16:31:00Z"/>
        </w:trPr>
        <w:tc>
          <w:tcPr>
            <w:tcW w:w="12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ins w:id="295" w:author="黄丹红" w:date="2018-12-21T16:31:00Z"/>
                <w:rFonts w:ascii="宋体" w:cs="宋体"/>
                <w:b/>
                <w:bCs/>
                <w:kern w:val="0"/>
                <w:sz w:val="22"/>
              </w:rPr>
            </w:pPr>
            <w:ins w:id="296" w:author="黄丹红" w:date="2018-12-21T16:31:00Z">
              <w:r>
                <w:rPr>
                  <w:rFonts w:hint="eastAsia" w:ascii="宋体" w:hAnsi="宋体" w:cs="宋体"/>
                  <w:b/>
                  <w:bCs/>
                  <w:kern w:val="0"/>
                  <w:sz w:val="22"/>
                </w:rPr>
                <w:t>单位编码</w:t>
              </w:r>
            </w:ins>
          </w:p>
        </w:tc>
        <w:tc>
          <w:tcPr>
            <w:tcW w:w="22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ins w:id="297" w:author="黄丹红" w:date="2018-12-21T16:31:00Z"/>
                <w:rFonts w:ascii="宋体" w:cs="宋体"/>
                <w:b/>
                <w:bCs/>
                <w:kern w:val="0"/>
                <w:sz w:val="22"/>
              </w:rPr>
            </w:pPr>
            <w:ins w:id="298" w:author="黄丹红" w:date="2018-12-21T16:31:00Z">
              <w:r>
                <w:rPr>
                  <w:rFonts w:hint="eastAsia" w:ascii="宋体" w:hAnsi="宋体" w:cs="宋体"/>
                  <w:b/>
                  <w:bCs/>
                  <w:kern w:val="0"/>
                  <w:sz w:val="22"/>
                </w:rPr>
                <w:t>单位名称</w:t>
              </w:r>
            </w:ins>
          </w:p>
        </w:tc>
        <w:tc>
          <w:tcPr>
            <w:tcW w:w="6900" w:type="dxa"/>
            <w:gridSpan w:val="6"/>
            <w:tcBorders>
              <w:top w:val="single" w:color="auto" w:sz="4" w:space="0"/>
              <w:left w:val="nil"/>
              <w:bottom w:val="single" w:color="auto" w:sz="4" w:space="0"/>
              <w:right w:val="single" w:color="000000" w:sz="4" w:space="0"/>
            </w:tcBorders>
            <w:vAlign w:val="center"/>
          </w:tcPr>
          <w:p>
            <w:pPr>
              <w:widowControl/>
              <w:spacing w:line="240" w:lineRule="auto"/>
              <w:jc w:val="center"/>
              <w:rPr>
                <w:ins w:id="299" w:author="黄丹红" w:date="2018-12-21T16:31:00Z"/>
                <w:rFonts w:ascii="宋体" w:cs="宋体"/>
                <w:b/>
                <w:bCs/>
                <w:color w:val="000000"/>
                <w:kern w:val="0"/>
                <w:sz w:val="22"/>
              </w:rPr>
            </w:pPr>
            <w:ins w:id="300" w:author="黄丹红" w:date="2018-12-21T16:31:00Z">
              <w:r>
                <w:rPr>
                  <w:rFonts w:hint="eastAsia" w:ascii="宋体" w:hAnsi="宋体" w:cs="宋体"/>
                  <w:b/>
                  <w:bCs/>
                  <w:color w:val="000000"/>
                  <w:kern w:val="0"/>
                  <w:sz w:val="22"/>
                </w:rPr>
                <w:t>资金来源</w:t>
              </w:r>
            </w:ins>
          </w:p>
        </w:tc>
        <w:tc>
          <w:tcPr>
            <w:tcW w:w="10340" w:type="dxa"/>
            <w:tcBorders>
              <w:top w:val="single" w:color="auto" w:sz="4" w:space="0"/>
              <w:left w:val="nil"/>
              <w:bottom w:val="single" w:color="auto" w:sz="4" w:space="0"/>
              <w:right w:val="single" w:color="000000" w:sz="4" w:space="0"/>
            </w:tcBorders>
            <w:vAlign w:val="center"/>
          </w:tcPr>
          <w:p>
            <w:pPr>
              <w:widowControl/>
              <w:spacing w:line="240" w:lineRule="auto"/>
              <w:jc w:val="center"/>
              <w:rPr>
                <w:ins w:id="301" w:author="黄丹红" w:date="2018-12-21T16:31:00Z"/>
                <w:rFonts w:ascii="宋体" w:hAnsi="宋体" w:cs="宋体"/>
                <w:b/>
                <w:bCs/>
                <w:color w:val="000000"/>
                <w:kern w:val="0"/>
                <w:sz w:val="22"/>
              </w:rPr>
            </w:pPr>
          </w:p>
        </w:tc>
      </w:tr>
      <w:tr>
        <w:tblPrEx>
          <w:tblCellMar>
            <w:top w:w="0" w:type="dxa"/>
            <w:left w:w="108" w:type="dxa"/>
            <w:bottom w:w="0" w:type="dxa"/>
            <w:right w:w="108" w:type="dxa"/>
          </w:tblCellMar>
        </w:tblPrEx>
        <w:trPr>
          <w:trHeight w:val="1200" w:hRule="atLeast"/>
          <w:ins w:id="302" w:author="黄丹红" w:date="2018-12-21T16:31:00Z"/>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ins w:id="303" w:author="黄丹红" w:date="2018-12-21T16:31:00Z"/>
                <w:rFonts w:ascii="宋体" w:cs="宋体"/>
                <w:b/>
                <w:bCs/>
                <w:kern w:val="0"/>
                <w:sz w:val="22"/>
              </w:rPr>
            </w:pPr>
          </w:p>
        </w:tc>
        <w:tc>
          <w:tcPr>
            <w:tcW w:w="22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ins w:id="304" w:author="黄丹红" w:date="2018-12-21T16:31:00Z"/>
                <w:rFonts w:ascii="宋体" w:cs="宋体"/>
                <w:b/>
                <w:bCs/>
                <w:kern w:val="0"/>
                <w:sz w:val="22"/>
              </w:rPr>
            </w:pPr>
          </w:p>
        </w:tc>
        <w:tc>
          <w:tcPr>
            <w:tcW w:w="1200" w:type="dxa"/>
            <w:tcBorders>
              <w:top w:val="nil"/>
              <w:left w:val="nil"/>
              <w:bottom w:val="single" w:color="auto" w:sz="4" w:space="0"/>
              <w:right w:val="single" w:color="auto" w:sz="4" w:space="0"/>
            </w:tcBorders>
            <w:vAlign w:val="center"/>
          </w:tcPr>
          <w:p>
            <w:pPr>
              <w:widowControl/>
              <w:spacing w:line="240" w:lineRule="auto"/>
              <w:jc w:val="center"/>
              <w:rPr>
                <w:ins w:id="305" w:author="黄丹红" w:date="2018-12-21T16:31:00Z"/>
                <w:rFonts w:ascii="宋体" w:cs="宋体"/>
                <w:b/>
                <w:bCs/>
                <w:color w:val="000000"/>
                <w:kern w:val="0"/>
                <w:sz w:val="22"/>
              </w:rPr>
            </w:pPr>
            <w:ins w:id="306" w:author="黄丹红" w:date="2018-12-21T16:31:00Z">
              <w:r>
                <w:rPr>
                  <w:rFonts w:hint="eastAsia" w:ascii="宋体" w:hAnsi="宋体" w:cs="宋体"/>
                  <w:b/>
                  <w:bCs/>
                  <w:color w:val="000000"/>
                  <w:kern w:val="0"/>
                  <w:sz w:val="22"/>
                </w:rPr>
                <w:t>总计</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07" w:author="黄丹红" w:date="2018-12-21T16:31:00Z"/>
                <w:rFonts w:ascii="宋体" w:cs="宋体"/>
                <w:b/>
                <w:bCs/>
                <w:color w:val="000000"/>
                <w:kern w:val="0"/>
                <w:sz w:val="22"/>
              </w:rPr>
            </w:pPr>
            <w:ins w:id="308" w:author="黄丹红" w:date="2018-12-21T16:31:00Z">
              <w:r>
                <w:rPr>
                  <w:rFonts w:hint="eastAsia" w:ascii="宋体" w:hAnsi="宋体" w:cs="宋体"/>
                  <w:b/>
                  <w:bCs/>
                  <w:color w:val="000000"/>
                  <w:kern w:val="0"/>
                  <w:sz w:val="22"/>
                </w:rPr>
                <w:t>一般公共预算拨款</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09" w:author="黄丹红" w:date="2018-12-21T16:31:00Z"/>
                <w:rFonts w:ascii="宋体" w:cs="宋体"/>
                <w:b/>
                <w:bCs/>
                <w:color w:val="000000"/>
                <w:kern w:val="0"/>
                <w:sz w:val="22"/>
              </w:rPr>
            </w:pPr>
            <w:ins w:id="310" w:author="黄丹红" w:date="2018-12-21T16:31:00Z">
              <w:r>
                <w:rPr>
                  <w:rFonts w:hint="eastAsia" w:ascii="宋体" w:hAnsi="宋体" w:cs="宋体"/>
                  <w:b/>
                  <w:bCs/>
                  <w:color w:val="000000"/>
                  <w:kern w:val="0"/>
                  <w:sz w:val="22"/>
                </w:rPr>
                <w:t>基金预算拨款</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11" w:author="黄丹红" w:date="2018-12-21T16:31:00Z"/>
                <w:rFonts w:ascii="宋体" w:cs="宋体"/>
                <w:b/>
                <w:bCs/>
                <w:color w:val="000000"/>
                <w:kern w:val="0"/>
                <w:sz w:val="22"/>
              </w:rPr>
            </w:pPr>
            <w:ins w:id="312" w:author="黄丹红" w:date="2018-12-21T16:31:00Z">
              <w:r>
                <w:rPr>
                  <w:rFonts w:hint="eastAsia" w:ascii="宋体" w:hAnsi="宋体" w:cs="宋体"/>
                  <w:b/>
                  <w:bCs/>
                  <w:color w:val="000000"/>
                  <w:kern w:val="0"/>
                  <w:sz w:val="22"/>
                </w:rPr>
                <w:t>财政专户拨款</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13" w:author="黄丹红" w:date="2018-12-21T16:31:00Z"/>
                <w:rFonts w:ascii="宋体" w:cs="宋体"/>
                <w:b/>
                <w:bCs/>
                <w:kern w:val="0"/>
                <w:sz w:val="22"/>
              </w:rPr>
            </w:pPr>
            <w:ins w:id="314" w:author="黄丹红" w:date="2018-12-21T16:31:00Z">
              <w:r>
                <w:rPr>
                  <w:rFonts w:hint="eastAsia" w:ascii="宋体" w:hAnsi="宋体" w:cs="宋体"/>
                  <w:b/>
                  <w:bCs/>
                  <w:kern w:val="0"/>
                  <w:sz w:val="22"/>
                </w:rPr>
                <w:t>单位结余结转资金</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15" w:author="黄丹红" w:date="2018-12-21T16:31:00Z"/>
                <w:rFonts w:ascii="宋体" w:cs="宋体"/>
                <w:b/>
                <w:bCs/>
                <w:color w:val="000000"/>
                <w:kern w:val="0"/>
                <w:sz w:val="22"/>
              </w:rPr>
            </w:pPr>
            <w:ins w:id="316" w:author="黄丹红" w:date="2018-12-21T16:31:00Z">
              <w:r>
                <w:rPr>
                  <w:rFonts w:hint="eastAsia" w:ascii="宋体" w:hAnsi="宋体" w:cs="宋体"/>
                  <w:b/>
                  <w:bCs/>
                  <w:color w:val="000000"/>
                  <w:kern w:val="0"/>
                  <w:sz w:val="22"/>
                </w:rPr>
                <w:t>单位其它收入</w:t>
              </w:r>
            </w:ins>
          </w:p>
        </w:tc>
        <w:tc>
          <w:tcPr>
            <w:tcW w:w="10340" w:type="dxa"/>
            <w:tcBorders>
              <w:top w:val="nil"/>
              <w:left w:val="nil"/>
              <w:bottom w:val="single" w:color="auto" w:sz="4" w:space="0"/>
              <w:right w:val="single" w:color="auto" w:sz="4" w:space="0"/>
            </w:tcBorders>
            <w:vAlign w:val="center"/>
          </w:tcPr>
          <w:p>
            <w:pPr>
              <w:widowControl/>
              <w:spacing w:line="240" w:lineRule="auto"/>
              <w:jc w:val="center"/>
              <w:rPr>
                <w:ins w:id="317" w:author="黄丹红" w:date="2018-12-21T16:31:00Z"/>
                <w:rFonts w:ascii="宋体" w:hAnsi="宋体" w:cs="宋体"/>
                <w:b/>
                <w:bCs/>
                <w:color w:val="000000"/>
                <w:kern w:val="0"/>
                <w:sz w:val="22"/>
              </w:rPr>
            </w:pPr>
          </w:p>
        </w:tc>
      </w:tr>
      <w:tr>
        <w:tblPrEx>
          <w:tblCellMar>
            <w:top w:w="0" w:type="dxa"/>
            <w:left w:w="108" w:type="dxa"/>
            <w:bottom w:w="0" w:type="dxa"/>
            <w:right w:w="108" w:type="dxa"/>
          </w:tblCellMar>
        </w:tblPrEx>
        <w:trPr>
          <w:trHeight w:val="402" w:hRule="atLeast"/>
          <w:ins w:id="318" w:author="黄丹红" w:date="2018-12-21T16:31:00Z"/>
        </w:trPr>
        <w:tc>
          <w:tcPr>
            <w:tcW w:w="124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ins w:id="319" w:author="黄丹红" w:date="2018-12-21T16:31:00Z"/>
                <w:rFonts w:ascii="宋体" w:cs="宋体"/>
                <w:kern w:val="0"/>
                <w:sz w:val="22"/>
              </w:rPr>
            </w:pPr>
            <w:ins w:id="320" w:author="黄丹红" w:date="2018-12-21T16:31:00Z">
              <w:r>
                <w:rPr>
                  <w:rFonts w:ascii="宋体" w:hAnsi="宋体" w:cs="宋体"/>
                  <w:kern w:val="0"/>
                  <w:sz w:val="22"/>
                </w:rPr>
                <w:t>**</w:t>
              </w:r>
            </w:ins>
          </w:p>
        </w:tc>
        <w:tc>
          <w:tcPr>
            <w:tcW w:w="2200" w:type="dxa"/>
            <w:tcBorders>
              <w:top w:val="nil"/>
              <w:left w:val="nil"/>
              <w:bottom w:val="single" w:color="auto" w:sz="4" w:space="0"/>
              <w:right w:val="single" w:color="auto" w:sz="4" w:space="0"/>
            </w:tcBorders>
            <w:noWrap/>
            <w:vAlign w:val="center"/>
          </w:tcPr>
          <w:p>
            <w:pPr>
              <w:widowControl/>
              <w:spacing w:line="240" w:lineRule="auto"/>
              <w:jc w:val="center"/>
              <w:rPr>
                <w:ins w:id="321" w:author="黄丹红" w:date="2018-12-21T16:31:00Z"/>
                <w:rFonts w:ascii="宋体" w:cs="宋体"/>
                <w:kern w:val="0"/>
                <w:sz w:val="22"/>
              </w:rPr>
            </w:pPr>
            <w:ins w:id="322" w:author="黄丹红" w:date="2018-12-21T16:31:00Z">
              <w:r>
                <w:rPr>
                  <w:rFonts w:ascii="宋体" w:hAnsi="宋体" w:cs="宋体"/>
                  <w:kern w:val="0"/>
                  <w:sz w:val="22"/>
                </w:rPr>
                <w:t>**</w:t>
              </w:r>
            </w:ins>
          </w:p>
        </w:tc>
        <w:tc>
          <w:tcPr>
            <w:tcW w:w="1200" w:type="dxa"/>
            <w:tcBorders>
              <w:top w:val="nil"/>
              <w:left w:val="nil"/>
              <w:bottom w:val="single" w:color="auto" w:sz="4" w:space="0"/>
              <w:right w:val="single" w:color="auto" w:sz="4" w:space="0"/>
            </w:tcBorders>
            <w:vAlign w:val="center"/>
          </w:tcPr>
          <w:p>
            <w:pPr>
              <w:widowControl/>
              <w:spacing w:line="240" w:lineRule="auto"/>
              <w:jc w:val="center"/>
              <w:rPr>
                <w:ins w:id="323" w:author="黄丹红" w:date="2018-12-21T16:31:00Z"/>
                <w:rFonts w:ascii="宋体" w:cs="宋体"/>
                <w:color w:val="000000"/>
                <w:kern w:val="0"/>
                <w:sz w:val="22"/>
              </w:rPr>
            </w:pPr>
            <w:ins w:id="324" w:author="黄丹红" w:date="2018-12-21T16:31:00Z">
              <w:r>
                <w:rPr>
                  <w:rFonts w:ascii="宋体" w:hAnsi="宋体" w:cs="宋体"/>
                  <w:color w:val="000000"/>
                  <w:kern w:val="0"/>
                  <w:sz w:val="22"/>
                </w:rPr>
                <w:t>1</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25" w:author="黄丹红" w:date="2018-12-21T16:31:00Z"/>
                <w:rFonts w:ascii="宋体" w:cs="宋体"/>
                <w:kern w:val="0"/>
                <w:sz w:val="22"/>
              </w:rPr>
            </w:pPr>
            <w:ins w:id="326" w:author="黄丹红" w:date="2018-12-21T16:31:00Z">
              <w:r>
                <w:rPr>
                  <w:rFonts w:ascii="宋体" w:hAnsi="宋体" w:cs="宋体"/>
                  <w:kern w:val="0"/>
                  <w:sz w:val="22"/>
                </w:rPr>
                <w:t>2</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27" w:author="黄丹红" w:date="2018-12-21T16:31:00Z"/>
                <w:rFonts w:ascii="宋体" w:cs="宋体"/>
                <w:color w:val="000000"/>
                <w:kern w:val="0"/>
                <w:sz w:val="22"/>
              </w:rPr>
            </w:pPr>
            <w:ins w:id="328" w:author="黄丹红" w:date="2018-12-21T16:31:00Z">
              <w:r>
                <w:rPr>
                  <w:rFonts w:ascii="宋体" w:hAnsi="宋体" w:cs="宋体"/>
                  <w:color w:val="000000"/>
                  <w:kern w:val="0"/>
                  <w:sz w:val="22"/>
                </w:rPr>
                <w:t>3</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29" w:author="黄丹红" w:date="2018-12-21T16:31:00Z"/>
                <w:rFonts w:ascii="宋体" w:cs="宋体"/>
                <w:color w:val="000000"/>
                <w:kern w:val="0"/>
                <w:sz w:val="22"/>
              </w:rPr>
            </w:pPr>
            <w:ins w:id="330" w:author="黄丹红" w:date="2018-12-21T16:31:00Z">
              <w:r>
                <w:rPr>
                  <w:rFonts w:ascii="宋体" w:hAnsi="宋体" w:cs="宋体"/>
                  <w:color w:val="000000"/>
                  <w:kern w:val="0"/>
                  <w:sz w:val="22"/>
                </w:rPr>
                <w:t>4</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31" w:author="黄丹红" w:date="2018-12-21T16:31:00Z"/>
                <w:rFonts w:ascii="宋体" w:cs="宋体"/>
                <w:kern w:val="0"/>
                <w:sz w:val="22"/>
              </w:rPr>
            </w:pPr>
            <w:ins w:id="332" w:author="黄丹红" w:date="2018-12-21T16:31:00Z">
              <w:r>
                <w:rPr>
                  <w:rFonts w:ascii="宋体" w:hAnsi="宋体" w:cs="宋体"/>
                  <w:kern w:val="0"/>
                  <w:sz w:val="22"/>
                </w:rPr>
                <w:t>5</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33" w:author="黄丹红" w:date="2018-12-21T16:31:00Z"/>
                <w:rFonts w:ascii="宋体" w:cs="宋体"/>
                <w:color w:val="000000"/>
                <w:kern w:val="0"/>
                <w:sz w:val="22"/>
              </w:rPr>
            </w:pPr>
            <w:ins w:id="334" w:author="黄丹红" w:date="2018-12-21T16:31:00Z">
              <w:r>
                <w:rPr>
                  <w:rFonts w:ascii="宋体" w:hAnsi="宋体" w:cs="宋体"/>
                  <w:color w:val="000000"/>
                  <w:kern w:val="0"/>
                  <w:sz w:val="22"/>
                </w:rPr>
                <w:t>6</w:t>
              </w:r>
            </w:ins>
          </w:p>
        </w:tc>
        <w:tc>
          <w:tcPr>
            <w:tcW w:w="10340" w:type="dxa"/>
            <w:tcBorders>
              <w:top w:val="nil"/>
              <w:left w:val="nil"/>
              <w:bottom w:val="single" w:color="auto" w:sz="4" w:space="0"/>
              <w:right w:val="single" w:color="auto" w:sz="4" w:space="0"/>
            </w:tcBorders>
            <w:vAlign w:val="center"/>
          </w:tcPr>
          <w:p>
            <w:pPr>
              <w:widowControl/>
              <w:spacing w:line="240" w:lineRule="auto"/>
              <w:jc w:val="center"/>
              <w:rPr>
                <w:ins w:id="335" w:author="黄丹红" w:date="2018-12-21T16:31:00Z"/>
                <w:rFonts w:ascii="宋体" w:hAnsi="宋体" w:cs="宋体"/>
                <w:color w:val="000000"/>
                <w:kern w:val="0"/>
                <w:sz w:val="22"/>
              </w:rPr>
            </w:pPr>
          </w:p>
        </w:tc>
      </w:tr>
      <w:tr>
        <w:tblPrEx>
          <w:tblCellMar>
            <w:top w:w="0" w:type="dxa"/>
            <w:left w:w="108" w:type="dxa"/>
            <w:bottom w:w="0" w:type="dxa"/>
            <w:right w:w="108" w:type="dxa"/>
          </w:tblCellMar>
        </w:tblPrEx>
        <w:trPr>
          <w:trHeight w:val="402" w:hRule="atLeast"/>
          <w:ins w:id="336" w:author="黄丹红" w:date="2018-12-21T16:31:00Z"/>
        </w:trPr>
        <w:tc>
          <w:tcPr>
            <w:tcW w:w="1240" w:type="dxa"/>
            <w:tcBorders>
              <w:top w:val="nil"/>
              <w:left w:val="single" w:color="auto" w:sz="4" w:space="0"/>
              <w:bottom w:val="single" w:color="auto" w:sz="4" w:space="0"/>
              <w:right w:val="single" w:color="auto" w:sz="4" w:space="0"/>
            </w:tcBorders>
            <w:vAlign w:val="center"/>
          </w:tcPr>
          <w:p>
            <w:pPr>
              <w:widowControl/>
              <w:spacing w:line="240" w:lineRule="auto"/>
              <w:jc w:val="left"/>
              <w:rPr>
                <w:ins w:id="337" w:author="黄丹红" w:date="2018-12-21T16:31:00Z"/>
                <w:rFonts w:ascii="宋体" w:cs="宋体"/>
                <w:kern w:val="0"/>
                <w:sz w:val="22"/>
              </w:rPr>
            </w:pPr>
            <w:ins w:id="338" w:author="黄丹红" w:date="2018-12-21T16:31:00Z">
              <w:r>
                <w:rPr>
                  <w:rFonts w:ascii="宋体" w:hAnsi="宋体" w:cs="宋体"/>
                  <w:kern w:val="0"/>
                  <w:sz w:val="22"/>
                </w:rPr>
                <w:t>314001</w:t>
              </w:r>
            </w:ins>
          </w:p>
        </w:tc>
        <w:tc>
          <w:tcPr>
            <w:tcW w:w="2200" w:type="dxa"/>
            <w:tcBorders>
              <w:top w:val="nil"/>
              <w:left w:val="nil"/>
              <w:bottom w:val="single" w:color="auto" w:sz="4" w:space="0"/>
              <w:right w:val="single" w:color="auto" w:sz="4" w:space="0"/>
            </w:tcBorders>
            <w:vAlign w:val="center"/>
          </w:tcPr>
          <w:p>
            <w:pPr>
              <w:widowControl/>
              <w:spacing w:line="240" w:lineRule="auto"/>
              <w:jc w:val="left"/>
              <w:rPr>
                <w:ins w:id="339" w:author="黄丹红" w:date="2018-12-21T16:31:00Z"/>
                <w:rFonts w:ascii="宋体" w:cs="宋体"/>
                <w:kern w:val="0"/>
                <w:sz w:val="20"/>
                <w:szCs w:val="20"/>
              </w:rPr>
            </w:pPr>
            <w:ins w:id="340" w:author="黄丹红" w:date="2018-12-21T16:31:00Z">
              <w:r>
                <w:rPr>
                  <w:rFonts w:hint="eastAsia" w:ascii="宋体" w:hAnsi="宋体" w:cs="宋体"/>
                  <w:kern w:val="0"/>
                  <w:sz w:val="20"/>
                  <w:szCs w:val="20"/>
                </w:rPr>
                <w:t>明溪县市场监督管理局</w:t>
              </w:r>
            </w:ins>
          </w:p>
        </w:tc>
        <w:tc>
          <w:tcPr>
            <w:tcW w:w="1200" w:type="dxa"/>
            <w:tcBorders>
              <w:top w:val="nil"/>
              <w:left w:val="nil"/>
              <w:bottom w:val="single" w:color="auto" w:sz="4" w:space="0"/>
              <w:right w:val="single" w:color="auto" w:sz="4" w:space="0"/>
            </w:tcBorders>
            <w:vAlign w:val="center"/>
          </w:tcPr>
          <w:p>
            <w:pPr>
              <w:widowControl/>
              <w:spacing w:line="240" w:lineRule="auto"/>
              <w:jc w:val="center"/>
              <w:rPr>
                <w:ins w:id="341" w:author="黄丹红" w:date="2018-12-21T16:31:00Z"/>
                <w:rFonts w:ascii="宋体" w:cs="宋体"/>
                <w:kern w:val="0"/>
                <w:sz w:val="22"/>
              </w:rPr>
            </w:pPr>
            <w:ins w:id="342" w:author="黄丹红" w:date="2018-12-21T16:31:00Z">
              <w:r>
                <w:rPr>
                  <w:rFonts w:ascii="宋体" w:hAnsi="宋体" w:cs="宋体"/>
                  <w:kern w:val="0"/>
                  <w:sz w:val="22"/>
                </w:rPr>
                <w:t>991.27</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43" w:author="黄丹红" w:date="2018-12-21T16:31:00Z"/>
                <w:rFonts w:ascii="宋体" w:cs="宋体"/>
                <w:kern w:val="0"/>
                <w:sz w:val="22"/>
              </w:rPr>
            </w:pPr>
            <w:ins w:id="344" w:author="黄丹红" w:date="2018-12-21T16:31:00Z">
              <w:r>
                <w:rPr>
                  <w:rFonts w:ascii="宋体" w:hAnsi="宋体" w:cs="宋体"/>
                  <w:kern w:val="0"/>
                  <w:sz w:val="22"/>
                </w:rPr>
                <w:t>991.27</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45" w:author="黄丹红" w:date="2018-12-21T16:31:00Z"/>
                <w:rFonts w:ascii="宋体" w:cs="宋体"/>
                <w:kern w:val="0"/>
                <w:sz w:val="22"/>
              </w:rPr>
            </w:pPr>
            <w:ins w:id="346"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47" w:author="黄丹红" w:date="2018-12-21T16:31:00Z"/>
                <w:rFonts w:ascii="宋体" w:cs="宋体"/>
                <w:kern w:val="0"/>
                <w:sz w:val="22"/>
              </w:rPr>
            </w:pPr>
            <w:ins w:id="348"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49" w:author="黄丹红" w:date="2018-12-21T16:31:00Z"/>
                <w:rFonts w:ascii="宋体" w:cs="宋体"/>
                <w:kern w:val="0"/>
                <w:sz w:val="22"/>
              </w:rPr>
            </w:pPr>
            <w:ins w:id="350"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51" w:author="黄丹红" w:date="2018-12-21T16:31:00Z"/>
                <w:rFonts w:ascii="宋体" w:cs="宋体"/>
                <w:kern w:val="0"/>
                <w:sz w:val="22"/>
              </w:rPr>
            </w:pPr>
            <w:ins w:id="352" w:author="黄丹红" w:date="2018-12-21T16:31:00Z">
              <w:r>
                <w:rPr>
                  <w:rFonts w:hint="eastAsia" w:ascii="宋体" w:hAnsi="宋体" w:cs="宋体"/>
                  <w:kern w:val="0"/>
                  <w:sz w:val="22"/>
                </w:rPr>
                <w:t>　</w:t>
              </w:r>
            </w:ins>
          </w:p>
        </w:tc>
        <w:tc>
          <w:tcPr>
            <w:tcW w:w="10340" w:type="dxa"/>
            <w:tcBorders>
              <w:top w:val="nil"/>
              <w:left w:val="nil"/>
              <w:bottom w:val="single" w:color="auto" w:sz="4" w:space="0"/>
              <w:right w:val="single" w:color="auto" w:sz="4" w:space="0"/>
            </w:tcBorders>
            <w:vAlign w:val="center"/>
          </w:tcPr>
          <w:p>
            <w:pPr>
              <w:widowControl/>
              <w:spacing w:line="240" w:lineRule="auto"/>
              <w:jc w:val="center"/>
              <w:rPr>
                <w:ins w:id="353" w:author="黄丹红" w:date="2018-12-21T16:31:00Z"/>
                <w:rFonts w:ascii="宋体" w:hAnsi="宋体" w:cs="宋体"/>
                <w:kern w:val="0"/>
                <w:sz w:val="22"/>
              </w:rPr>
            </w:pPr>
          </w:p>
        </w:tc>
      </w:tr>
      <w:tr>
        <w:tblPrEx>
          <w:tblCellMar>
            <w:top w:w="0" w:type="dxa"/>
            <w:left w:w="108" w:type="dxa"/>
            <w:bottom w:w="0" w:type="dxa"/>
            <w:right w:w="108" w:type="dxa"/>
          </w:tblCellMar>
        </w:tblPrEx>
        <w:trPr>
          <w:trHeight w:val="402" w:hRule="atLeast"/>
          <w:ins w:id="354" w:author="黄丹红" w:date="2018-12-21T16:31:00Z"/>
        </w:trPr>
        <w:tc>
          <w:tcPr>
            <w:tcW w:w="1240" w:type="dxa"/>
            <w:tcBorders>
              <w:top w:val="nil"/>
              <w:left w:val="single" w:color="auto" w:sz="4" w:space="0"/>
              <w:bottom w:val="single" w:color="auto" w:sz="4" w:space="0"/>
              <w:right w:val="single" w:color="auto" w:sz="4" w:space="0"/>
            </w:tcBorders>
            <w:vAlign w:val="center"/>
          </w:tcPr>
          <w:p>
            <w:pPr>
              <w:widowControl/>
              <w:spacing w:line="240" w:lineRule="auto"/>
              <w:jc w:val="left"/>
              <w:rPr>
                <w:ins w:id="355" w:author="黄丹红" w:date="2018-12-21T16:31:00Z"/>
                <w:rFonts w:ascii="宋体" w:cs="宋体"/>
                <w:kern w:val="0"/>
                <w:sz w:val="22"/>
              </w:rPr>
            </w:pPr>
            <w:ins w:id="356" w:author="黄丹红" w:date="2018-12-21T16:31:00Z">
              <w:r>
                <w:rPr>
                  <w:rFonts w:hint="eastAsia" w:ascii="宋体" w:hAnsi="宋体" w:cs="宋体"/>
                  <w:kern w:val="0"/>
                  <w:sz w:val="22"/>
                </w:rPr>
                <w:t>　</w:t>
              </w:r>
            </w:ins>
          </w:p>
        </w:tc>
        <w:tc>
          <w:tcPr>
            <w:tcW w:w="2200" w:type="dxa"/>
            <w:tcBorders>
              <w:top w:val="nil"/>
              <w:left w:val="nil"/>
              <w:bottom w:val="single" w:color="auto" w:sz="4" w:space="0"/>
              <w:right w:val="single" w:color="auto" w:sz="4" w:space="0"/>
            </w:tcBorders>
            <w:vAlign w:val="center"/>
          </w:tcPr>
          <w:p>
            <w:pPr>
              <w:widowControl/>
              <w:spacing w:line="240" w:lineRule="auto"/>
              <w:jc w:val="left"/>
              <w:rPr>
                <w:ins w:id="357" w:author="黄丹红" w:date="2018-12-21T16:31:00Z"/>
                <w:rFonts w:ascii="宋体" w:cs="宋体"/>
                <w:kern w:val="0"/>
                <w:sz w:val="22"/>
              </w:rPr>
            </w:pPr>
            <w:ins w:id="358" w:author="黄丹红" w:date="2018-12-21T16:31:00Z">
              <w:r>
                <w:rPr>
                  <w:rFonts w:hint="eastAsia" w:ascii="宋体" w:hAnsi="宋体" w:cs="宋体"/>
                  <w:kern w:val="0"/>
                  <w:sz w:val="22"/>
                </w:rPr>
                <w:t>　</w:t>
              </w:r>
            </w:ins>
          </w:p>
        </w:tc>
        <w:tc>
          <w:tcPr>
            <w:tcW w:w="1200" w:type="dxa"/>
            <w:tcBorders>
              <w:top w:val="nil"/>
              <w:left w:val="nil"/>
              <w:bottom w:val="single" w:color="auto" w:sz="4" w:space="0"/>
              <w:right w:val="single" w:color="auto" w:sz="4" w:space="0"/>
            </w:tcBorders>
            <w:vAlign w:val="center"/>
          </w:tcPr>
          <w:p>
            <w:pPr>
              <w:widowControl/>
              <w:spacing w:line="240" w:lineRule="auto"/>
              <w:jc w:val="center"/>
              <w:rPr>
                <w:ins w:id="359" w:author="黄丹红" w:date="2018-12-21T16:31:00Z"/>
                <w:rFonts w:ascii="宋体" w:cs="宋体"/>
                <w:kern w:val="0"/>
                <w:sz w:val="22"/>
              </w:rPr>
            </w:pPr>
            <w:ins w:id="360"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61" w:author="黄丹红" w:date="2018-12-21T16:31:00Z"/>
                <w:rFonts w:ascii="宋体" w:cs="宋体"/>
                <w:kern w:val="0"/>
                <w:sz w:val="22"/>
              </w:rPr>
            </w:pPr>
            <w:ins w:id="362"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63" w:author="黄丹红" w:date="2018-12-21T16:31:00Z"/>
                <w:rFonts w:ascii="宋体" w:cs="宋体"/>
                <w:kern w:val="0"/>
                <w:sz w:val="22"/>
              </w:rPr>
            </w:pPr>
            <w:ins w:id="364"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65" w:author="黄丹红" w:date="2018-12-21T16:31:00Z"/>
                <w:rFonts w:ascii="宋体" w:cs="宋体"/>
                <w:kern w:val="0"/>
                <w:sz w:val="22"/>
              </w:rPr>
            </w:pPr>
            <w:ins w:id="366"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67" w:author="黄丹红" w:date="2018-12-21T16:31:00Z"/>
                <w:rFonts w:ascii="宋体" w:cs="宋体"/>
                <w:kern w:val="0"/>
                <w:sz w:val="22"/>
              </w:rPr>
            </w:pPr>
            <w:ins w:id="368" w:author="黄丹红" w:date="2018-12-21T16:31:00Z">
              <w:r>
                <w:rPr>
                  <w:rFonts w:hint="eastAsia" w:ascii="宋体" w:hAnsi="宋体" w:cs="宋体"/>
                  <w:kern w:val="0"/>
                  <w:sz w:val="22"/>
                </w:rPr>
                <w:t>　</w:t>
              </w:r>
            </w:ins>
          </w:p>
        </w:tc>
        <w:tc>
          <w:tcPr>
            <w:tcW w:w="1140" w:type="dxa"/>
            <w:tcBorders>
              <w:top w:val="nil"/>
              <w:left w:val="nil"/>
              <w:bottom w:val="single" w:color="auto" w:sz="4" w:space="0"/>
              <w:right w:val="single" w:color="auto" w:sz="4" w:space="0"/>
            </w:tcBorders>
            <w:vAlign w:val="center"/>
          </w:tcPr>
          <w:p>
            <w:pPr>
              <w:widowControl/>
              <w:spacing w:line="240" w:lineRule="auto"/>
              <w:jc w:val="center"/>
              <w:rPr>
                <w:ins w:id="369" w:author="黄丹红" w:date="2018-12-21T16:31:00Z"/>
                <w:rFonts w:ascii="宋体" w:cs="宋体"/>
                <w:kern w:val="0"/>
                <w:sz w:val="22"/>
              </w:rPr>
            </w:pPr>
            <w:ins w:id="370" w:author="黄丹红" w:date="2018-12-21T16:31:00Z">
              <w:r>
                <w:rPr>
                  <w:rFonts w:hint="eastAsia" w:ascii="宋体" w:hAnsi="宋体" w:cs="宋体"/>
                  <w:kern w:val="0"/>
                  <w:sz w:val="22"/>
                </w:rPr>
                <w:t>　</w:t>
              </w:r>
            </w:ins>
          </w:p>
        </w:tc>
        <w:tc>
          <w:tcPr>
            <w:tcW w:w="10340" w:type="dxa"/>
            <w:tcBorders>
              <w:top w:val="nil"/>
              <w:left w:val="nil"/>
              <w:bottom w:val="single" w:color="auto" w:sz="4" w:space="0"/>
              <w:right w:val="single" w:color="auto" w:sz="4" w:space="0"/>
            </w:tcBorders>
            <w:vAlign w:val="center"/>
          </w:tcPr>
          <w:p>
            <w:pPr>
              <w:widowControl/>
              <w:spacing w:line="240" w:lineRule="auto"/>
              <w:jc w:val="center"/>
              <w:rPr>
                <w:ins w:id="371" w:author="黄丹红" w:date="2018-12-21T16:31:00Z"/>
                <w:rFonts w:ascii="宋体" w:hAnsi="宋体" w:cs="宋体"/>
                <w:kern w:val="0"/>
                <w:sz w:val="22"/>
              </w:rPr>
            </w:pPr>
          </w:p>
        </w:tc>
      </w:tr>
      <w:tr>
        <w:tblPrEx>
          <w:tblCellMar>
            <w:top w:w="0" w:type="dxa"/>
            <w:left w:w="108" w:type="dxa"/>
            <w:bottom w:w="0" w:type="dxa"/>
            <w:right w:w="108" w:type="dxa"/>
          </w:tblCellMar>
        </w:tblPrEx>
        <w:trPr>
          <w:trHeight w:val="402" w:hRule="atLeast"/>
          <w:ins w:id="372" w:author="黄丹红" w:date="2018-12-21T16:31:00Z"/>
        </w:trPr>
        <w:tc>
          <w:tcPr>
            <w:tcW w:w="124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373" w:author="黄丹红" w:date="2018-12-21T16:31:00Z"/>
                <w:rFonts w:ascii="宋体" w:cs="宋体"/>
                <w:kern w:val="0"/>
                <w:sz w:val="24"/>
                <w:szCs w:val="24"/>
              </w:rPr>
            </w:pPr>
            <w:ins w:id="374" w:author="黄丹红" w:date="2018-12-21T16:31:00Z">
              <w:r>
                <w:rPr>
                  <w:rFonts w:hint="eastAsia" w:ascii="宋体" w:hAnsi="宋体" w:cs="宋体"/>
                  <w:kern w:val="0"/>
                  <w:sz w:val="24"/>
                  <w:szCs w:val="24"/>
                </w:rPr>
                <w:t>　</w:t>
              </w:r>
            </w:ins>
          </w:p>
        </w:tc>
        <w:tc>
          <w:tcPr>
            <w:tcW w:w="2200" w:type="dxa"/>
            <w:tcBorders>
              <w:top w:val="nil"/>
              <w:left w:val="nil"/>
              <w:bottom w:val="single" w:color="auto" w:sz="4" w:space="0"/>
              <w:right w:val="single" w:color="auto" w:sz="4" w:space="0"/>
            </w:tcBorders>
            <w:noWrap/>
            <w:vAlign w:val="center"/>
          </w:tcPr>
          <w:p>
            <w:pPr>
              <w:widowControl/>
              <w:spacing w:line="240" w:lineRule="auto"/>
              <w:jc w:val="left"/>
              <w:rPr>
                <w:ins w:id="375" w:author="黄丹红" w:date="2018-12-21T16:31:00Z"/>
                <w:rFonts w:ascii="宋体" w:cs="宋体"/>
                <w:kern w:val="0"/>
                <w:sz w:val="24"/>
                <w:szCs w:val="24"/>
              </w:rPr>
            </w:pPr>
            <w:ins w:id="376" w:author="黄丹红" w:date="2018-12-21T16:31:00Z">
              <w:r>
                <w:rPr>
                  <w:rFonts w:hint="eastAsia" w:ascii="宋体" w:hAnsi="宋体" w:cs="宋体"/>
                  <w:kern w:val="0"/>
                  <w:sz w:val="24"/>
                  <w:szCs w:val="24"/>
                </w:rPr>
                <w:t>　</w:t>
              </w:r>
            </w:ins>
          </w:p>
        </w:tc>
        <w:tc>
          <w:tcPr>
            <w:tcW w:w="1200" w:type="dxa"/>
            <w:tcBorders>
              <w:top w:val="nil"/>
              <w:left w:val="nil"/>
              <w:bottom w:val="single" w:color="auto" w:sz="4" w:space="0"/>
              <w:right w:val="single" w:color="auto" w:sz="4" w:space="0"/>
            </w:tcBorders>
            <w:noWrap/>
            <w:vAlign w:val="center"/>
          </w:tcPr>
          <w:p>
            <w:pPr>
              <w:widowControl/>
              <w:spacing w:line="240" w:lineRule="auto"/>
              <w:jc w:val="center"/>
              <w:rPr>
                <w:ins w:id="377" w:author="黄丹红" w:date="2018-12-21T16:31:00Z"/>
                <w:rFonts w:ascii="宋体" w:cs="宋体"/>
                <w:kern w:val="0"/>
                <w:sz w:val="24"/>
                <w:szCs w:val="24"/>
              </w:rPr>
            </w:pPr>
            <w:ins w:id="378"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79" w:author="黄丹红" w:date="2018-12-21T16:31:00Z"/>
                <w:rFonts w:ascii="宋体" w:cs="宋体"/>
                <w:kern w:val="0"/>
                <w:sz w:val="24"/>
                <w:szCs w:val="24"/>
              </w:rPr>
            </w:pPr>
            <w:ins w:id="380"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81" w:author="黄丹红" w:date="2018-12-21T16:31:00Z"/>
                <w:rFonts w:ascii="宋体" w:cs="宋体"/>
                <w:kern w:val="0"/>
                <w:sz w:val="24"/>
                <w:szCs w:val="24"/>
              </w:rPr>
            </w:pPr>
            <w:ins w:id="382"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83" w:author="黄丹红" w:date="2018-12-21T16:31:00Z"/>
                <w:rFonts w:ascii="宋体" w:cs="宋体"/>
                <w:kern w:val="0"/>
                <w:sz w:val="24"/>
                <w:szCs w:val="24"/>
              </w:rPr>
            </w:pPr>
            <w:ins w:id="384"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85" w:author="黄丹红" w:date="2018-12-21T16:31:00Z"/>
                <w:rFonts w:ascii="宋体" w:cs="宋体"/>
                <w:kern w:val="0"/>
                <w:sz w:val="24"/>
                <w:szCs w:val="24"/>
              </w:rPr>
            </w:pPr>
            <w:ins w:id="386"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87" w:author="黄丹红" w:date="2018-12-21T16:31:00Z"/>
                <w:rFonts w:ascii="宋体" w:cs="宋体"/>
                <w:kern w:val="0"/>
                <w:sz w:val="24"/>
                <w:szCs w:val="24"/>
              </w:rPr>
            </w:pPr>
            <w:ins w:id="388" w:author="黄丹红" w:date="2018-12-21T16:31:00Z">
              <w:r>
                <w:rPr>
                  <w:rFonts w:hint="eastAsia" w:ascii="宋体" w:hAnsi="宋体" w:cs="宋体"/>
                  <w:kern w:val="0"/>
                  <w:sz w:val="24"/>
                  <w:szCs w:val="24"/>
                </w:rPr>
                <w:t>　</w:t>
              </w:r>
            </w:ins>
          </w:p>
        </w:tc>
        <w:tc>
          <w:tcPr>
            <w:tcW w:w="10340" w:type="dxa"/>
            <w:tcBorders>
              <w:top w:val="nil"/>
              <w:left w:val="nil"/>
              <w:bottom w:val="single" w:color="auto" w:sz="4" w:space="0"/>
              <w:right w:val="single" w:color="auto" w:sz="4" w:space="0"/>
            </w:tcBorders>
            <w:noWrap/>
            <w:vAlign w:val="center"/>
          </w:tcPr>
          <w:p>
            <w:pPr>
              <w:widowControl/>
              <w:spacing w:line="240" w:lineRule="auto"/>
              <w:jc w:val="center"/>
              <w:rPr>
                <w:ins w:id="389" w:author="黄丹红" w:date="2018-12-21T16:31:00Z"/>
                <w:rFonts w:ascii="宋体" w:hAnsi="宋体" w:cs="宋体"/>
                <w:kern w:val="0"/>
                <w:sz w:val="24"/>
                <w:szCs w:val="24"/>
              </w:rPr>
            </w:pPr>
          </w:p>
        </w:tc>
      </w:tr>
      <w:tr>
        <w:tblPrEx>
          <w:tblCellMar>
            <w:top w:w="0" w:type="dxa"/>
            <w:left w:w="108" w:type="dxa"/>
            <w:bottom w:w="0" w:type="dxa"/>
            <w:right w:w="108" w:type="dxa"/>
          </w:tblCellMar>
        </w:tblPrEx>
        <w:trPr>
          <w:trHeight w:val="402" w:hRule="atLeast"/>
          <w:ins w:id="390" w:author="黄丹红" w:date="2018-12-21T16:31:00Z"/>
        </w:trPr>
        <w:tc>
          <w:tcPr>
            <w:tcW w:w="124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391" w:author="黄丹红" w:date="2018-12-21T16:31:00Z"/>
                <w:rFonts w:ascii="宋体" w:cs="宋体"/>
                <w:kern w:val="0"/>
                <w:sz w:val="24"/>
                <w:szCs w:val="24"/>
              </w:rPr>
            </w:pPr>
            <w:ins w:id="392" w:author="黄丹红" w:date="2018-12-21T16:31:00Z">
              <w:r>
                <w:rPr>
                  <w:rFonts w:hint="eastAsia" w:ascii="宋体" w:hAnsi="宋体" w:cs="宋体"/>
                  <w:kern w:val="0"/>
                  <w:sz w:val="24"/>
                  <w:szCs w:val="24"/>
                </w:rPr>
                <w:t>　</w:t>
              </w:r>
            </w:ins>
          </w:p>
        </w:tc>
        <w:tc>
          <w:tcPr>
            <w:tcW w:w="2200" w:type="dxa"/>
            <w:tcBorders>
              <w:top w:val="nil"/>
              <w:left w:val="nil"/>
              <w:bottom w:val="single" w:color="auto" w:sz="4" w:space="0"/>
              <w:right w:val="single" w:color="auto" w:sz="4" w:space="0"/>
            </w:tcBorders>
            <w:noWrap/>
            <w:vAlign w:val="center"/>
          </w:tcPr>
          <w:p>
            <w:pPr>
              <w:widowControl/>
              <w:spacing w:line="240" w:lineRule="auto"/>
              <w:jc w:val="left"/>
              <w:rPr>
                <w:ins w:id="393" w:author="黄丹红" w:date="2018-12-21T16:31:00Z"/>
                <w:rFonts w:ascii="宋体" w:cs="宋体"/>
                <w:kern w:val="0"/>
                <w:sz w:val="24"/>
                <w:szCs w:val="24"/>
              </w:rPr>
            </w:pPr>
            <w:ins w:id="394" w:author="黄丹红" w:date="2018-12-21T16:31:00Z">
              <w:r>
                <w:rPr>
                  <w:rFonts w:hint="eastAsia" w:ascii="宋体" w:hAnsi="宋体" w:cs="宋体"/>
                  <w:kern w:val="0"/>
                  <w:sz w:val="24"/>
                  <w:szCs w:val="24"/>
                </w:rPr>
                <w:t>　</w:t>
              </w:r>
            </w:ins>
          </w:p>
        </w:tc>
        <w:tc>
          <w:tcPr>
            <w:tcW w:w="1200" w:type="dxa"/>
            <w:tcBorders>
              <w:top w:val="nil"/>
              <w:left w:val="nil"/>
              <w:bottom w:val="single" w:color="auto" w:sz="4" w:space="0"/>
              <w:right w:val="single" w:color="auto" w:sz="4" w:space="0"/>
            </w:tcBorders>
            <w:noWrap/>
            <w:vAlign w:val="center"/>
          </w:tcPr>
          <w:p>
            <w:pPr>
              <w:widowControl/>
              <w:spacing w:line="240" w:lineRule="auto"/>
              <w:jc w:val="center"/>
              <w:rPr>
                <w:ins w:id="395" w:author="黄丹红" w:date="2018-12-21T16:31:00Z"/>
                <w:rFonts w:ascii="宋体" w:cs="宋体"/>
                <w:kern w:val="0"/>
                <w:sz w:val="24"/>
                <w:szCs w:val="24"/>
              </w:rPr>
            </w:pPr>
            <w:ins w:id="396"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97" w:author="黄丹红" w:date="2018-12-21T16:31:00Z"/>
                <w:rFonts w:ascii="宋体" w:cs="宋体"/>
                <w:kern w:val="0"/>
                <w:sz w:val="24"/>
                <w:szCs w:val="24"/>
              </w:rPr>
            </w:pPr>
            <w:ins w:id="398"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399" w:author="黄丹红" w:date="2018-12-21T16:31:00Z"/>
                <w:rFonts w:ascii="宋体" w:cs="宋体"/>
                <w:kern w:val="0"/>
                <w:sz w:val="24"/>
                <w:szCs w:val="24"/>
              </w:rPr>
            </w:pPr>
            <w:ins w:id="400"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01" w:author="黄丹红" w:date="2018-12-21T16:31:00Z"/>
                <w:rFonts w:ascii="宋体" w:cs="宋体"/>
                <w:kern w:val="0"/>
                <w:sz w:val="24"/>
                <w:szCs w:val="24"/>
              </w:rPr>
            </w:pPr>
            <w:ins w:id="402"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03" w:author="黄丹红" w:date="2018-12-21T16:31:00Z"/>
                <w:rFonts w:ascii="宋体" w:cs="宋体"/>
                <w:kern w:val="0"/>
                <w:sz w:val="24"/>
                <w:szCs w:val="24"/>
              </w:rPr>
            </w:pPr>
            <w:ins w:id="404"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05" w:author="黄丹红" w:date="2018-12-21T16:31:00Z"/>
                <w:rFonts w:ascii="宋体" w:cs="宋体"/>
                <w:kern w:val="0"/>
                <w:sz w:val="24"/>
                <w:szCs w:val="24"/>
              </w:rPr>
            </w:pPr>
            <w:ins w:id="406" w:author="黄丹红" w:date="2018-12-21T16:31:00Z">
              <w:r>
                <w:rPr>
                  <w:rFonts w:hint="eastAsia" w:ascii="宋体" w:hAnsi="宋体" w:cs="宋体"/>
                  <w:kern w:val="0"/>
                  <w:sz w:val="24"/>
                  <w:szCs w:val="24"/>
                </w:rPr>
                <w:t>　</w:t>
              </w:r>
            </w:ins>
          </w:p>
        </w:tc>
        <w:tc>
          <w:tcPr>
            <w:tcW w:w="10340" w:type="dxa"/>
            <w:tcBorders>
              <w:top w:val="nil"/>
              <w:left w:val="nil"/>
              <w:bottom w:val="single" w:color="auto" w:sz="4" w:space="0"/>
              <w:right w:val="single" w:color="auto" w:sz="4" w:space="0"/>
            </w:tcBorders>
            <w:noWrap/>
            <w:vAlign w:val="center"/>
          </w:tcPr>
          <w:p>
            <w:pPr>
              <w:widowControl/>
              <w:spacing w:line="240" w:lineRule="auto"/>
              <w:jc w:val="center"/>
              <w:rPr>
                <w:ins w:id="407" w:author="黄丹红" w:date="2018-12-21T16:31:00Z"/>
                <w:rFonts w:ascii="宋体" w:hAnsi="宋体" w:cs="宋体"/>
                <w:kern w:val="0"/>
                <w:sz w:val="24"/>
                <w:szCs w:val="24"/>
              </w:rPr>
            </w:pPr>
          </w:p>
        </w:tc>
      </w:tr>
      <w:tr>
        <w:tblPrEx>
          <w:tblCellMar>
            <w:top w:w="0" w:type="dxa"/>
            <w:left w:w="108" w:type="dxa"/>
            <w:bottom w:w="0" w:type="dxa"/>
            <w:right w:w="108" w:type="dxa"/>
          </w:tblCellMar>
        </w:tblPrEx>
        <w:trPr>
          <w:trHeight w:val="402" w:hRule="atLeast"/>
          <w:ins w:id="408" w:author="黄丹红" w:date="2018-12-21T16:31:00Z"/>
        </w:trPr>
        <w:tc>
          <w:tcPr>
            <w:tcW w:w="124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409" w:author="黄丹红" w:date="2018-12-21T16:31:00Z"/>
                <w:rFonts w:ascii="宋体" w:cs="宋体"/>
                <w:kern w:val="0"/>
                <w:sz w:val="24"/>
                <w:szCs w:val="24"/>
              </w:rPr>
            </w:pPr>
            <w:ins w:id="410" w:author="黄丹红" w:date="2018-12-21T16:31:00Z">
              <w:r>
                <w:rPr>
                  <w:rFonts w:hint="eastAsia" w:ascii="宋体" w:hAnsi="宋体" w:cs="宋体"/>
                  <w:kern w:val="0"/>
                  <w:sz w:val="24"/>
                  <w:szCs w:val="24"/>
                </w:rPr>
                <w:t>　</w:t>
              </w:r>
            </w:ins>
          </w:p>
        </w:tc>
        <w:tc>
          <w:tcPr>
            <w:tcW w:w="2200" w:type="dxa"/>
            <w:tcBorders>
              <w:top w:val="nil"/>
              <w:left w:val="nil"/>
              <w:bottom w:val="single" w:color="auto" w:sz="4" w:space="0"/>
              <w:right w:val="single" w:color="auto" w:sz="4" w:space="0"/>
            </w:tcBorders>
            <w:noWrap/>
            <w:vAlign w:val="center"/>
          </w:tcPr>
          <w:p>
            <w:pPr>
              <w:widowControl/>
              <w:spacing w:line="240" w:lineRule="auto"/>
              <w:jc w:val="left"/>
              <w:rPr>
                <w:ins w:id="411" w:author="黄丹红" w:date="2018-12-21T16:31:00Z"/>
                <w:rFonts w:ascii="宋体" w:cs="宋体"/>
                <w:kern w:val="0"/>
                <w:sz w:val="24"/>
                <w:szCs w:val="24"/>
              </w:rPr>
            </w:pPr>
            <w:ins w:id="412" w:author="黄丹红" w:date="2018-12-21T16:31:00Z">
              <w:r>
                <w:rPr>
                  <w:rFonts w:hint="eastAsia" w:ascii="宋体" w:hAnsi="宋体" w:cs="宋体"/>
                  <w:kern w:val="0"/>
                  <w:sz w:val="24"/>
                  <w:szCs w:val="24"/>
                </w:rPr>
                <w:t>　</w:t>
              </w:r>
            </w:ins>
          </w:p>
        </w:tc>
        <w:tc>
          <w:tcPr>
            <w:tcW w:w="1200" w:type="dxa"/>
            <w:tcBorders>
              <w:top w:val="nil"/>
              <w:left w:val="nil"/>
              <w:bottom w:val="single" w:color="auto" w:sz="4" w:space="0"/>
              <w:right w:val="single" w:color="auto" w:sz="4" w:space="0"/>
            </w:tcBorders>
            <w:noWrap/>
            <w:vAlign w:val="center"/>
          </w:tcPr>
          <w:p>
            <w:pPr>
              <w:widowControl/>
              <w:spacing w:line="240" w:lineRule="auto"/>
              <w:jc w:val="center"/>
              <w:rPr>
                <w:ins w:id="413" w:author="黄丹红" w:date="2018-12-21T16:31:00Z"/>
                <w:rFonts w:ascii="宋体" w:cs="宋体"/>
                <w:kern w:val="0"/>
                <w:sz w:val="24"/>
                <w:szCs w:val="24"/>
              </w:rPr>
            </w:pPr>
            <w:ins w:id="414"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15" w:author="黄丹红" w:date="2018-12-21T16:31:00Z"/>
                <w:rFonts w:ascii="宋体" w:cs="宋体"/>
                <w:kern w:val="0"/>
                <w:sz w:val="24"/>
                <w:szCs w:val="24"/>
              </w:rPr>
            </w:pPr>
            <w:ins w:id="416"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17" w:author="黄丹红" w:date="2018-12-21T16:31:00Z"/>
                <w:rFonts w:ascii="宋体" w:cs="宋体"/>
                <w:kern w:val="0"/>
                <w:sz w:val="24"/>
                <w:szCs w:val="24"/>
              </w:rPr>
            </w:pPr>
            <w:ins w:id="418"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19" w:author="黄丹红" w:date="2018-12-21T16:31:00Z"/>
                <w:rFonts w:ascii="宋体" w:cs="宋体"/>
                <w:kern w:val="0"/>
                <w:sz w:val="24"/>
                <w:szCs w:val="24"/>
              </w:rPr>
            </w:pPr>
            <w:ins w:id="420"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21" w:author="黄丹红" w:date="2018-12-21T16:31:00Z"/>
                <w:rFonts w:ascii="宋体" w:cs="宋体"/>
                <w:kern w:val="0"/>
                <w:sz w:val="24"/>
                <w:szCs w:val="24"/>
              </w:rPr>
            </w:pPr>
            <w:ins w:id="422"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23" w:author="黄丹红" w:date="2018-12-21T16:31:00Z"/>
                <w:rFonts w:ascii="宋体" w:cs="宋体"/>
                <w:kern w:val="0"/>
                <w:sz w:val="24"/>
                <w:szCs w:val="24"/>
              </w:rPr>
            </w:pPr>
            <w:ins w:id="424" w:author="黄丹红" w:date="2018-12-21T16:31:00Z">
              <w:r>
                <w:rPr>
                  <w:rFonts w:hint="eastAsia" w:ascii="宋体" w:hAnsi="宋体" w:cs="宋体"/>
                  <w:kern w:val="0"/>
                  <w:sz w:val="24"/>
                  <w:szCs w:val="24"/>
                </w:rPr>
                <w:t>　</w:t>
              </w:r>
            </w:ins>
          </w:p>
        </w:tc>
        <w:tc>
          <w:tcPr>
            <w:tcW w:w="10340" w:type="dxa"/>
            <w:tcBorders>
              <w:top w:val="nil"/>
              <w:left w:val="nil"/>
              <w:bottom w:val="single" w:color="auto" w:sz="4" w:space="0"/>
              <w:right w:val="single" w:color="auto" w:sz="4" w:space="0"/>
            </w:tcBorders>
            <w:noWrap/>
            <w:vAlign w:val="center"/>
          </w:tcPr>
          <w:p>
            <w:pPr>
              <w:widowControl/>
              <w:spacing w:line="240" w:lineRule="auto"/>
              <w:jc w:val="center"/>
              <w:rPr>
                <w:ins w:id="425" w:author="黄丹红" w:date="2018-12-21T16:31:00Z"/>
                <w:rFonts w:ascii="宋体" w:hAnsi="宋体" w:cs="宋体"/>
                <w:kern w:val="0"/>
                <w:sz w:val="24"/>
                <w:szCs w:val="24"/>
              </w:rPr>
            </w:pPr>
          </w:p>
        </w:tc>
      </w:tr>
      <w:tr>
        <w:tblPrEx>
          <w:tblCellMar>
            <w:top w:w="0" w:type="dxa"/>
            <w:left w:w="108" w:type="dxa"/>
            <w:bottom w:w="0" w:type="dxa"/>
            <w:right w:w="108" w:type="dxa"/>
          </w:tblCellMar>
        </w:tblPrEx>
        <w:trPr>
          <w:trHeight w:val="402" w:hRule="atLeast"/>
          <w:ins w:id="426" w:author="黄丹红" w:date="2018-12-21T16:31:00Z"/>
        </w:trPr>
        <w:tc>
          <w:tcPr>
            <w:tcW w:w="124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427" w:author="黄丹红" w:date="2018-12-21T16:31:00Z"/>
                <w:rFonts w:ascii="宋体" w:cs="宋体"/>
                <w:kern w:val="0"/>
                <w:sz w:val="24"/>
                <w:szCs w:val="24"/>
              </w:rPr>
            </w:pPr>
            <w:ins w:id="428" w:author="黄丹红" w:date="2018-12-21T16:31:00Z">
              <w:r>
                <w:rPr>
                  <w:rFonts w:hint="eastAsia" w:ascii="宋体" w:hAnsi="宋体" w:cs="宋体"/>
                  <w:kern w:val="0"/>
                  <w:sz w:val="24"/>
                  <w:szCs w:val="24"/>
                </w:rPr>
                <w:t>　</w:t>
              </w:r>
            </w:ins>
          </w:p>
        </w:tc>
        <w:tc>
          <w:tcPr>
            <w:tcW w:w="2200" w:type="dxa"/>
            <w:tcBorders>
              <w:top w:val="nil"/>
              <w:left w:val="nil"/>
              <w:bottom w:val="single" w:color="auto" w:sz="4" w:space="0"/>
              <w:right w:val="single" w:color="auto" w:sz="4" w:space="0"/>
            </w:tcBorders>
            <w:noWrap/>
            <w:vAlign w:val="center"/>
          </w:tcPr>
          <w:p>
            <w:pPr>
              <w:widowControl/>
              <w:spacing w:line="240" w:lineRule="auto"/>
              <w:jc w:val="left"/>
              <w:rPr>
                <w:ins w:id="429" w:author="黄丹红" w:date="2018-12-21T16:31:00Z"/>
                <w:rFonts w:ascii="宋体" w:cs="宋体"/>
                <w:kern w:val="0"/>
                <w:sz w:val="24"/>
                <w:szCs w:val="24"/>
              </w:rPr>
            </w:pPr>
            <w:ins w:id="430" w:author="黄丹红" w:date="2018-12-21T16:31:00Z">
              <w:r>
                <w:rPr>
                  <w:rFonts w:hint="eastAsia" w:ascii="宋体" w:hAnsi="宋体" w:cs="宋体"/>
                  <w:kern w:val="0"/>
                  <w:sz w:val="24"/>
                  <w:szCs w:val="24"/>
                </w:rPr>
                <w:t>　</w:t>
              </w:r>
            </w:ins>
          </w:p>
        </w:tc>
        <w:tc>
          <w:tcPr>
            <w:tcW w:w="1200" w:type="dxa"/>
            <w:tcBorders>
              <w:top w:val="nil"/>
              <w:left w:val="nil"/>
              <w:bottom w:val="single" w:color="auto" w:sz="4" w:space="0"/>
              <w:right w:val="single" w:color="auto" w:sz="4" w:space="0"/>
            </w:tcBorders>
            <w:noWrap/>
            <w:vAlign w:val="center"/>
          </w:tcPr>
          <w:p>
            <w:pPr>
              <w:widowControl/>
              <w:spacing w:line="240" w:lineRule="auto"/>
              <w:jc w:val="center"/>
              <w:rPr>
                <w:ins w:id="431" w:author="黄丹红" w:date="2018-12-21T16:31:00Z"/>
                <w:rFonts w:ascii="宋体" w:cs="宋体"/>
                <w:kern w:val="0"/>
                <w:sz w:val="24"/>
                <w:szCs w:val="24"/>
              </w:rPr>
            </w:pPr>
            <w:ins w:id="432"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33" w:author="黄丹红" w:date="2018-12-21T16:31:00Z"/>
                <w:rFonts w:ascii="宋体" w:cs="宋体"/>
                <w:kern w:val="0"/>
                <w:sz w:val="24"/>
                <w:szCs w:val="24"/>
              </w:rPr>
            </w:pPr>
            <w:ins w:id="434"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35" w:author="黄丹红" w:date="2018-12-21T16:31:00Z"/>
                <w:rFonts w:ascii="宋体" w:cs="宋体"/>
                <w:kern w:val="0"/>
                <w:sz w:val="24"/>
                <w:szCs w:val="24"/>
              </w:rPr>
            </w:pPr>
            <w:ins w:id="436"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37" w:author="黄丹红" w:date="2018-12-21T16:31:00Z"/>
                <w:rFonts w:ascii="宋体" w:cs="宋体"/>
                <w:kern w:val="0"/>
                <w:sz w:val="24"/>
                <w:szCs w:val="24"/>
              </w:rPr>
            </w:pPr>
            <w:ins w:id="438"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39" w:author="黄丹红" w:date="2018-12-21T16:31:00Z"/>
                <w:rFonts w:ascii="宋体" w:cs="宋体"/>
                <w:kern w:val="0"/>
                <w:sz w:val="24"/>
                <w:szCs w:val="24"/>
              </w:rPr>
            </w:pPr>
            <w:ins w:id="440" w:author="黄丹红" w:date="2018-12-21T16:31:00Z">
              <w:r>
                <w:rPr>
                  <w:rFonts w:hint="eastAsia" w:ascii="宋体" w:hAnsi="宋体" w:cs="宋体"/>
                  <w:kern w:val="0"/>
                  <w:sz w:val="24"/>
                  <w:szCs w:val="24"/>
                </w:rPr>
                <w:t>　</w:t>
              </w:r>
            </w:ins>
          </w:p>
        </w:tc>
        <w:tc>
          <w:tcPr>
            <w:tcW w:w="1140" w:type="dxa"/>
            <w:tcBorders>
              <w:top w:val="nil"/>
              <w:left w:val="nil"/>
              <w:bottom w:val="single" w:color="auto" w:sz="4" w:space="0"/>
              <w:right w:val="single" w:color="auto" w:sz="4" w:space="0"/>
            </w:tcBorders>
            <w:noWrap/>
            <w:vAlign w:val="center"/>
          </w:tcPr>
          <w:p>
            <w:pPr>
              <w:widowControl/>
              <w:spacing w:line="240" w:lineRule="auto"/>
              <w:jc w:val="center"/>
              <w:rPr>
                <w:ins w:id="441" w:author="黄丹红" w:date="2018-12-21T16:31:00Z"/>
                <w:rFonts w:ascii="宋体" w:cs="宋体"/>
                <w:kern w:val="0"/>
                <w:sz w:val="24"/>
                <w:szCs w:val="24"/>
              </w:rPr>
            </w:pPr>
            <w:ins w:id="442" w:author="黄丹红" w:date="2018-12-21T16:31:00Z">
              <w:r>
                <w:rPr>
                  <w:rFonts w:hint="eastAsia" w:ascii="宋体" w:hAnsi="宋体" w:cs="宋体"/>
                  <w:kern w:val="0"/>
                  <w:sz w:val="24"/>
                  <w:szCs w:val="24"/>
                </w:rPr>
                <w:t>　</w:t>
              </w:r>
            </w:ins>
          </w:p>
        </w:tc>
        <w:tc>
          <w:tcPr>
            <w:tcW w:w="10340" w:type="dxa"/>
            <w:tcBorders>
              <w:top w:val="nil"/>
              <w:left w:val="nil"/>
              <w:bottom w:val="single" w:color="auto" w:sz="4" w:space="0"/>
              <w:right w:val="single" w:color="auto" w:sz="4" w:space="0"/>
            </w:tcBorders>
            <w:noWrap/>
            <w:vAlign w:val="center"/>
          </w:tcPr>
          <w:p>
            <w:pPr>
              <w:widowControl/>
              <w:spacing w:line="240" w:lineRule="auto"/>
              <w:jc w:val="center"/>
              <w:rPr>
                <w:ins w:id="443" w:author="黄丹红" w:date="2018-12-21T16:31:00Z"/>
                <w:rFonts w:ascii="宋体" w:hAnsi="宋体" w:cs="宋体"/>
                <w:kern w:val="0"/>
                <w:sz w:val="24"/>
                <w:szCs w:val="24"/>
              </w:rPr>
            </w:pPr>
          </w:p>
        </w:tc>
      </w:tr>
    </w:tbl>
    <w:p>
      <w:pPr>
        <w:tabs>
          <w:tab w:val="left" w:pos="7513"/>
        </w:tabs>
        <w:adjustRightInd w:val="0"/>
        <w:snapToGrid w:val="0"/>
        <w:spacing w:line="600" w:lineRule="exact"/>
        <w:rPr>
          <w:rFonts w:ascii="仿宋" w:hAnsi="仿宋" w:eastAsia="仿宋"/>
          <w:sz w:val="32"/>
          <w:szCs w:val="32"/>
        </w:rPr>
      </w:pPr>
      <w:del w:id="444" w:author="黄丹红" w:date="2018-12-21T16:31:00Z">
        <w:r>
          <w:rPr>
            <w:rFonts w:hint="eastAsia" w:ascii="宋体" w:hAnsi="宋体"/>
            <w:kern w:val="0"/>
            <w:sz w:val="36"/>
            <w:szCs w:val="20"/>
          </w:rPr>
          <w:delText>……</w:delText>
        </w:r>
      </w:del>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三、支出预算总表</w:t>
      </w:r>
    </w:p>
    <w:tbl>
      <w:tblPr>
        <w:tblStyle w:val="7"/>
        <w:tblW w:w="16920" w:type="dxa"/>
        <w:tblInd w:w="93" w:type="dxa"/>
        <w:tblLayout w:type="fixed"/>
        <w:tblCellMar>
          <w:top w:w="0" w:type="dxa"/>
          <w:left w:w="108" w:type="dxa"/>
          <w:bottom w:w="0" w:type="dxa"/>
          <w:right w:w="108" w:type="dxa"/>
        </w:tblCellMar>
      </w:tblPr>
      <w:tblGrid>
        <w:gridCol w:w="876"/>
        <w:gridCol w:w="1124"/>
        <w:gridCol w:w="850"/>
        <w:gridCol w:w="1418"/>
        <w:gridCol w:w="1134"/>
        <w:gridCol w:w="1134"/>
        <w:gridCol w:w="992"/>
        <w:gridCol w:w="851"/>
        <w:gridCol w:w="1641"/>
        <w:gridCol w:w="1160"/>
        <w:gridCol w:w="1160"/>
        <w:gridCol w:w="1160"/>
        <w:gridCol w:w="1160"/>
        <w:gridCol w:w="1160"/>
        <w:gridCol w:w="1100"/>
      </w:tblGrid>
      <w:tr>
        <w:tblPrEx>
          <w:tblCellMar>
            <w:top w:w="0" w:type="dxa"/>
            <w:left w:w="108" w:type="dxa"/>
            <w:bottom w:w="0" w:type="dxa"/>
            <w:right w:w="108" w:type="dxa"/>
          </w:tblCellMar>
        </w:tblPrEx>
        <w:trPr>
          <w:trHeight w:val="405" w:hRule="atLeast"/>
          <w:ins w:id="445" w:author="黄丹红" w:date="2018-12-21T16:32:00Z"/>
        </w:trPr>
        <w:tc>
          <w:tcPr>
            <w:tcW w:w="16920" w:type="dxa"/>
            <w:gridSpan w:val="15"/>
            <w:tcBorders>
              <w:top w:val="nil"/>
              <w:left w:val="nil"/>
              <w:bottom w:val="nil"/>
              <w:right w:val="nil"/>
            </w:tcBorders>
            <w:noWrap/>
            <w:vAlign w:val="center"/>
          </w:tcPr>
          <w:p>
            <w:pPr>
              <w:widowControl/>
              <w:spacing w:line="240" w:lineRule="auto"/>
              <w:jc w:val="center"/>
              <w:rPr>
                <w:ins w:id="446" w:author="黄丹红" w:date="2018-12-21T16:32:00Z"/>
                <w:rFonts w:ascii="方正小标宋_GBK" w:hAnsi="宋体" w:eastAsia="方正小标宋_GBK" w:cs="宋体"/>
                <w:color w:val="000000"/>
                <w:kern w:val="0"/>
                <w:sz w:val="32"/>
                <w:szCs w:val="32"/>
              </w:rPr>
            </w:pPr>
            <w:ins w:id="447" w:author="黄丹红" w:date="2018-12-21T16:32:00Z">
              <w:r>
                <w:rPr>
                  <w:rFonts w:ascii="方正小标宋_GBK" w:hAnsi="宋体" w:eastAsia="方正小标宋_GBK" w:cs="宋体"/>
                  <w:color w:val="000000"/>
                  <w:kern w:val="0"/>
                  <w:sz w:val="32"/>
                  <w:szCs w:val="32"/>
                </w:rPr>
                <w:t>2019</w:t>
              </w:r>
            </w:ins>
            <w:ins w:id="448" w:author="黄丹红" w:date="2018-12-21T16:32:00Z">
              <w:r>
                <w:rPr>
                  <w:rFonts w:hint="eastAsia" w:ascii="方正小标宋_GBK" w:hAnsi="宋体" w:eastAsia="方正小标宋_GBK" w:cs="宋体"/>
                  <w:color w:val="000000"/>
                  <w:kern w:val="0"/>
                  <w:sz w:val="32"/>
                  <w:szCs w:val="32"/>
                </w:rPr>
                <w:t>年度支出预算总表</w:t>
              </w:r>
            </w:ins>
          </w:p>
        </w:tc>
      </w:tr>
      <w:tr>
        <w:tblPrEx>
          <w:tblCellMar>
            <w:top w:w="0" w:type="dxa"/>
            <w:left w:w="108" w:type="dxa"/>
            <w:bottom w:w="0" w:type="dxa"/>
            <w:right w:w="108" w:type="dxa"/>
          </w:tblCellMar>
        </w:tblPrEx>
        <w:trPr>
          <w:trHeight w:val="285" w:hRule="atLeast"/>
          <w:ins w:id="449" w:author="黄丹红" w:date="2018-12-21T16:32:00Z"/>
        </w:trPr>
        <w:tc>
          <w:tcPr>
            <w:tcW w:w="876" w:type="dxa"/>
            <w:tcBorders>
              <w:top w:val="nil"/>
              <w:left w:val="nil"/>
              <w:bottom w:val="nil"/>
              <w:right w:val="nil"/>
            </w:tcBorders>
            <w:noWrap/>
            <w:vAlign w:val="center"/>
          </w:tcPr>
          <w:p>
            <w:pPr>
              <w:widowControl/>
              <w:spacing w:line="240" w:lineRule="auto"/>
              <w:jc w:val="left"/>
              <w:rPr>
                <w:ins w:id="450" w:author="黄丹红" w:date="2018-12-21T16:32:00Z"/>
                <w:rFonts w:ascii="宋体" w:cs="宋体"/>
                <w:color w:val="000000"/>
                <w:kern w:val="0"/>
                <w:sz w:val="24"/>
                <w:szCs w:val="24"/>
              </w:rPr>
            </w:pPr>
          </w:p>
        </w:tc>
        <w:tc>
          <w:tcPr>
            <w:tcW w:w="1124" w:type="dxa"/>
            <w:tcBorders>
              <w:top w:val="nil"/>
              <w:left w:val="nil"/>
              <w:bottom w:val="nil"/>
              <w:right w:val="nil"/>
            </w:tcBorders>
            <w:noWrap/>
            <w:vAlign w:val="center"/>
          </w:tcPr>
          <w:p>
            <w:pPr>
              <w:widowControl/>
              <w:spacing w:line="240" w:lineRule="auto"/>
              <w:jc w:val="left"/>
              <w:rPr>
                <w:ins w:id="451" w:author="黄丹红" w:date="2018-12-21T16:32:00Z"/>
                <w:rFonts w:ascii="宋体" w:cs="宋体"/>
                <w:color w:val="000000"/>
                <w:kern w:val="0"/>
                <w:sz w:val="24"/>
                <w:szCs w:val="24"/>
              </w:rPr>
            </w:pPr>
          </w:p>
        </w:tc>
        <w:tc>
          <w:tcPr>
            <w:tcW w:w="850" w:type="dxa"/>
            <w:tcBorders>
              <w:top w:val="nil"/>
              <w:left w:val="nil"/>
              <w:bottom w:val="nil"/>
              <w:right w:val="nil"/>
            </w:tcBorders>
            <w:noWrap/>
            <w:vAlign w:val="center"/>
          </w:tcPr>
          <w:p>
            <w:pPr>
              <w:widowControl/>
              <w:spacing w:line="240" w:lineRule="auto"/>
              <w:jc w:val="left"/>
              <w:rPr>
                <w:ins w:id="452" w:author="黄丹红" w:date="2018-12-21T16:32:00Z"/>
                <w:rFonts w:ascii="宋体" w:cs="宋体"/>
                <w:color w:val="000000"/>
                <w:kern w:val="0"/>
                <w:sz w:val="24"/>
                <w:szCs w:val="24"/>
              </w:rPr>
            </w:pPr>
          </w:p>
        </w:tc>
        <w:tc>
          <w:tcPr>
            <w:tcW w:w="1418" w:type="dxa"/>
            <w:tcBorders>
              <w:top w:val="nil"/>
              <w:left w:val="nil"/>
              <w:bottom w:val="nil"/>
              <w:right w:val="nil"/>
            </w:tcBorders>
            <w:noWrap/>
            <w:vAlign w:val="center"/>
          </w:tcPr>
          <w:p>
            <w:pPr>
              <w:widowControl/>
              <w:spacing w:line="240" w:lineRule="auto"/>
              <w:jc w:val="left"/>
              <w:rPr>
                <w:ins w:id="453" w:author="黄丹红" w:date="2018-12-21T16:32:00Z"/>
                <w:rFonts w:ascii="宋体" w:cs="宋体"/>
                <w:color w:val="000000"/>
                <w:kern w:val="0"/>
                <w:sz w:val="24"/>
                <w:szCs w:val="24"/>
              </w:rPr>
            </w:pPr>
          </w:p>
        </w:tc>
        <w:tc>
          <w:tcPr>
            <w:tcW w:w="1134" w:type="dxa"/>
            <w:tcBorders>
              <w:top w:val="nil"/>
              <w:left w:val="nil"/>
              <w:bottom w:val="nil"/>
              <w:right w:val="nil"/>
            </w:tcBorders>
            <w:noWrap/>
            <w:vAlign w:val="center"/>
          </w:tcPr>
          <w:p>
            <w:pPr>
              <w:widowControl/>
              <w:spacing w:line="240" w:lineRule="auto"/>
              <w:jc w:val="left"/>
              <w:rPr>
                <w:ins w:id="454" w:author="黄丹红" w:date="2018-12-21T16:32:00Z"/>
                <w:rFonts w:ascii="宋体" w:cs="宋体"/>
                <w:color w:val="000000"/>
                <w:kern w:val="0"/>
                <w:sz w:val="24"/>
                <w:szCs w:val="24"/>
              </w:rPr>
            </w:pPr>
          </w:p>
        </w:tc>
        <w:tc>
          <w:tcPr>
            <w:tcW w:w="1134" w:type="dxa"/>
            <w:tcBorders>
              <w:top w:val="nil"/>
              <w:left w:val="nil"/>
              <w:bottom w:val="nil"/>
              <w:right w:val="nil"/>
            </w:tcBorders>
            <w:noWrap/>
            <w:vAlign w:val="center"/>
          </w:tcPr>
          <w:p>
            <w:pPr>
              <w:widowControl/>
              <w:spacing w:line="240" w:lineRule="auto"/>
              <w:jc w:val="left"/>
              <w:rPr>
                <w:ins w:id="455" w:author="黄丹红" w:date="2018-12-21T16:32:00Z"/>
                <w:rFonts w:ascii="宋体" w:cs="宋体"/>
                <w:color w:val="000000"/>
                <w:kern w:val="0"/>
                <w:sz w:val="24"/>
                <w:szCs w:val="24"/>
              </w:rPr>
            </w:pPr>
          </w:p>
        </w:tc>
        <w:tc>
          <w:tcPr>
            <w:tcW w:w="992" w:type="dxa"/>
            <w:tcBorders>
              <w:top w:val="nil"/>
              <w:left w:val="nil"/>
              <w:bottom w:val="nil"/>
              <w:right w:val="nil"/>
            </w:tcBorders>
            <w:noWrap/>
            <w:vAlign w:val="center"/>
          </w:tcPr>
          <w:p>
            <w:pPr>
              <w:widowControl/>
              <w:spacing w:line="240" w:lineRule="auto"/>
              <w:jc w:val="left"/>
              <w:rPr>
                <w:ins w:id="456" w:author="黄丹红" w:date="2018-12-21T16:32:00Z"/>
                <w:rFonts w:ascii="宋体" w:cs="宋体"/>
                <w:color w:val="000000"/>
                <w:kern w:val="0"/>
                <w:sz w:val="24"/>
                <w:szCs w:val="24"/>
              </w:rPr>
            </w:pPr>
          </w:p>
        </w:tc>
        <w:tc>
          <w:tcPr>
            <w:tcW w:w="851" w:type="dxa"/>
            <w:tcBorders>
              <w:top w:val="nil"/>
              <w:left w:val="nil"/>
              <w:bottom w:val="nil"/>
              <w:right w:val="nil"/>
            </w:tcBorders>
            <w:noWrap/>
            <w:vAlign w:val="center"/>
          </w:tcPr>
          <w:p>
            <w:pPr>
              <w:widowControl/>
              <w:spacing w:line="240" w:lineRule="auto"/>
              <w:jc w:val="left"/>
              <w:rPr>
                <w:ins w:id="457" w:author="黄丹红" w:date="2018-12-21T16:32:00Z"/>
                <w:rFonts w:ascii="宋体" w:cs="宋体"/>
                <w:color w:val="000000"/>
                <w:kern w:val="0"/>
                <w:sz w:val="24"/>
                <w:szCs w:val="24"/>
              </w:rPr>
            </w:pPr>
          </w:p>
        </w:tc>
        <w:tc>
          <w:tcPr>
            <w:tcW w:w="1641" w:type="dxa"/>
            <w:tcBorders>
              <w:top w:val="nil"/>
              <w:left w:val="nil"/>
              <w:bottom w:val="nil"/>
              <w:right w:val="nil"/>
            </w:tcBorders>
            <w:noWrap/>
            <w:vAlign w:val="center"/>
          </w:tcPr>
          <w:p>
            <w:pPr>
              <w:widowControl/>
              <w:spacing w:line="240" w:lineRule="auto"/>
              <w:jc w:val="left"/>
              <w:rPr>
                <w:ins w:id="458" w:author="黄丹红" w:date="2018-12-21T16:32:00Z"/>
                <w:rFonts w:ascii="宋体" w:cs="宋体"/>
                <w:color w:val="000000"/>
                <w:kern w:val="0"/>
                <w:sz w:val="24"/>
                <w:szCs w:val="24"/>
              </w:rPr>
            </w:pPr>
          </w:p>
        </w:tc>
        <w:tc>
          <w:tcPr>
            <w:tcW w:w="1160" w:type="dxa"/>
            <w:tcBorders>
              <w:top w:val="nil"/>
              <w:left w:val="nil"/>
              <w:bottom w:val="nil"/>
              <w:right w:val="nil"/>
            </w:tcBorders>
            <w:noWrap/>
            <w:vAlign w:val="center"/>
          </w:tcPr>
          <w:p>
            <w:pPr>
              <w:widowControl/>
              <w:spacing w:line="240" w:lineRule="auto"/>
              <w:jc w:val="left"/>
              <w:rPr>
                <w:ins w:id="459" w:author="黄丹红" w:date="2018-12-21T16:32:00Z"/>
                <w:rFonts w:ascii="宋体" w:cs="宋体"/>
                <w:color w:val="000000"/>
                <w:kern w:val="0"/>
                <w:sz w:val="24"/>
                <w:szCs w:val="24"/>
              </w:rPr>
            </w:pPr>
          </w:p>
        </w:tc>
        <w:tc>
          <w:tcPr>
            <w:tcW w:w="1160" w:type="dxa"/>
            <w:tcBorders>
              <w:top w:val="nil"/>
              <w:left w:val="nil"/>
              <w:bottom w:val="nil"/>
              <w:right w:val="nil"/>
            </w:tcBorders>
            <w:noWrap/>
            <w:vAlign w:val="center"/>
          </w:tcPr>
          <w:p>
            <w:pPr>
              <w:widowControl/>
              <w:spacing w:line="240" w:lineRule="auto"/>
              <w:jc w:val="left"/>
              <w:rPr>
                <w:ins w:id="460" w:author="黄丹红" w:date="2018-12-21T16:32:00Z"/>
                <w:rFonts w:ascii="宋体" w:cs="宋体"/>
                <w:color w:val="000000"/>
                <w:kern w:val="0"/>
                <w:sz w:val="24"/>
                <w:szCs w:val="24"/>
              </w:rPr>
            </w:pPr>
          </w:p>
        </w:tc>
        <w:tc>
          <w:tcPr>
            <w:tcW w:w="1160" w:type="dxa"/>
            <w:tcBorders>
              <w:top w:val="nil"/>
              <w:left w:val="nil"/>
              <w:bottom w:val="nil"/>
              <w:right w:val="nil"/>
            </w:tcBorders>
            <w:noWrap/>
            <w:vAlign w:val="center"/>
          </w:tcPr>
          <w:p>
            <w:pPr>
              <w:widowControl/>
              <w:spacing w:line="240" w:lineRule="auto"/>
              <w:jc w:val="left"/>
              <w:rPr>
                <w:ins w:id="461" w:author="黄丹红" w:date="2018-12-21T16:32:00Z"/>
                <w:rFonts w:ascii="宋体" w:cs="宋体"/>
                <w:color w:val="000000"/>
                <w:kern w:val="0"/>
                <w:sz w:val="24"/>
                <w:szCs w:val="24"/>
              </w:rPr>
            </w:pPr>
          </w:p>
        </w:tc>
        <w:tc>
          <w:tcPr>
            <w:tcW w:w="1160" w:type="dxa"/>
            <w:tcBorders>
              <w:top w:val="nil"/>
              <w:left w:val="nil"/>
              <w:bottom w:val="nil"/>
              <w:right w:val="nil"/>
            </w:tcBorders>
            <w:noWrap/>
            <w:vAlign w:val="center"/>
          </w:tcPr>
          <w:p>
            <w:pPr>
              <w:widowControl/>
              <w:spacing w:line="240" w:lineRule="auto"/>
              <w:jc w:val="left"/>
              <w:rPr>
                <w:ins w:id="462" w:author="黄丹红" w:date="2018-12-21T16:32:00Z"/>
                <w:rFonts w:ascii="宋体" w:cs="宋体"/>
                <w:color w:val="000000"/>
                <w:kern w:val="0"/>
                <w:sz w:val="24"/>
                <w:szCs w:val="24"/>
              </w:rPr>
            </w:pPr>
          </w:p>
        </w:tc>
        <w:tc>
          <w:tcPr>
            <w:tcW w:w="2260" w:type="dxa"/>
            <w:gridSpan w:val="2"/>
            <w:tcBorders>
              <w:top w:val="nil"/>
              <w:left w:val="nil"/>
              <w:bottom w:val="single" w:color="auto" w:sz="4" w:space="0"/>
              <w:right w:val="nil"/>
            </w:tcBorders>
            <w:noWrap/>
            <w:vAlign w:val="center"/>
          </w:tcPr>
          <w:p>
            <w:pPr>
              <w:widowControl/>
              <w:spacing w:line="240" w:lineRule="auto"/>
              <w:jc w:val="right"/>
              <w:rPr>
                <w:ins w:id="463" w:author="黄丹红" w:date="2018-12-21T16:32:00Z"/>
                <w:rFonts w:ascii="宋体" w:cs="宋体"/>
                <w:color w:val="000000"/>
                <w:kern w:val="0"/>
                <w:sz w:val="22"/>
              </w:rPr>
            </w:pPr>
            <w:ins w:id="464" w:author="黄丹红" w:date="2018-12-21T16:32:00Z">
              <w:r>
                <w:rPr>
                  <w:rFonts w:hint="eastAsia" w:ascii="宋体" w:hAnsi="宋体" w:cs="宋体"/>
                  <w:color w:val="000000"/>
                  <w:kern w:val="0"/>
                  <w:sz w:val="22"/>
                </w:rPr>
                <w:t>单位：万元</w:t>
              </w:r>
            </w:ins>
          </w:p>
        </w:tc>
      </w:tr>
      <w:tr>
        <w:tblPrEx>
          <w:tblCellMar>
            <w:top w:w="0" w:type="dxa"/>
            <w:left w:w="108" w:type="dxa"/>
            <w:bottom w:w="0" w:type="dxa"/>
            <w:right w:w="108" w:type="dxa"/>
          </w:tblCellMar>
        </w:tblPrEx>
        <w:trPr>
          <w:trHeight w:val="270" w:hRule="atLeast"/>
          <w:ins w:id="465" w:author="黄丹红" w:date="2018-12-21T16:32:00Z"/>
        </w:trPr>
        <w:tc>
          <w:tcPr>
            <w:tcW w:w="876"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66" w:author="黄丹红" w:date="2018-12-21T16:32:00Z"/>
                <w:rFonts w:ascii="宋体" w:cs="宋体"/>
                <w:b/>
                <w:bCs/>
                <w:color w:val="000000"/>
                <w:kern w:val="0"/>
                <w:sz w:val="22"/>
              </w:rPr>
            </w:pPr>
            <w:ins w:id="467" w:author="黄丹红" w:date="2018-12-21T16:32:00Z">
              <w:r>
                <w:rPr>
                  <w:rFonts w:hint="eastAsia" w:ascii="宋体" w:hAnsi="宋体" w:cs="宋体"/>
                  <w:b/>
                  <w:bCs/>
                  <w:color w:val="000000"/>
                  <w:kern w:val="0"/>
                  <w:sz w:val="22"/>
                </w:rPr>
                <w:t>单位编码</w:t>
              </w:r>
            </w:ins>
          </w:p>
        </w:tc>
        <w:tc>
          <w:tcPr>
            <w:tcW w:w="112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68" w:author="黄丹红" w:date="2018-12-21T16:32:00Z"/>
                <w:rFonts w:ascii="宋体" w:cs="宋体"/>
                <w:b/>
                <w:bCs/>
                <w:color w:val="000000"/>
                <w:kern w:val="0"/>
                <w:sz w:val="22"/>
              </w:rPr>
            </w:pPr>
            <w:ins w:id="469" w:author="黄丹红" w:date="2018-12-21T16:32:00Z">
              <w:r>
                <w:rPr>
                  <w:rFonts w:hint="eastAsia" w:ascii="宋体" w:hAnsi="宋体" w:cs="宋体"/>
                  <w:b/>
                  <w:bCs/>
                  <w:color w:val="000000"/>
                  <w:kern w:val="0"/>
                  <w:sz w:val="22"/>
                </w:rPr>
                <w:t>单位名称</w:t>
              </w:r>
            </w:ins>
          </w:p>
        </w:tc>
        <w:tc>
          <w:tcPr>
            <w:tcW w:w="850"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70" w:author="黄丹红" w:date="2018-12-21T16:32:00Z"/>
                <w:rFonts w:ascii="宋体" w:cs="宋体"/>
                <w:b/>
                <w:bCs/>
                <w:color w:val="000000"/>
                <w:kern w:val="0"/>
                <w:sz w:val="22"/>
              </w:rPr>
            </w:pPr>
            <w:ins w:id="471" w:author="黄丹红" w:date="2018-12-21T16:32:00Z">
              <w:r>
                <w:rPr>
                  <w:rFonts w:hint="eastAsia" w:ascii="宋体" w:hAnsi="宋体" w:cs="宋体"/>
                  <w:b/>
                  <w:bCs/>
                  <w:color w:val="000000"/>
                  <w:kern w:val="0"/>
                  <w:sz w:val="22"/>
                </w:rPr>
                <w:t>科目编码</w:t>
              </w:r>
            </w:ins>
          </w:p>
        </w:tc>
        <w:tc>
          <w:tcPr>
            <w:tcW w:w="1418"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72" w:author="黄丹红" w:date="2018-12-21T16:32:00Z"/>
                <w:rFonts w:ascii="宋体" w:cs="宋体"/>
                <w:b/>
                <w:bCs/>
                <w:color w:val="000000"/>
                <w:kern w:val="0"/>
                <w:sz w:val="22"/>
              </w:rPr>
            </w:pPr>
            <w:ins w:id="473" w:author="黄丹红" w:date="2018-12-21T16:32:00Z">
              <w:r>
                <w:rPr>
                  <w:rFonts w:hint="eastAsia" w:ascii="宋体" w:hAnsi="宋体" w:cs="宋体"/>
                  <w:b/>
                  <w:bCs/>
                  <w:color w:val="000000"/>
                  <w:kern w:val="0"/>
                  <w:sz w:val="22"/>
                </w:rPr>
                <w:t>科目名称</w:t>
              </w:r>
            </w:ins>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74" w:author="黄丹红" w:date="2018-12-21T16:32:00Z"/>
                <w:rFonts w:ascii="宋体" w:cs="宋体"/>
                <w:b/>
                <w:bCs/>
                <w:color w:val="000000"/>
                <w:kern w:val="0"/>
                <w:sz w:val="22"/>
              </w:rPr>
            </w:pPr>
            <w:ins w:id="475" w:author="黄丹红" w:date="2018-12-21T16:32:00Z">
              <w:r>
                <w:rPr>
                  <w:rFonts w:hint="eastAsia" w:ascii="宋体" w:hAnsi="宋体" w:cs="宋体"/>
                  <w:b/>
                  <w:bCs/>
                  <w:color w:val="000000"/>
                  <w:kern w:val="0"/>
                  <w:sz w:val="22"/>
                </w:rPr>
                <w:t>合计</w:t>
              </w:r>
            </w:ins>
          </w:p>
        </w:tc>
        <w:tc>
          <w:tcPr>
            <w:tcW w:w="1134"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76" w:author="黄丹红" w:date="2018-12-21T16:32:00Z"/>
                <w:rFonts w:ascii="宋体" w:cs="宋体"/>
                <w:b/>
                <w:bCs/>
                <w:color w:val="000000"/>
                <w:kern w:val="0"/>
                <w:sz w:val="22"/>
              </w:rPr>
            </w:pPr>
            <w:ins w:id="477" w:author="黄丹红" w:date="2018-12-21T16:32:00Z">
              <w:r>
                <w:rPr>
                  <w:rFonts w:hint="eastAsia" w:ascii="宋体" w:hAnsi="宋体" w:cs="宋体"/>
                  <w:b/>
                  <w:bCs/>
                  <w:color w:val="000000"/>
                  <w:kern w:val="0"/>
                  <w:sz w:val="22"/>
                </w:rPr>
                <w:t>人员支出</w:t>
              </w:r>
            </w:ins>
          </w:p>
        </w:tc>
        <w:tc>
          <w:tcPr>
            <w:tcW w:w="992"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78" w:author="黄丹红" w:date="2018-12-21T16:32:00Z"/>
                <w:rFonts w:ascii="宋体" w:cs="宋体"/>
                <w:b/>
                <w:bCs/>
                <w:color w:val="000000"/>
                <w:kern w:val="0"/>
                <w:sz w:val="22"/>
              </w:rPr>
            </w:pPr>
            <w:ins w:id="479" w:author="黄丹红" w:date="2018-12-21T16:32:00Z">
              <w:r>
                <w:rPr>
                  <w:rFonts w:hint="eastAsia" w:ascii="宋体" w:hAnsi="宋体" w:cs="宋体"/>
                  <w:b/>
                  <w:bCs/>
                  <w:color w:val="000000"/>
                  <w:kern w:val="0"/>
                  <w:sz w:val="22"/>
                </w:rPr>
                <w:t>对个人和家庭的补助支出</w:t>
              </w:r>
            </w:ins>
          </w:p>
        </w:tc>
        <w:tc>
          <w:tcPr>
            <w:tcW w:w="85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80" w:author="黄丹红" w:date="2018-12-21T16:32:00Z"/>
                <w:rFonts w:ascii="宋体" w:cs="宋体"/>
                <w:b/>
                <w:bCs/>
                <w:color w:val="000000"/>
                <w:kern w:val="0"/>
                <w:sz w:val="22"/>
              </w:rPr>
            </w:pPr>
            <w:ins w:id="481" w:author="黄丹红" w:date="2018-12-21T16:32:00Z">
              <w:r>
                <w:rPr>
                  <w:rFonts w:hint="eastAsia" w:ascii="宋体" w:hAnsi="宋体" w:cs="宋体"/>
                  <w:b/>
                  <w:bCs/>
                  <w:color w:val="000000"/>
                  <w:kern w:val="0"/>
                  <w:sz w:val="22"/>
                </w:rPr>
                <w:t>公用支出</w:t>
              </w:r>
            </w:ins>
          </w:p>
        </w:tc>
        <w:tc>
          <w:tcPr>
            <w:tcW w:w="164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rPr>
                <w:ins w:id="482" w:author="黄丹红" w:date="2018-12-21T16:32:00Z"/>
                <w:rFonts w:ascii="宋体" w:cs="宋体"/>
                <w:b/>
                <w:bCs/>
                <w:color w:val="000000"/>
                <w:kern w:val="0"/>
                <w:sz w:val="22"/>
              </w:rPr>
            </w:pPr>
            <w:ins w:id="483" w:author="黄丹红" w:date="2018-12-21T16:32:00Z">
              <w:r>
                <w:rPr>
                  <w:rFonts w:hint="eastAsia" w:ascii="宋体" w:hAnsi="宋体" w:cs="宋体"/>
                  <w:b/>
                  <w:bCs/>
                  <w:color w:val="000000"/>
                  <w:kern w:val="0"/>
                  <w:sz w:val="22"/>
                </w:rPr>
                <w:t>项目支出</w:t>
              </w:r>
            </w:ins>
          </w:p>
        </w:tc>
        <w:tc>
          <w:tcPr>
            <w:tcW w:w="1160" w:type="dxa"/>
            <w:tcBorders>
              <w:top w:val="single" w:color="auto" w:sz="4" w:space="0"/>
              <w:left w:val="nil"/>
              <w:bottom w:val="single" w:color="auto" w:sz="4" w:space="0"/>
              <w:right w:val="single" w:color="auto" w:sz="4" w:space="0"/>
            </w:tcBorders>
            <w:vAlign w:val="center"/>
          </w:tcPr>
          <w:p>
            <w:pPr>
              <w:widowControl/>
              <w:spacing w:line="240" w:lineRule="auto"/>
              <w:jc w:val="center"/>
              <w:rPr>
                <w:ins w:id="484" w:author="黄丹红" w:date="2018-12-21T16:32:00Z"/>
                <w:rFonts w:ascii="宋体" w:cs="宋体"/>
                <w:b/>
                <w:bCs/>
                <w:color w:val="000000"/>
                <w:kern w:val="0"/>
                <w:sz w:val="22"/>
              </w:rPr>
            </w:pPr>
            <w:ins w:id="485" w:author="黄丹红" w:date="2018-12-21T16:32:00Z">
              <w:r>
                <w:rPr>
                  <w:rFonts w:hint="eastAsia" w:ascii="宋体" w:hAnsi="宋体" w:cs="宋体"/>
                  <w:b/>
                  <w:bCs/>
                  <w:color w:val="000000"/>
                  <w:kern w:val="0"/>
                  <w:sz w:val="22"/>
                </w:rPr>
                <w:t>资金来源</w:t>
              </w:r>
            </w:ins>
          </w:p>
        </w:tc>
        <w:tc>
          <w:tcPr>
            <w:tcW w:w="1160" w:type="dxa"/>
            <w:tcBorders>
              <w:top w:val="single" w:color="auto" w:sz="4" w:space="0"/>
              <w:left w:val="nil"/>
              <w:bottom w:val="single" w:color="auto" w:sz="4" w:space="0"/>
              <w:right w:val="single" w:color="auto" w:sz="4" w:space="0"/>
            </w:tcBorders>
            <w:vAlign w:val="center"/>
          </w:tcPr>
          <w:p>
            <w:pPr>
              <w:widowControl/>
              <w:spacing w:line="240" w:lineRule="auto"/>
              <w:jc w:val="left"/>
              <w:rPr>
                <w:ins w:id="486" w:author="黄丹红" w:date="2018-12-21T16:32:00Z"/>
                <w:rFonts w:ascii="宋体" w:cs="宋体"/>
                <w:b/>
                <w:bCs/>
                <w:color w:val="000000"/>
                <w:kern w:val="0"/>
                <w:sz w:val="22"/>
              </w:rPr>
            </w:pPr>
            <w:ins w:id="487" w:author="黄丹红" w:date="2018-12-21T16:32:00Z">
              <w:r>
                <w:rPr>
                  <w:rFonts w:hint="eastAsia" w:ascii="宋体" w:hAnsi="宋体" w:cs="宋体"/>
                  <w:b/>
                  <w:bCs/>
                  <w:color w:val="000000"/>
                  <w:kern w:val="0"/>
                  <w:sz w:val="22"/>
                </w:rPr>
                <w:t>　</w:t>
              </w:r>
            </w:ins>
          </w:p>
        </w:tc>
        <w:tc>
          <w:tcPr>
            <w:tcW w:w="1160" w:type="dxa"/>
            <w:tcBorders>
              <w:top w:val="single" w:color="auto" w:sz="4" w:space="0"/>
              <w:left w:val="nil"/>
              <w:bottom w:val="single" w:color="auto" w:sz="4" w:space="0"/>
              <w:right w:val="single" w:color="auto" w:sz="4" w:space="0"/>
            </w:tcBorders>
            <w:vAlign w:val="center"/>
          </w:tcPr>
          <w:p>
            <w:pPr>
              <w:widowControl/>
              <w:spacing w:line="240" w:lineRule="auto"/>
              <w:jc w:val="left"/>
              <w:rPr>
                <w:ins w:id="488" w:author="黄丹红" w:date="2018-12-21T16:32:00Z"/>
                <w:rFonts w:ascii="宋体" w:cs="宋体"/>
                <w:b/>
                <w:bCs/>
                <w:color w:val="000000"/>
                <w:kern w:val="0"/>
                <w:sz w:val="22"/>
              </w:rPr>
            </w:pPr>
            <w:ins w:id="489" w:author="黄丹红" w:date="2018-12-21T16:32:00Z">
              <w:r>
                <w:rPr>
                  <w:rFonts w:hint="eastAsia" w:ascii="宋体" w:hAnsi="宋体" w:cs="宋体"/>
                  <w:b/>
                  <w:bCs/>
                  <w:color w:val="000000"/>
                  <w:kern w:val="0"/>
                  <w:sz w:val="22"/>
                </w:rPr>
                <w:t>　</w:t>
              </w:r>
            </w:ins>
          </w:p>
        </w:tc>
        <w:tc>
          <w:tcPr>
            <w:tcW w:w="1160" w:type="dxa"/>
            <w:tcBorders>
              <w:top w:val="single" w:color="auto" w:sz="4" w:space="0"/>
              <w:left w:val="nil"/>
              <w:bottom w:val="single" w:color="auto" w:sz="4" w:space="0"/>
              <w:right w:val="single" w:color="auto" w:sz="4" w:space="0"/>
            </w:tcBorders>
            <w:vAlign w:val="center"/>
          </w:tcPr>
          <w:p>
            <w:pPr>
              <w:widowControl/>
              <w:spacing w:line="240" w:lineRule="auto"/>
              <w:jc w:val="left"/>
              <w:rPr>
                <w:ins w:id="490" w:author="黄丹红" w:date="2018-12-21T16:32:00Z"/>
                <w:rFonts w:ascii="宋体" w:cs="宋体"/>
                <w:b/>
                <w:bCs/>
                <w:color w:val="000000"/>
                <w:kern w:val="0"/>
                <w:sz w:val="22"/>
              </w:rPr>
            </w:pPr>
            <w:ins w:id="491" w:author="黄丹红" w:date="2018-12-21T16:32:00Z">
              <w:r>
                <w:rPr>
                  <w:rFonts w:hint="eastAsia" w:ascii="宋体" w:hAnsi="宋体" w:cs="宋体"/>
                  <w:b/>
                  <w:bCs/>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left"/>
              <w:rPr>
                <w:ins w:id="492" w:author="黄丹红" w:date="2018-12-21T16:32:00Z"/>
                <w:rFonts w:ascii="宋体" w:cs="宋体"/>
                <w:b/>
                <w:bCs/>
                <w:color w:val="000000"/>
                <w:kern w:val="0"/>
                <w:sz w:val="22"/>
              </w:rPr>
            </w:pPr>
            <w:ins w:id="493" w:author="黄丹红" w:date="2018-12-21T16:32:00Z">
              <w:r>
                <w:rPr>
                  <w:rFonts w:hint="eastAsia" w:ascii="宋体" w:hAnsi="宋体" w:cs="宋体"/>
                  <w:b/>
                  <w:bCs/>
                  <w:color w:val="000000"/>
                  <w:kern w:val="0"/>
                  <w:sz w:val="22"/>
                </w:rPr>
                <w:t>　</w:t>
              </w:r>
            </w:ins>
          </w:p>
        </w:tc>
        <w:tc>
          <w:tcPr>
            <w:tcW w:w="1100" w:type="dxa"/>
            <w:tcBorders>
              <w:top w:val="nil"/>
              <w:left w:val="nil"/>
              <w:bottom w:val="single" w:color="auto" w:sz="4" w:space="0"/>
              <w:right w:val="single" w:color="auto" w:sz="4" w:space="0"/>
            </w:tcBorders>
            <w:vAlign w:val="center"/>
          </w:tcPr>
          <w:p>
            <w:pPr>
              <w:widowControl/>
              <w:spacing w:line="240" w:lineRule="auto"/>
              <w:jc w:val="left"/>
              <w:rPr>
                <w:ins w:id="494" w:author="黄丹红" w:date="2018-12-21T16:32:00Z"/>
                <w:rFonts w:ascii="宋体" w:cs="宋体"/>
                <w:b/>
                <w:bCs/>
                <w:color w:val="000000"/>
                <w:kern w:val="0"/>
                <w:sz w:val="22"/>
              </w:rPr>
            </w:pPr>
            <w:ins w:id="495" w:author="黄丹红" w:date="2018-12-21T16:32:00Z">
              <w:r>
                <w:rPr>
                  <w:rFonts w:hint="eastAsia" w:ascii="宋体" w:hAnsi="宋体" w:cs="宋体"/>
                  <w:b/>
                  <w:bCs/>
                  <w:color w:val="000000"/>
                  <w:kern w:val="0"/>
                  <w:sz w:val="22"/>
                </w:rPr>
                <w:t>　</w:t>
              </w:r>
            </w:ins>
          </w:p>
        </w:tc>
      </w:tr>
      <w:tr>
        <w:tblPrEx>
          <w:tblCellMar>
            <w:top w:w="0" w:type="dxa"/>
            <w:left w:w="108" w:type="dxa"/>
            <w:bottom w:w="0" w:type="dxa"/>
            <w:right w:w="108" w:type="dxa"/>
          </w:tblCellMar>
        </w:tblPrEx>
        <w:trPr>
          <w:trHeight w:val="863" w:hRule="atLeast"/>
          <w:ins w:id="496" w:author="黄丹红" w:date="2018-12-21T16:32:00Z"/>
        </w:trPr>
        <w:tc>
          <w:tcPr>
            <w:tcW w:w="8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497" w:author="黄丹红" w:date="2018-12-21T16:32:00Z"/>
                <w:rFonts w:ascii="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498" w:author="黄丹红" w:date="2018-12-21T16:32:00Z"/>
                <w:rFonts w:ascii="宋体" w:cs="宋体"/>
                <w:b/>
                <w:bCs/>
                <w:color w:val="000000"/>
                <w:kern w:val="0"/>
                <w:sz w:val="22"/>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499" w:author="黄丹红" w:date="2018-12-21T16:32:00Z"/>
                <w:rFonts w:ascii="宋体" w:cs="宋体"/>
                <w:b/>
                <w:bCs/>
                <w:color w:val="000000"/>
                <w:kern w:val="0"/>
                <w:sz w:val="22"/>
              </w:rPr>
            </w:pP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00" w:author="黄丹红" w:date="2018-12-21T16:32:00Z"/>
                <w:rFonts w:ascii="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01" w:author="黄丹红" w:date="2018-12-21T16:32:00Z"/>
                <w:rFonts w:ascii="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02" w:author="黄丹红" w:date="2018-12-21T16:32:00Z"/>
                <w:rFonts w:ascii="宋体" w:cs="宋体"/>
                <w:b/>
                <w:bCs/>
                <w:color w:val="000000"/>
                <w:kern w:val="0"/>
                <w:sz w:val="22"/>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03" w:author="黄丹红" w:date="2018-12-21T16:32:00Z"/>
                <w:rFonts w:ascii="宋体" w:cs="宋体"/>
                <w:b/>
                <w:bCs/>
                <w:color w:val="000000"/>
                <w:kern w:val="0"/>
                <w:sz w:val="22"/>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04" w:author="黄丹红" w:date="2018-12-21T16:32:00Z"/>
                <w:rFonts w:ascii="宋体" w:cs="宋体"/>
                <w:b/>
                <w:bCs/>
                <w:color w:val="000000"/>
                <w:kern w:val="0"/>
                <w:sz w:val="22"/>
              </w:rPr>
            </w:pPr>
          </w:p>
        </w:tc>
        <w:tc>
          <w:tcPr>
            <w:tcW w:w="164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05" w:author="黄丹红" w:date="2018-12-21T16:32:00Z"/>
                <w:rFonts w:ascii="宋体" w:cs="宋体"/>
                <w:b/>
                <w:bCs/>
                <w:color w:val="000000"/>
                <w:kern w:val="0"/>
                <w:sz w:val="22"/>
              </w:rPr>
            </w:pPr>
          </w:p>
        </w:tc>
        <w:tc>
          <w:tcPr>
            <w:tcW w:w="1160" w:type="dxa"/>
            <w:vMerge w:val="restart"/>
            <w:tcBorders>
              <w:top w:val="nil"/>
              <w:left w:val="single" w:color="auto" w:sz="4" w:space="0"/>
              <w:bottom w:val="single" w:color="000000" w:sz="4" w:space="0"/>
              <w:right w:val="single" w:color="auto" w:sz="4" w:space="0"/>
            </w:tcBorders>
            <w:vAlign w:val="center"/>
          </w:tcPr>
          <w:p>
            <w:pPr>
              <w:widowControl/>
              <w:spacing w:line="240" w:lineRule="auto"/>
              <w:jc w:val="center"/>
              <w:rPr>
                <w:ins w:id="506" w:author="黄丹红" w:date="2018-12-21T16:32:00Z"/>
                <w:rFonts w:ascii="宋体" w:cs="宋体"/>
                <w:b/>
                <w:bCs/>
                <w:color w:val="000000"/>
                <w:kern w:val="0"/>
                <w:sz w:val="22"/>
              </w:rPr>
            </w:pPr>
            <w:ins w:id="507" w:author="黄丹红" w:date="2018-12-21T16:32:00Z">
              <w:r>
                <w:rPr>
                  <w:rFonts w:hint="eastAsia" w:ascii="宋体" w:hAnsi="宋体" w:cs="宋体"/>
                  <w:b/>
                  <w:bCs/>
                  <w:color w:val="000000"/>
                  <w:kern w:val="0"/>
                  <w:sz w:val="22"/>
                </w:rPr>
                <w:t>合计</w:t>
              </w:r>
            </w:ins>
          </w:p>
        </w:tc>
        <w:tc>
          <w:tcPr>
            <w:tcW w:w="1160" w:type="dxa"/>
            <w:vMerge w:val="restart"/>
            <w:tcBorders>
              <w:top w:val="nil"/>
              <w:left w:val="single" w:color="auto" w:sz="4" w:space="0"/>
              <w:bottom w:val="single" w:color="000000" w:sz="4" w:space="0"/>
              <w:right w:val="single" w:color="auto" w:sz="4" w:space="0"/>
            </w:tcBorders>
            <w:vAlign w:val="center"/>
          </w:tcPr>
          <w:p>
            <w:pPr>
              <w:widowControl/>
              <w:spacing w:line="240" w:lineRule="auto"/>
              <w:jc w:val="center"/>
              <w:rPr>
                <w:ins w:id="508" w:author="黄丹红" w:date="2018-12-21T16:32:00Z"/>
                <w:rFonts w:ascii="宋体" w:cs="宋体"/>
                <w:b/>
                <w:bCs/>
                <w:color w:val="000000"/>
                <w:kern w:val="0"/>
                <w:sz w:val="22"/>
              </w:rPr>
            </w:pPr>
            <w:ins w:id="509" w:author="黄丹红" w:date="2018-12-21T16:32:00Z">
              <w:r>
                <w:rPr>
                  <w:rFonts w:hint="eastAsia" w:ascii="宋体" w:hAnsi="宋体" w:cs="宋体"/>
                  <w:b/>
                  <w:bCs/>
                  <w:color w:val="000000"/>
                  <w:kern w:val="0"/>
                  <w:sz w:val="22"/>
                </w:rPr>
                <w:t>一般公共预算拨款</w:t>
              </w:r>
            </w:ins>
          </w:p>
        </w:tc>
        <w:tc>
          <w:tcPr>
            <w:tcW w:w="1160" w:type="dxa"/>
            <w:vMerge w:val="restart"/>
            <w:tcBorders>
              <w:top w:val="nil"/>
              <w:left w:val="single" w:color="auto" w:sz="4" w:space="0"/>
              <w:bottom w:val="single" w:color="000000" w:sz="4" w:space="0"/>
              <w:right w:val="single" w:color="auto" w:sz="4" w:space="0"/>
            </w:tcBorders>
            <w:vAlign w:val="center"/>
          </w:tcPr>
          <w:p>
            <w:pPr>
              <w:widowControl/>
              <w:spacing w:line="240" w:lineRule="auto"/>
              <w:jc w:val="center"/>
              <w:rPr>
                <w:ins w:id="510" w:author="黄丹红" w:date="2018-12-21T16:32:00Z"/>
                <w:rFonts w:ascii="宋体" w:cs="宋体"/>
                <w:b/>
                <w:bCs/>
                <w:color w:val="000000"/>
                <w:kern w:val="0"/>
                <w:sz w:val="22"/>
              </w:rPr>
            </w:pPr>
            <w:ins w:id="511" w:author="黄丹红" w:date="2018-12-21T16:32:00Z">
              <w:r>
                <w:rPr>
                  <w:rFonts w:hint="eastAsia" w:ascii="宋体" w:hAnsi="宋体" w:cs="宋体"/>
                  <w:b/>
                  <w:bCs/>
                  <w:color w:val="000000"/>
                  <w:kern w:val="0"/>
                  <w:sz w:val="22"/>
                </w:rPr>
                <w:t>基金预算拨款</w:t>
              </w:r>
            </w:ins>
          </w:p>
        </w:tc>
        <w:tc>
          <w:tcPr>
            <w:tcW w:w="1160" w:type="dxa"/>
            <w:vMerge w:val="restart"/>
            <w:tcBorders>
              <w:top w:val="nil"/>
              <w:left w:val="single" w:color="auto" w:sz="4" w:space="0"/>
              <w:bottom w:val="single" w:color="000000" w:sz="4" w:space="0"/>
              <w:right w:val="single" w:color="auto" w:sz="4" w:space="0"/>
            </w:tcBorders>
            <w:vAlign w:val="center"/>
          </w:tcPr>
          <w:p>
            <w:pPr>
              <w:widowControl/>
              <w:spacing w:line="240" w:lineRule="auto"/>
              <w:jc w:val="center"/>
              <w:rPr>
                <w:ins w:id="512" w:author="黄丹红" w:date="2018-12-21T16:32:00Z"/>
                <w:rFonts w:ascii="宋体" w:cs="宋体"/>
                <w:b/>
                <w:bCs/>
                <w:color w:val="000000"/>
                <w:kern w:val="0"/>
                <w:sz w:val="22"/>
              </w:rPr>
            </w:pPr>
            <w:ins w:id="513" w:author="黄丹红" w:date="2018-12-21T16:32:00Z">
              <w:r>
                <w:rPr>
                  <w:rFonts w:hint="eastAsia" w:ascii="宋体" w:hAnsi="宋体" w:cs="宋体"/>
                  <w:b/>
                  <w:bCs/>
                  <w:color w:val="000000"/>
                  <w:kern w:val="0"/>
                  <w:sz w:val="22"/>
                </w:rPr>
                <w:t>财政专户拨款</w:t>
              </w:r>
            </w:ins>
          </w:p>
        </w:tc>
        <w:tc>
          <w:tcPr>
            <w:tcW w:w="1160" w:type="dxa"/>
            <w:vMerge w:val="restart"/>
            <w:tcBorders>
              <w:top w:val="nil"/>
              <w:left w:val="single" w:color="auto" w:sz="4" w:space="0"/>
              <w:bottom w:val="single" w:color="000000" w:sz="4" w:space="0"/>
              <w:right w:val="single" w:color="auto" w:sz="4" w:space="0"/>
            </w:tcBorders>
            <w:vAlign w:val="center"/>
          </w:tcPr>
          <w:p>
            <w:pPr>
              <w:widowControl/>
              <w:spacing w:line="240" w:lineRule="auto"/>
              <w:jc w:val="center"/>
              <w:rPr>
                <w:ins w:id="514" w:author="黄丹红" w:date="2018-12-21T16:32:00Z"/>
                <w:rFonts w:ascii="宋体" w:cs="宋体"/>
                <w:b/>
                <w:bCs/>
                <w:kern w:val="0"/>
                <w:sz w:val="22"/>
              </w:rPr>
            </w:pPr>
            <w:ins w:id="515" w:author="黄丹红" w:date="2018-12-21T16:32:00Z">
              <w:r>
                <w:rPr>
                  <w:rFonts w:hint="eastAsia" w:ascii="宋体" w:hAnsi="宋体" w:cs="宋体"/>
                  <w:b/>
                  <w:bCs/>
                  <w:kern w:val="0"/>
                  <w:sz w:val="22"/>
                </w:rPr>
                <w:t>单位结余结转资金</w:t>
              </w:r>
            </w:ins>
          </w:p>
        </w:tc>
        <w:tc>
          <w:tcPr>
            <w:tcW w:w="1100" w:type="dxa"/>
            <w:vMerge w:val="restart"/>
            <w:tcBorders>
              <w:top w:val="nil"/>
              <w:left w:val="single" w:color="auto" w:sz="4" w:space="0"/>
              <w:bottom w:val="single" w:color="000000" w:sz="4" w:space="0"/>
              <w:right w:val="single" w:color="auto" w:sz="4" w:space="0"/>
            </w:tcBorders>
            <w:vAlign w:val="center"/>
          </w:tcPr>
          <w:p>
            <w:pPr>
              <w:widowControl/>
              <w:spacing w:line="240" w:lineRule="auto"/>
              <w:jc w:val="center"/>
              <w:rPr>
                <w:ins w:id="516" w:author="黄丹红" w:date="2018-12-21T16:32:00Z"/>
                <w:rFonts w:ascii="宋体" w:cs="宋体"/>
                <w:b/>
                <w:bCs/>
                <w:color w:val="000000"/>
                <w:kern w:val="0"/>
                <w:sz w:val="22"/>
              </w:rPr>
            </w:pPr>
            <w:ins w:id="517" w:author="黄丹红" w:date="2018-12-21T16:32:00Z">
              <w:r>
                <w:rPr>
                  <w:rFonts w:hint="eastAsia" w:ascii="宋体" w:hAnsi="宋体" w:cs="宋体"/>
                  <w:b/>
                  <w:bCs/>
                  <w:color w:val="000000"/>
                  <w:kern w:val="0"/>
                  <w:sz w:val="22"/>
                </w:rPr>
                <w:t>单位其它收入</w:t>
              </w:r>
            </w:ins>
          </w:p>
        </w:tc>
      </w:tr>
      <w:tr>
        <w:tblPrEx>
          <w:tblCellMar>
            <w:top w:w="0" w:type="dxa"/>
            <w:left w:w="108" w:type="dxa"/>
            <w:bottom w:w="0" w:type="dxa"/>
            <w:right w:w="108" w:type="dxa"/>
          </w:tblCellMar>
        </w:tblPrEx>
        <w:trPr>
          <w:trHeight w:val="312" w:hRule="atLeast"/>
          <w:ins w:id="518" w:author="黄丹红" w:date="2018-12-21T16:32:00Z"/>
        </w:trPr>
        <w:tc>
          <w:tcPr>
            <w:tcW w:w="87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19" w:author="黄丹红" w:date="2018-12-21T16:32:00Z"/>
                <w:rFonts w:ascii="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0" w:author="黄丹红" w:date="2018-12-21T16:32:00Z"/>
                <w:rFonts w:ascii="宋体" w:cs="宋体"/>
                <w:b/>
                <w:bCs/>
                <w:color w:val="000000"/>
                <w:kern w:val="0"/>
                <w:sz w:val="22"/>
              </w:rPr>
            </w:pPr>
          </w:p>
        </w:tc>
        <w:tc>
          <w:tcPr>
            <w:tcW w:w="85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1" w:author="黄丹红" w:date="2018-12-21T16:32:00Z"/>
                <w:rFonts w:ascii="宋体" w:cs="宋体"/>
                <w:b/>
                <w:bCs/>
                <w:color w:val="000000"/>
                <w:kern w:val="0"/>
                <w:sz w:val="22"/>
              </w:rPr>
            </w:pPr>
          </w:p>
        </w:tc>
        <w:tc>
          <w:tcPr>
            <w:tcW w:w="141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2" w:author="黄丹红" w:date="2018-12-21T16:32:00Z"/>
                <w:rFonts w:ascii="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3" w:author="黄丹红" w:date="2018-12-21T16:32:00Z"/>
                <w:rFonts w:ascii="宋体" w:cs="宋体"/>
                <w:b/>
                <w:bCs/>
                <w:color w:val="000000"/>
                <w:kern w:val="0"/>
                <w:sz w:val="22"/>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4" w:author="黄丹红" w:date="2018-12-21T16:32:00Z"/>
                <w:rFonts w:ascii="宋体" w:cs="宋体"/>
                <w:b/>
                <w:bCs/>
                <w:color w:val="000000"/>
                <w:kern w:val="0"/>
                <w:sz w:val="22"/>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5" w:author="黄丹红" w:date="2018-12-21T16:32:00Z"/>
                <w:rFonts w:ascii="宋体" w:cs="宋体"/>
                <w:b/>
                <w:bCs/>
                <w:color w:val="000000"/>
                <w:kern w:val="0"/>
                <w:sz w:val="22"/>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6" w:author="黄丹红" w:date="2018-12-21T16:32:00Z"/>
                <w:rFonts w:ascii="宋体" w:cs="宋体"/>
                <w:b/>
                <w:bCs/>
                <w:color w:val="000000"/>
                <w:kern w:val="0"/>
                <w:sz w:val="22"/>
              </w:rPr>
            </w:pPr>
          </w:p>
        </w:tc>
        <w:tc>
          <w:tcPr>
            <w:tcW w:w="164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ins w:id="527" w:author="黄丹红" w:date="2018-12-21T16:32:00Z"/>
                <w:rFonts w:ascii="宋体" w:cs="宋体"/>
                <w:b/>
                <w:bCs/>
                <w:color w:val="000000"/>
                <w:kern w:val="0"/>
                <w:sz w:val="22"/>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ins w:id="528" w:author="黄丹红" w:date="2018-12-21T16:32:00Z"/>
                <w:rFonts w:ascii="宋体" w:cs="宋体"/>
                <w:b/>
                <w:bCs/>
                <w:color w:val="000000"/>
                <w:kern w:val="0"/>
                <w:sz w:val="22"/>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ins w:id="529" w:author="黄丹红" w:date="2018-12-21T16:32:00Z"/>
                <w:rFonts w:ascii="宋体" w:cs="宋体"/>
                <w:b/>
                <w:bCs/>
                <w:color w:val="000000"/>
                <w:kern w:val="0"/>
                <w:sz w:val="22"/>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ins w:id="530" w:author="黄丹红" w:date="2018-12-21T16:32:00Z"/>
                <w:rFonts w:ascii="宋体" w:cs="宋体"/>
                <w:b/>
                <w:bCs/>
                <w:color w:val="000000"/>
                <w:kern w:val="0"/>
                <w:sz w:val="22"/>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ins w:id="531" w:author="黄丹红" w:date="2018-12-21T16:32:00Z"/>
                <w:rFonts w:ascii="宋体" w:cs="宋体"/>
                <w:b/>
                <w:bCs/>
                <w:color w:val="000000"/>
                <w:kern w:val="0"/>
                <w:sz w:val="22"/>
              </w:rPr>
            </w:pPr>
          </w:p>
        </w:tc>
        <w:tc>
          <w:tcPr>
            <w:tcW w:w="11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ins w:id="532" w:author="黄丹红" w:date="2018-12-21T16:32:00Z"/>
                <w:rFonts w:ascii="宋体" w:cs="宋体"/>
                <w:b/>
                <w:bCs/>
                <w:kern w:val="0"/>
                <w:sz w:val="22"/>
              </w:rPr>
            </w:pPr>
          </w:p>
        </w:tc>
        <w:tc>
          <w:tcPr>
            <w:tcW w:w="110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ins w:id="533" w:author="黄丹红" w:date="2018-12-21T16:32:00Z"/>
                <w:rFonts w:ascii="宋体" w:cs="宋体"/>
                <w:b/>
                <w:bCs/>
                <w:color w:val="000000"/>
                <w:kern w:val="0"/>
                <w:sz w:val="22"/>
              </w:rPr>
            </w:pPr>
          </w:p>
        </w:tc>
      </w:tr>
      <w:tr>
        <w:tblPrEx>
          <w:tblCellMar>
            <w:top w:w="0" w:type="dxa"/>
            <w:left w:w="108" w:type="dxa"/>
            <w:bottom w:w="0" w:type="dxa"/>
            <w:right w:w="108" w:type="dxa"/>
          </w:tblCellMar>
        </w:tblPrEx>
        <w:trPr>
          <w:trHeight w:val="402" w:hRule="atLeast"/>
          <w:ins w:id="534"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ins w:id="535" w:author="黄丹红" w:date="2018-12-21T16:32:00Z"/>
                <w:rFonts w:ascii="宋体" w:cs="宋体"/>
                <w:color w:val="000000"/>
                <w:kern w:val="0"/>
                <w:sz w:val="22"/>
              </w:rPr>
            </w:pPr>
            <w:ins w:id="536" w:author="黄丹红" w:date="2018-12-21T16:32:00Z">
              <w:r>
                <w:rPr>
                  <w:rFonts w:ascii="宋体" w:hAnsi="宋体" w:cs="宋体"/>
                  <w:color w:val="000000"/>
                  <w:kern w:val="0"/>
                  <w:sz w:val="22"/>
                </w:rPr>
                <w:t>**</w:t>
              </w:r>
            </w:ins>
          </w:p>
        </w:tc>
        <w:tc>
          <w:tcPr>
            <w:tcW w:w="1124" w:type="dxa"/>
            <w:tcBorders>
              <w:top w:val="nil"/>
              <w:left w:val="nil"/>
              <w:bottom w:val="single" w:color="auto" w:sz="4" w:space="0"/>
              <w:right w:val="single" w:color="auto" w:sz="4" w:space="0"/>
            </w:tcBorders>
            <w:noWrap/>
            <w:vAlign w:val="center"/>
          </w:tcPr>
          <w:p>
            <w:pPr>
              <w:widowControl/>
              <w:spacing w:line="240" w:lineRule="auto"/>
              <w:jc w:val="center"/>
              <w:rPr>
                <w:ins w:id="537" w:author="黄丹红" w:date="2018-12-21T16:32:00Z"/>
                <w:rFonts w:ascii="宋体" w:cs="宋体"/>
                <w:color w:val="000000"/>
                <w:kern w:val="0"/>
                <w:sz w:val="22"/>
              </w:rPr>
            </w:pPr>
            <w:ins w:id="538" w:author="黄丹红" w:date="2018-12-21T16:32:00Z">
              <w:r>
                <w:rPr>
                  <w:rFonts w:ascii="宋体" w:hAnsi="宋体" w:cs="宋体"/>
                  <w:color w:val="000000"/>
                  <w:kern w:val="0"/>
                  <w:sz w:val="22"/>
                </w:rPr>
                <w:t>**</w:t>
              </w:r>
            </w:ins>
          </w:p>
        </w:tc>
        <w:tc>
          <w:tcPr>
            <w:tcW w:w="850" w:type="dxa"/>
            <w:tcBorders>
              <w:top w:val="nil"/>
              <w:left w:val="nil"/>
              <w:bottom w:val="single" w:color="auto" w:sz="4" w:space="0"/>
              <w:right w:val="single" w:color="auto" w:sz="4" w:space="0"/>
            </w:tcBorders>
            <w:noWrap/>
            <w:vAlign w:val="center"/>
          </w:tcPr>
          <w:p>
            <w:pPr>
              <w:widowControl/>
              <w:spacing w:line="240" w:lineRule="auto"/>
              <w:jc w:val="center"/>
              <w:rPr>
                <w:ins w:id="539" w:author="黄丹红" w:date="2018-12-21T16:32:00Z"/>
                <w:rFonts w:ascii="宋体" w:cs="宋体"/>
                <w:color w:val="000000"/>
                <w:kern w:val="0"/>
                <w:sz w:val="22"/>
              </w:rPr>
            </w:pPr>
            <w:ins w:id="540" w:author="黄丹红" w:date="2018-12-21T16:32:00Z">
              <w:r>
                <w:rPr>
                  <w:rFonts w:ascii="宋体" w:hAnsi="宋体" w:cs="宋体"/>
                  <w:color w:val="000000"/>
                  <w:kern w:val="0"/>
                  <w:sz w:val="22"/>
                </w:rPr>
                <w:t>**</w:t>
              </w:r>
            </w:ins>
          </w:p>
        </w:tc>
        <w:tc>
          <w:tcPr>
            <w:tcW w:w="1418" w:type="dxa"/>
            <w:tcBorders>
              <w:top w:val="nil"/>
              <w:left w:val="nil"/>
              <w:bottom w:val="single" w:color="auto" w:sz="4" w:space="0"/>
              <w:right w:val="single" w:color="auto" w:sz="4" w:space="0"/>
            </w:tcBorders>
            <w:noWrap/>
            <w:vAlign w:val="center"/>
          </w:tcPr>
          <w:p>
            <w:pPr>
              <w:widowControl/>
              <w:spacing w:line="240" w:lineRule="auto"/>
              <w:jc w:val="center"/>
              <w:rPr>
                <w:ins w:id="541" w:author="黄丹红" w:date="2018-12-21T16:32:00Z"/>
                <w:rFonts w:ascii="宋体" w:cs="宋体"/>
                <w:color w:val="000000"/>
                <w:kern w:val="0"/>
                <w:sz w:val="22"/>
              </w:rPr>
            </w:pPr>
            <w:ins w:id="542" w:author="黄丹红" w:date="2018-12-21T16:32:00Z">
              <w:r>
                <w:rPr>
                  <w:rFonts w:ascii="宋体" w:hAnsi="宋体" w:cs="宋体"/>
                  <w:color w:val="000000"/>
                  <w:kern w:val="0"/>
                  <w:sz w:val="22"/>
                </w:rPr>
                <w:t>**</w:t>
              </w:r>
            </w:ins>
          </w:p>
        </w:tc>
        <w:tc>
          <w:tcPr>
            <w:tcW w:w="1134" w:type="dxa"/>
            <w:tcBorders>
              <w:top w:val="nil"/>
              <w:left w:val="nil"/>
              <w:bottom w:val="single" w:color="auto" w:sz="4" w:space="0"/>
              <w:right w:val="single" w:color="auto" w:sz="4" w:space="0"/>
            </w:tcBorders>
            <w:noWrap/>
            <w:vAlign w:val="center"/>
          </w:tcPr>
          <w:p>
            <w:pPr>
              <w:widowControl/>
              <w:spacing w:line="240" w:lineRule="auto"/>
              <w:jc w:val="center"/>
              <w:rPr>
                <w:ins w:id="543" w:author="黄丹红" w:date="2018-12-21T16:32:00Z"/>
                <w:rFonts w:ascii="宋体" w:cs="宋体"/>
                <w:color w:val="000000"/>
                <w:kern w:val="0"/>
                <w:sz w:val="22"/>
              </w:rPr>
            </w:pPr>
            <w:ins w:id="544" w:author="黄丹红" w:date="2018-12-21T16:32:00Z">
              <w:r>
                <w:rPr>
                  <w:rFonts w:ascii="宋体" w:hAnsi="宋体" w:cs="宋体"/>
                  <w:color w:val="000000"/>
                  <w:kern w:val="0"/>
                  <w:sz w:val="22"/>
                </w:rPr>
                <w:t>1</w:t>
              </w:r>
            </w:ins>
          </w:p>
        </w:tc>
        <w:tc>
          <w:tcPr>
            <w:tcW w:w="1134" w:type="dxa"/>
            <w:tcBorders>
              <w:top w:val="nil"/>
              <w:left w:val="nil"/>
              <w:bottom w:val="single" w:color="auto" w:sz="4" w:space="0"/>
              <w:right w:val="single" w:color="auto" w:sz="4" w:space="0"/>
            </w:tcBorders>
            <w:noWrap/>
            <w:vAlign w:val="center"/>
          </w:tcPr>
          <w:p>
            <w:pPr>
              <w:widowControl/>
              <w:spacing w:line="240" w:lineRule="auto"/>
              <w:jc w:val="center"/>
              <w:rPr>
                <w:ins w:id="545" w:author="黄丹红" w:date="2018-12-21T16:32:00Z"/>
                <w:rFonts w:ascii="宋体" w:cs="宋体"/>
                <w:color w:val="000000"/>
                <w:kern w:val="0"/>
                <w:sz w:val="22"/>
              </w:rPr>
            </w:pPr>
            <w:ins w:id="546" w:author="黄丹红" w:date="2018-12-21T16:32:00Z">
              <w:r>
                <w:rPr>
                  <w:rFonts w:ascii="宋体" w:hAnsi="宋体" w:cs="宋体"/>
                  <w:color w:val="000000"/>
                  <w:kern w:val="0"/>
                  <w:sz w:val="22"/>
                </w:rPr>
                <w:t>2</w:t>
              </w:r>
            </w:ins>
          </w:p>
        </w:tc>
        <w:tc>
          <w:tcPr>
            <w:tcW w:w="992" w:type="dxa"/>
            <w:tcBorders>
              <w:top w:val="nil"/>
              <w:left w:val="nil"/>
              <w:bottom w:val="single" w:color="auto" w:sz="4" w:space="0"/>
              <w:right w:val="single" w:color="auto" w:sz="4" w:space="0"/>
            </w:tcBorders>
            <w:noWrap/>
            <w:vAlign w:val="center"/>
          </w:tcPr>
          <w:p>
            <w:pPr>
              <w:widowControl/>
              <w:spacing w:line="240" w:lineRule="auto"/>
              <w:jc w:val="center"/>
              <w:rPr>
                <w:ins w:id="547" w:author="黄丹红" w:date="2018-12-21T16:32:00Z"/>
                <w:rFonts w:ascii="宋体" w:cs="宋体"/>
                <w:color w:val="000000"/>
                <w:kern w:val="0"/>
                <w:sz w:val="22"/>
              </w:rPr>
            </w:pPr>
            <w:ins w:id="548" w:author="黄丹红" w:date="2018-12-21T16:32:00Z">
              <w:r>
                <w:rPr>
                  <w:rFonts w:ascii="宋体" w:hAnsi="宋体" w:cs="宋体"/>
                  <w:color w:val="000000"/>
                  <w:kern w:val="0"/>
                  <w:sz w:val="22"/>
                </w:rPr>
                <w:t>3</w:t>
              </w:r>
            </w:ins>
          </w:p>
        </w:tc>
        <w:tc>
          <w:tcPr>
            <w:tcW w:w="851" w:type="dxa"/>
            <w:tcBorders>
              <w:top w:val="nil"/>
              <w:left w:val="nil"/>
              <w:bottom w:val="single" w:color="auto" w:sz="4" w:space="0"/>
              <w:right w:val="single" w:color="auto" w:sz="4" w:space="0"/>
            </w:tcBorders>
            <w:noWrap/>
            <w:vAlign w:val="center"/>
          </w:tcPr>
          <w:p>
            <w:pPr>
              <w:widowControl/>
              <w:spacing w:line="240" w:lineRule="auto"/>
              <w:jc w:val="center"/>
              <w:rPr>
                <w:ins w:id="549" w:author="黄丹红" w:date="2018-12-21T16:32:00Z"/>
                <w:rFonts w:ascii="宋体" w:cs="宋体"/>
                <w:color w:val="000000"/>
                <w:kern w:val="0"/>
                <w:sz w:val="22"/>
              </w:rPr>
            </w:pPr>
            <w:ins w:id="550" w:author="黄丹红" w:date="2018-12-21T16:32:00Z">
              <w:r>
                <w:rPr>
                  <w:rFonts w:ascii="宋体" w:hAnsi="宋体" w:cs="宋体"/>
                  <w:color w:val="000000"/>
                  <w:kern w:val="0"/>
                  <w:sz w:val="22"/>
                </w:rPr>
                <w:t>4</w:t>
              </w:r>
            </w:ins>
          </w:p>
        </w:tc>
        <w:tc>
          <w:tcPr>
            <w:tcW w:w="1641" w:type="dxa"/>
            <w:tcBorders>
              <w:top w:val="nil"/>
              <w:left w:val="nil"/>
              <w:bottom w:val="single" w:color="auto" w:sz="4" w:space="0"/>
              <w:right w:val="single" w:color="auto" w:sz="4" w:space="0"/>
            </w:tcBorders>
            <w:noWrap/>
            <w:vAlign w:val="center"/>
          </w:tcPr>
          <w:p>
            <w:pPr>
              <w:widowControl/>
              <w:spacing w:line="240" w:lineRule="auto"/>
              <w:jc w:val="center"/>
              <w:rPr>
                <w:ins w:id="551" w:author="黄丹红" w:date="2018-12-21T16:32:00Z"/>
                <w:rFonts w:ascii="宋体" w:cs="宋体"/>
                <w:color w:val="000000"/>
                <w:kern w:val="0"/>
                <w:sz w:val="22"/>
              </w:rPr>
            </w:pPr>
            <w:ins w:id="552" w:author="黄丹红" w:date="2018-12-21T16:32:00Z">
              <w:r>
                <w:rPr>
                  <w:rFonts w:ascii="宋体" w:hAnsi="宋体" w:cs="宋体"/>
                  <w:color w:val="000000"/>
                  <w:kern w:val="0"/>
                  <w:sz w:val="22"/>
                </w:rPr>
                <w:t>5</w:t>
              </w:r>
            </w:ins>
          </w:p>
        </w:tc>
        <w:tc>
          <w:tcPr>
            <w:tcW w:w="1160" w:type="dxa"/>
            <w:tcBorders>
              <w:top w:val="nil"/>
              <w:left w:val="nil"/>
              <w:bottom w:val="single" w:color="auto" w:sz="4" w:space="0"/>
              <w:right w:val="single" w:color="auto" w:sz="4" w:space="0"/>
            </w:tcBorders>
            <w:noWrap/>
            <w:vAlign w:val="center"/>
          </w:tcPr>
          <w:p>
            <w:pPr>
              <w:widowControl/>
              <w:spacing w:line="240" w:lineRule="auto"/>
              <w:jc w:val="center"/>
              <w:rPr>
                <w:ins w:id="553" w:author="黄丹红" w:date="2018-12-21T16:32:00Z"/>
                <w:rFonts w:ascii="宋体" w:cs="宋体"/>
                <w:color w:val="000000"/>
                <w:kern w:val="0"/>
                <w:sz w:val="22"/>
              </w:rPr>
            </w:pPr>
            <w:ins w:id="554" w:author="黄丹红" w:date="2018-12-21T16:32:00Z">
              <w:r>
                <w:rPr>
                  <w:rFonts w:ascii="宋体" w:hAnsi="宋体" w:cs="宋体"/>
                  <w:color w:val="000000"/>
                  <w:kern w:val="0"/>
                  <w:sz w:val="22"/>
                </w:rPr>
                <w:t>6</w:t>
              </w:r>
            </w:ins>
          </w:p>
        </w:tc>
        <w:tc>
          <w:tcPr>
            <w:tcW w:w="1160" w:type="dxa"/>
            <w:tcBorders>
              <w:top w:val="nil"/>
              <w:left w:val="nil"/>
              <w:bottom w:val="single" w:color="auto" w:sz="4" w:space="0"/>
              <w:right w:val="single" w:color="auto" w:sz="4" w:space="0"/>
            </w:tcBorders>
            <w:noWrap/>
            <w:vAlign w:val="center"/>
          </w:tcPr>
          <w:p>
            <w:pPr>
              <w:widowControl/>
              <w:spacing w:line="240" w:lineRule="auto"/>
              <w:jc w:val="center"/>
              <w:rPr>
                <w:ins w:id="555" w:author="黄丹红" w:date="2018-12-21T16:32:00Z"/>
                <w:rFonts w:ascii="宋体" w:cs="宋体"/>
                <w:color w:val="000000"/>
                <w:kern w:val="0"/>
                <w:sz w:val="22"/>
              </w:rPr>
            </w:pPr>
            <w:ins w:id="556" w:author="黄丹红" w:date="2018-12-21T16:32:00Z">
              <w:r>
                <w:rPr>
                  <w:rFonts w:ascii="宋体" w:hAnsi="宋体" w:cs="宋体"/>
                  <w:color w:val="000000"/>
                  <w:kern w:val="0"/>
                  <w:sz w:val="22"/>
                </w:rPr>
                <w:t>7</w:t>
              </w:r>
            </w:ins>
          </w:p>
        </w:tc>
        <w:tc>
          <w:tcPr>
            <w:tcW w:w="1160" w:type="dxa"/>
            <w:tcBorders>
              <w:top w:val="nil"/>
              <w:left w:val="nil"/>
              <w:bottom w:val="single" w:color="auto" w:sz="4" w:space="0"/>
              <w:right w:val="single" w:color="auto" w:sz="4" w:space="0"/>
            </w:tcBorders>
            <w:noWrap/>
            <w:vAlign w:val="center"/>
          </w:tcPr>
          <w:p>
            <w:pPr>
              <w:widowControl/>
              <w:spacing w:line="240" w:lineRule="auto"/>
              <w:jc w:val="center"/>
              <w:rPr>
                <w:ins w:id="557" w:author="黄丹红" w:date="2018-12-21T16:32:00Z"/>
                <w:rFonts w:ascii="宋体" w:cs="宋体"/>
                <w:color w:val="000000"/>
                <w:kern w:val="0"/>
                <w:sz w:val="22"/>
              </w:rPr>
            </w:pPr>
            <w:ins w:id="558" w:author="黄丹红" w:date="2018-12-21T16:32:00Z">
              <w:r>
                <w:rPr>
                  <w:rFonts w:ascii="宋体" w:hAnsi="宋体" w:cs="宋体"/>
                  <w:color w:val="000000"/>
                  <w:kern w:val="0"/>
                  <w:sz w:val="22"/>
                </w:rPr>
                <w:t>8</w:t>
              </w:r>
            </w:ins>
          </w:p>
        </w:tc>
        <w:tc>
          <w:tcPr>
            <w:tcW w:w="1160" w:type="dxa"/>
            <w:tcBorders>
              <w:top w:val="nil"/>
              <w:left w:val="nil"/>
              <w:bottom w:val="single" w:color="auto" w:sz="4" w:space="0"/>
              <w:right w:val="single" w:color="auto" w:sz="4" w:space="0"/>
            </w:tcBorders>
            <w:noWrap/>
            <w:vAlign w:val="center"/>
          </w:tcPr>
          <w:p>
            <w:pPr>
              <w:widowControl/>
              <w:spacing w:line="240" w:lineRule="auto"/>
              <w:jc w:val="center"/>
              <w:rPr>
                <w:ins w:id="559" w:author="黄丹红" w:date="2018-12-21T16:32:00Z"/>
                <w:rFonts w:ascii="宋体" w:cs="宋体"/>
                <w:color w:val="000000"/>
                <w:kern w:val="0"/>
                <w:sz w:val="22"/>
              </w:rPr>
            </w:pPr>
            <w:ins w:id="560" w:author="黄丹红" w:date="2018-12-21T16:32:00Z">
              <w:r>
                <w:rPr>
                  <w:rFonts w:ascii="宋体" w:hAnsi="宋体" w:cs="宋体"/>
                  <w:color w:val="000000"/>
                  <w:kern w:val="0"/>
                  <w:sz w:val="22"/>
                </w:rPr>
                <w:t>9</w:t>
              </w:r>
            </w:ins>
          </w:p>
        </w:tc>
        <w:tc>
          <w:tcPr>
            <w:tcW w:w="1160" w:type="dxa"/>
            <w:tcBorders>
              <w:top w:val="nil"/>
              <w:left w:val="nil"/>
              <w:bottom w:val="single" w:color="auto" w:sz="4" w:space="0"/>
              <w:right w:val="single" w:color="auto" w:sz="4" w:space="0"/>
            </w:tcBorders>
            <w:noWrap/>
            <w:vAlign w:val="center"/>
          </w:tcPr>
          <w:p>
            <w:pPr>
              <w:widowControl/>
              <w:spacing w:line="240" w:lineRule="auto"/>
              <w:jc w:val="center"/>
              <w:rPr>
                <w:ins w:id="561" w:author="黄丹红" w:date="2018-12-21T16:32:00Z"/>
                <w:rFonts w:ascii="宋体" w:cs="宋体"/>
                <w:color w:val="000000"/>
                <w:kern w:val="0"/>
                <w:sz w:val="22"/>
              </w:rPr>
            </w:pPr>
            <w:ins w:id="562" w:author="黄丹红" w:date="2018-12-21T16:32:00Z">
              <w:r>
                <w:rPr>
                  <w:rFonts w:ascii="宋体" w:hAnsi="宋体" w:cs="宋体"/>
                  <w:color w:val="000000"/>
                  <w:kern w:val="0"/>
                  <w:sz w:val="22"/>
                </w:rPr>
                <w:t>10</w:t>
              </w:r>
            </w:ins>
          </w:p>
        </w:tc>
        <w:tc>
          <w:tcPr>
            <w:tcW w:w="1100" w:type="dxa"/>
            <w:tcBorders>
              <w:top w:val="nil"/>
              <w:left w:val="nil"/>
              <w:bottom w:val="single" w:color="auto" w:sz="4" w:space="0"/>
              <w:right w:val="single" w:color="auto" w:sz="4" w:space="0"/>
            </w:tcBorders>
            <w:noWrap/>
            <w:vAlign w:val="center"/>
          </w:tcPr>
          <w:p>
            <w:pPr>
              <w:widowControl/>
              <w:spacing w:line="240" w:lineRule="auto"/>
              <w:jc w:val="center"/>
              <w:rPr>
                <w:ins w:id="563" w:author="黄丹红" w:date="2018-12-21T16:32:00Z"/>
                <w:rFonts w:ascii="宋体" w:cs="宋体"/>
                <w:color w:val="000000"/>
                <w:kern w:val="0"/>
                <w:sz w:val="22"/>
              </w:rPr>
            </w:pPr>
            <w:ins w:id="564" w:author="黄丹红" w:date="2018-12-21T16:32:00Z">
              <w:r>
                <w:rPr>
                  <w:rFonts w:ascii="宋体" w:hAnsi="宋体" w:cs="宋体"/>
                  <w:color w:val="000000"/>
                  <w:kern w:val="0"/>
                  <w:sz w:val="22"/>
                </w:rPr>
                <w:t>11</w:t>
              </w:r>
            </w:ins>
          </w:p>
        </w:tc>
      </w:tr>
      <w:tr>
        <w:tblPrEx>
          <w:tblCellMar>
            <w:top w:w="0" w:type="dxa"/>
            <w:left w:w="108" w:type="dxa"/>
            <w:bottom w:w="0" w:type="dxa"/>
            <w:right w:w="108" w:type="dxa"/>
          </w:tblCellMar>
        </w:tblPrEx>
        <w:trPr>
          <w:trHeight w:val="402" w:hRule="atLeast"/>
          <w:ins w:id="565" w:author="黄丹红" w:date="2018-12-21T16:32:00Z"/>
        </w:trPr>
        <w:tc>
          <w:tcPr>
            <w:tcW w:w="876" w:type="dxa"/>
            <w:tcBorders>
              <w:top w:val="nil"/>
              <w:left w:val="single" w:color="auto" w:sz="4" w:space="0"/>
              <w:bottom w:val="single" w:color="auto" w:sz="4" w:space="0"/>
              <w:right w:val="single" w:color="auto" w:sz="4" w:space="0"/>
            </w:tcBorders>
            <w:vAlign w:val="center"/>
          </w:tcPr>
          <w:p>
            <w:pPr>
              <w:widowControl/>
              <w:spacing w:line="240" w:lineRule="auto"/>
              <w:jc w:val="left"/>
              <w:rPr>
                <w:ins w:id="566" w:author="黄丹红" w:date="2018-12-21T16:32:00Z"/>
                <w:rFonts w:ascii="宋体" w:cs="宋体"/>
                <w:color w:val="000000"/>
                <w:kern w:val="0"/>
                <w:sz w:val="22"/>
              </w:rPr>
            </w:pPr>
            <w:ins w:id="567" w:author="黄丹红" w:date="2018-12-21T16:32:00Z">
              <w:r>
                <w:rPr>
                  <w:rFonts w:ascii="宋体" w:hAnsi="宋体" w:cs="宋体"/>
                  <w:color w:val="000000"/>
                  <w:kern w:val="0"/>
                  <w:sz w:val="22"/>
                </w:rPr>
                <w:t>314001</w:t>
              </w:r>
            </w:ins>
          </w:p>
        </w:tc>
        <w:tc>
          <w:tcPr>
            <w:tcW w:w="1124" w:type="dxa"/>
            <w:tcBorders>
              <w:top w:val="nil"/>
              <w:left w:val="nil"/>
              <w:bottom w:val="single" w:color="auto" w:sz="4" w:space="0"/>
              <w:right w:val="single" w:color="auto" w:sz="4" w:space="0"/>
            </w:tcBorders>
            <w:vAlign w:val="center"/>
          </w:tcPr>
          <w:p>
            <w:pPr>
              <w:widowControl/>
              <w:spacing w:line="240" w:lineRule="auto"/>
              <w:jc w:val="left"/>
              <w:rPr>
                <w:ins w:id="568" w:author="黄丹红" w:date="2018-12-21T16:32:00Z"/>
                <w:rFonts w:ascii="宋体" w:cs="宋体"/>
                <w:kern w:val="0"/>
                <w:sz w:val="18"/>
                <w:szCs w:val="18"/>
              </w:rPr>
            </w:pPr>
            <w:ins w:id="569" w:author="黄丹红" w:date="2018-12-21T16:32:00Z">
              <w:r>
                <w:rPr>
                  <w:rFonts w:hint="eastAsia" w:ascii="宋体" w:hAnsi="宋体" w:cs="宋体"/>
                  <w:kern w:val="0"/>
                  <w:sz w:val="18"/>
                  <w:szCs w:val="18"/>
                </w:rPr>
                <w:t>明溪县市场监督管理局</w:t>
              </w:r>
            </w:ins>
          </w:p>
        </w:tc>
        <w:tc>
          <w:tcPr>
            <w:tcW w:w="850" w:type="dxa"/>
            <w:tcBorders>
              <w:top w:val="nil"/>
              <w:left w:val="nil"/>
              <w:bottom w:val="single" w:color="auto" w:sz="4" w:space="0"/>
              <w:right w:val="single" w:color="auto" w:sz="4" w:space="0"/>
            </w:tcBorders>
            <w:vAlign w:val="center"/>
          </w:tcPr>
          <w:p>
            <w:pPr>
              <w:widowControl/>
              <w:spacing w:line="240" w:lineRule="auto"/>
              <w:jc w:val="left"/>
              <w:rPr>
                <w:ins w:id="570" w:author="黄丹红" w:date="2018-12-21T16:32:00Z"/>
                <w:rFonts w:ascii="宋体" w:cs="宋体"/>
                <w:color w:val="000000"/>
                <w:kern w:val="0"/>
                <w:sz w:val="22"/>
              </w:rPr>
            </w:pPr>
            <w:ins w:id="571" w:author="黄丹红" w:date="2018-12-21T16:32:00Z">
              <w:r>
                <w:rPr>
                  <w:rFonts w:hint="eastAsia" w:ascii="宋体" w:hAnsi="宋体" w:cs="宋体"/>
                  <w:color w:val="000000"/>
                  <w:kern w:val="0"/>
                  <w:sz w:val="22"/>
                </w:rPr>
                <w:t>　</w:t>
              </w:r>
            </w:ins>
            <w:r>
              <w:rPr>
                <w:rFonts w:hint="eastAsia" w:ascii="宋体" w:hAnsi="宋体" w:cs="宋体"/>
                <w:color w:val="000000"/>
                <w:kern w:val="0"/>
                <w:sz w:val="22"/>
              </w:rPr>
              <w:t>2013801</w:t>
            </w:r>
          </w:p>
        </w:tc>
        <w:tc>
          <w:tcPr>
            <w:tcW w:w="1418" w:type="dxa"/>
            <w:tcBorders>
              <w:top w:val="nil"/>
              <w:left w:val="nil"/>
              <w:bottom w:val="single" w:color="auto" w:sz="4" w:space="0"/>
              <w:right w:val="single" w:color="auto" w:sz="4" w:space="0"/>
            </w:tcBorders>
            <w:vAlign w:val="center"/>
          </w:tcPr>
          <w:p>
            <w:pPr>
              <w:widowControl/>
              <w:spacing w:line="240" w:lineRule="auto"/>
              <w:jc w:val="left"/>
              <w:rPr>
                <w:ins w:id="572" w:author="黄丹红" w:date="2018-12-21T16:32:00Z"/>
                <w:rFonts w:ascii="宋体" w:cs="宋体"/>
                <w:color w:val="000000"/>
                <w:kern w:val="0"/>
                <w:sz w:val="22"/>
              </w:rPr>
            </w:pPr>
            <w:ins w:id="573" w:author="黄丹红" w:date="2018-12-21T16:32:00Z">
              <w:r>
                <w:rPr>
                  <w:rFonts w:hint="eastAsia" w:ascii="宋体" w:hAnsi="宋体" w:cs="宋体"/>
                  <w:color w:val="000000"/>
                  <w:kern w:val="0"/>
                  <w:sz w:val="22"/>
                </w:rPr>
                <w:t>　</w:t>
              </w:r>
            </w:ins>
            <w:r>
              <w:rPr>
                <w:rFonts w:hint="eastAsia" w:ascii="宋体" w:hAnsi="宋体" w:cs="宋体"/>
                <w:color w:val="000000"/>
                <w:kern w:val="0"/>
                <w:sz w:val="22"/>
              </w:rPr>
              <w:t>行政运行</w:t>
            </w:r>
          </w:p>
        </w:tc>
        <w:tc>
          <w:tcPr>
            <w:tcW w:w="1134" w:type="dxa"/>
            <w:tcBorders>
              <w:top w:val="nil"/>
              <w:left w:val="nil"/>
              <w:bottom w:val="single" w:color="auto" w:sz="4" w:space="0"/>
              <w:right w:val="single" w:color="auto" w:sz="4" w:space="0"/>
            </w:tcBorders>
            <w:vAlign w:val="center"/>
          </w:tcPr>
          <w:p>
            <w:pPr>
              <w:widowControl/>
              <w:spacing w:line="240" w:lineRule="auto"/>
              <w:jc w:val="right"/>
              <w:rPr>
                <w:ins w:id="574" w:author="黄丹红" w:date="2018-12-21T16:32:00Z"/>
                <w:rFonts w:ascii="宋体" w:cs="宋体"/>
                <w:color w:val="000000"/>
                <w:kern w:val="0"/>
                <w:sz w:val="22"/>
              </w:rPr>
            </w:pPr>
            <w:ins w:id="575" w:author="黄丹红" w:date="2018-12-21T16:32:00Z">
              <w:r>
                <w:rPr>
                  <w:rFonts w:ascii="宋体" w:hAnsi="宋体" w:cs="宋体"/>
                  <w:color w:val="000000"/>
                  <w:kern w:val="0"/>
                  <w:sz w:val="22"/>
                </w:rPr>
                <w:t xml:space="preserve">991.27 </w:t>
              </w:r>
            </w:ins>
          </w:p>
        </w:tc>
        <w:tc>
          <w:tcPr>
            <w:tcW w:w="1134" w:type="dxa"/>
            <w:tcBorders>
              <w:top w:val="nil"/>
              <w:left w:val="nil"/>
              <w:bottom w:val="single" w:color="auto" w:sz="4" w:space="0"/>
              <w:right w:val="single" w:color="auto" w:sz="4" w:space="0"/>
            </w:tcBorders>
            <w:vAlign w:val="center"/>
          </w:tcPr>
          <w:p>
            <w:pPr>
              <w:widowControl/>
              <w:spacing w:line="240" w:lineRule="auto"/>
              <w:jc w:val="right"/>
              <w:rPr>
                <w:ins w:id="576" w:author="黄丹红" w:date="2018-12-21T16:32:00Z"/>
                <w:rFonts w:ascii="宋体" w:cs="宋体"/>
                <w:color w:val="000000"/>
                <w:kern w:val="0"/>
                <w:sz w:val="22"/>
              </w:rPr>
            </w:pPr>
            <w:ins w:id="577" w:author="黄丹红" w:date="2018-12-21T16:32:00Z">
              <w:r>
                <w:rPr>
                  <w:rFonts w:ascii="宋体" w:hAnsi="宋体" w:cs="宋体"/>
                  <w:color w:val="000000"/>
                  <w:kern w:val="0"/>
                  <w:sz w:val="22"/>
                </w:rPr>
                <w:t xml:space="preserve">754.18 </w:t>
              </w:r>
            </w:ins>
          </w:p>
        </w:tc>
        <w:tc>
          <w:tcPr>
            <w:tcW w:w="992" w:type="dxa"/>
            <w:tcBorders>
              <w:top w:val="nil"/>
              <w:left w:val="nil"/>
              <w:bottom w:val="single" w:color="auto" w:sz="4" w:space="0"/>
              <w:right w:val="single" w:color="auto" w:sz="4" w:space="0"/>
            </w:tcBorders>
            <w:vAlign w:val="center"/>
          </w:tcPr>
          <w:p>
            <w:pPr>
              <w:widowControl/>
              <w:spacing w:line="240" w:lineRule="auto"/>
              <w:jc w:val="right"/>
              <w:rPr>
                <w:ins w:id="578" w:author="黄丹红" w:date="2018-12-21T16:32:00Z"/>
                <w:rFonts w:ascii="宋体" w:cs="宋体"/>
                <w:color w:val="000000"/>
                <w:kern w:val="0"/>
                <w:sz w:val="22"/>
              </w:rPr>
            </w:pPr>
            <w:ins w:id="579" w:author="黄丹红" w:date="2018-12-21T16:32:00Z">
              <w:r>
                <w:rPr>
                  <w:rFonts w:ascii="宋体" w:hAnsi="宋体" w:cs="宋体"/>
                  <w:color w:val="000000"/>
                  <w:kern w:val="0"/>
                  <w:sz w:val="22"/>
                </w:rPr>
                <w:t xml:space="preserve">1.54 </w:t>
              </w:r>
            </w:ins>
          </w:p>
        </w:tc>
        <w:tc>
          <w:tcPr>
            <w:tcW w:w="851" w:type="dxa"/>
            <w:tcBorders>
              <w:top w:val="nil"/>
              <w:left w:val="nil"/>
              <w:bottom w:val="single" w:color="auto" w:sz="4" w:space="0"/>
              <w:right w:val="single" w:color="auto" w:sz="4" w:space="0"/>
            </w:tcBorders>
            <w:vAlign w:val="center"/>
          </w:tcPr>
          <w:p>
            <w:pPr>
              <w:widowControl/>
              <w:spacing w:line="240" w:lineRule="auto"/>
              <w:jc w:val="right"/>
              <w:rPr>
                <w:ins w:id="580" w:author="黄丹红" w:date="2018-12-21T16:32:00Z"/>
                <w:rFonts w:ascii="宋体" w:cs="宋体"/>
                <w:color w:val="000000"/>
                <w:kern w:val="0"/>
                <w:sz w:val="22"/>
              </w:rPr>
            </w:pPr>
            <w:ins w:id="581" w:author="黄丹红" w:date="2018-12-21T16:32:00Z">
              <w:r>
                <w:rPr>
                  <w:rFonts w:ascii="宋体" w:hAnsi="宋体" w:cs="宋体"/>
                  <w:color w:val="000000"/>
                  <w:kern w:val="0"/>
                  <w:sz w:val="22"/>
                </w:rPr>
                <w:t xml:space="preserve">86.37 </w:t>
              </w:r>
            </w:ins>
          </w:p>
        </w:tc>
        <w:tc>
          <w:tcPr>
            <w:tcW w:w="1641" w:type="dxa"/>
            <w:tcBorders>
              <w:top w:val="nil"/>
              <w:left w:val="nil"/>
              <w:bottom w:val="single" w:color="auto" w:sz="4" w:space="0"/>
              <w:right w:val="single" w:color="auto" w:sz="4" w:space="0"/>
            </w:tcBorders>
            <w:vAlign w:val="center"/>
          </w:tcPr>
          <w:p>
            <w:pPr>
              <w:widowControl/>
              <w:spacing w:line="240" w:lineRule="auto"/>
              <w:jc w:val="left"/>
              <w:rPr>
                <w:ins w:id="582" w:author="黄丹红" w:date="2018-12-21T16:32:00Z"/>
                <w:rFonts w:ascii="宋体" w:cs="宋体"/>
                <w:color w:val="000000"/>
                <w:kern w:val="0"/>
                <w:sz w:val="22"/>
              </w:rPr>
            </w:pPr>
            <w:ins w:id="583" w:author="黄丹红" w:date="2018-12-21T16:32:00Z">
              <w:r>
                <w:rPr>
                  <w:rFonts w:ascii="宋体" w:hAnsi="宋体" w:cs="宋体"/>
                  <w:color w:val="000000"/>
                  <w:kern w:val="0"/>
                  <w:sz w:val="22"/>
                </w:rPr>
                <w:t xml:space="preserve">149.18 </w:t>
              </w:r>
            </w:ins>
          </w:p>
        </w:tc>
        <w:tc>
          <w:tcPr>
            <w:tcW w:w="1160" w:type="dxa"/>
            <w:tcBorders>
              <w:top w:val="nil"/>
              <w:left w:val="nil"/>
              <w:bottom w:val="single" w:color="auto" w:sz="4" w:space="0"/>
              <w:right w:val="single" w:color="auto" w:sz="4" w:space="0"/>
            </w:tcBorders>
            <w:vAlign w:val="center"/>
          </w:tcPr>
          <w:p>
            <w:pPr>
              <w:widowControl/>
              <w:spacing w:line="240" w:lineRule="auto"/>
              <w:jc w:val="left"/>
              <w:rPr>
                <w:ins w:id="584" w:author="黄丹红" w:date="2018-12-21T16:32:00Z"/>
                <w:rFonts w:ascii="宋体" w:cs="宋体"/>
                <w:color w:val="000000"/>
                <w:kern w:val="0"/>
                <w:sz w:val="22"/>
              </w:rPr>
            </w:pPr>
            <w:ins w:id="585" w:author="黄丹红" w:date="2018-12-21T16:32:00Z">
              <w:r>
                <w:rPr>
                  <w:rFonts w:ascii="宋体" w:hAnsi="宋体" w:cs="宋体"/>
                  <w:color w:val="000000"/>
                  <w:kern w:val="0"/>
                  <w:sz w:val="22"/>
                </w:rPr>
                <w:t xml:space="preserve">991.27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586" w:author="黄丹红" w:date="2018-12-21T16:32:00Z"/>
                <w:rFonts w:ascii="宋体" w:cs="宋体"/>
                <w:color w:val="000000"/>
                <w:kern w:val="0"/>
                <w:sz w:val="22"/>
              </w:rPr>
            </w:pPr>
            <w:ins w:id="587" w:author="黄丹红" w:date="2018-12-21T16:32:00Z">
              <w:r>
                <w:rPr>
                  <w:rFonts w:ascii="宋体" w:hAnsi="宋体" w:cs="宋体"/>
                  <w:color w:val="000000"/>
                  <w:kern w:val="0"/>
                  <w:sz w:val="22"/>
                </w:rPr>
                <w:t xml:space="preserve">991.27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588" w:author="黄丹红" w:date="2018-12-21T16:32:00Z"/>
                <w:rFonts w:ascii="宋体" w:cs="宋体"/>
                <w:color w:val="000000"/>
                <w:kern w:val="0"/>
                <w:sz w:val="22"/>
              </w:rPr>
            </w:pPr>
            <w:ins w:id="589"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590" w:author="黄丹红" w:date="2018-12-21T16:32:00Z"/>
                <w:rFonts w:ascii="宋体" w:cs="宋体"/>
                <w:color w:val="000000"/>
                <w:kern w:val="0"/>
                <w:sz w:val="22"/>
              </w:rPr>
            </w:pPr>
            <w:ins w:id="591"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592" w:author="黄丹红" w:date="2018-12-21T16:32:00Z"/>
                <w:rFonts w:ascii="宋体" w:cs="宋体"/>
                <w:color w:val="000000"/>
                <w:kern w:val="0"/>
                <w:sz w:val="22"/>
              </w:rPr>
            </w:pPr>
            <w:ins w:id="593" w:author="黄丹红" w:date="2018-12-21T16:32:00Z">
              <w:r>
                <w:rPr>
                  <w:rFonts w:hint="eastAsia" w:ascii="宋体" w:hAnsi="宋体" w:cs="宋体"/>
                  <w:color w:val="000000"/>
                  <w:kern w:val="0"/>
                  <w:sz w:val="22"/>
                </w:rPr>
                <w:t>　</w:t>
              </w:r>
            </w:ins>
          </w:p>
        </w:tc>
        <w:tc>
          <w:tcPr>
            <w:tcW w:w="1100" w:type="dxa"/>
            <w:tcBorders>
              <w:top w:val="nil"/>
              <w:left w:val="nil"/>
              <w:bottom w:val="single" w:color="auto" w:sz="4" w:space="0"/>
              <w:right w:val="single" w:color="auto" w:sz="4" w:space="0"/>
            </w:tcBorders>
            <w:vAlign w:val="center"/>
          </w:tcPr>
          <w:p>
            <w:pPr>
              <w:widowControl/>
              <w:spacing w:line="240" w:lineRule="auto"/>
              <w:jc w:val="right"/>
              <w:rPr>
                <w:ins w:id="594" w:author="黄丹红" w:date="2018-12-21T16:32:00Z"/>
                <w:rFonts w:ascii="宋体" w:cs="宋体"/>
                <w:color w:val="000000"/>
                <w:kern w:val="0"/>
                <w:sz w:val="22"/>
              </w:rPr>
            </w:pPr>
            <w:ins w:id="595" w:author="黄丹红" w:date="2018-12-21T16:32: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596" w:author="黄丹红" w:date="2018-12-21T16:32:00Z"/>
        </w:trPr>
        <w:tc>
          <w:tcPr>
            <w:tcW w:w="876" w:type="dxa"/>
            <w:tcBorders>
              <w:top w:val="nil"/>
              <w:left w:val="single" w:color="auto" w:sz="4" w:space="0"/>
              <w:bottom w:val="single" w:color="auto" w:sz="4" w:space="0"/>
              <w:right w:val="single" w:color="auto" w:sz="4" w:space="0"/>
            </w:tcBorders>
            <w:vAlign w:val="center"/>
          </w:tcPr>
          <w:p>
            <w:pPr>
              <w:widowControl/>
              <w:spacing w:line="240" w:lineRule="auto"/>
              <w:jc w:val="left"/>
              <w:rPr>
                <w:ins w:id="597" w:author="黄丹红" w:date="2018-12-21T16:32:00Z"/>
                <w:rFonts w:ascii="宋体" w:cs="宋体"/>
                <w:color w:val="000000"/>
                <w:kern w:val="0"/>
                <w:sz w:val="22"/>
              </w:rPr>
            </w:pPr>
            <w:ins w:id="598" w:author="黄丹红" w:date="2018-12-21T16:32:00Z">
              <w:r>
                <w:rPr>
                  <w:rFonts w:hint="eastAsia" w:ascii="宋体" w:hAnsi="宋体" w:cs="宋体"/>
                  <w:color w:val="000000"/>
                  <w:kern w:val="0"/>
                  <w:sz w:val="22"/>
                </w:rPr>
                <w:t>　</w:t>
              </w:r>
            </w:ins>
          </w:p>
        </w:tc>
        <w:tc>
          <w:tcPr>
            <w:tcW w:w="1124" w:type="dxa"/>
            <w:tcBorders>
              <w:top w:val="nil"/>
              <w:left w:val="nil"/>
              <w:bottom w:val="single" w:color="auto" w:sz="4" w:space="0"/>
              <w:right w:val="single" w:color="auto" w:sz="4" w:space="0"/>
            </w:tcBorders>
            <w:vAlign w:val="center"/>
          </w:tcPr>
          <w:p>
            <w:pPr>
              <w:widowControl/>
              <w:spacing w:line="240" w:lineRule="auto"/>
              <w:jc w:val="left"/>
              <w:rPr>
                <w:ins w:id="599" w:author="黄丹红" w:date="2018-12-21T16:32:00Z"/>
                <w:rFonts w:ascii="宋体" w:cs="宋体"/>
                <w:color w:val="000000"/>
                <w:kern w:val="0"/>
                <w:sz w:val="22"/>
              </w:rPr>
            </w:pPr>
            <w:ins w:id="600" w:author="黄丹红" w:date="2018-12-21T16:32:00Z">
              <w:r>
                <w:rPr>
                  <w:rFonts w:hint="eastAsia" w:ascii="宋体" w:hAnsi="宋体" w:cs="宋体"/>
                  <w:color w:val="000000"/>
                  <w:kern w:val="0"/>
                  <w:sz w:val="22"/>
                </w:rPr>
                <w:t>　</w:t>
              </w:r>
            </w:ins>
          </w:p>
        </w:tc>
        <w:tc>
          <w:tcPr>
            <w:tcW w:w="850" w:type="dxa"/>
            <w:tcBorders>
              <w:top w:val="nil"/>
              <w:left w:val="nil"/>
              <w:bottom w:val="single" w:color="auto" w:sz="4" w:space="0"/>
              <w:right w:val="single" w:color="auto" w:sz="4" w:space="0"/>
            </w:tcBorders>
            <w:vAlign w:val="center"/>
          </w:tcPr>
          <w:p>
            <w:pPr>
              <w:widowControl/>
              <w:spacing w:line="240" w:lineRule="auto"/>
              <w:jc w:val="left"/>
              <w:rPr>
                <w:ins w:id="601" w:author="黄丹红" w:date="2018-12-21T16:32:00Z"/>
                <w:rFonts w:ascii="宋体" w:cs="宋体"/>
                <w:color w:val="000000"/>
                <w:kern w:val="0"/>
                <w:sz w:val="22"/>
              </w:rPr>
            </w:pPr>
            <w:ins w:id="602" w:author="黄丹红" w:date="2018-12-21T16:32:00Z">
              <w:r>
                <w:rPr>
                  <w:rFonts w:hint="eastAsia" w:ascii="宋体" w:hAnsi="宋体" w:cs="宋体"/>
                  <w:color w:val="000000"/>
                  <w:kern w:val="0"/>
                  <w:sz w:val="22"/>
                </w:rPr>
                <w:t>　</w:t>
              </w:r>
            </w:ins>
          </w:p>
        </w:tc>
        <w:tc>
          <w:tcPr>
            <w:tcW w:w="1418" w:type="dxa"/>
            <w:tcBorders>
              <w:top w:val="nil"/>
              <w:left w:val="nil"/>
              <w:bottom w:val="single" w:color="auto" w:sz="4" w:space="0"/>
              <w:right w:val="single" w:color="auto" w:sz="4" w:space="0"/>
            </w:tcBorders>
            <w:vAlign w:val="center"/>
          </w:tcPr>
          <w:p>
            <w:pPr>
              <w:widowControl/>
              <w:spacing w:line="240" w:lineRule="auto"/>
              <w:jc w:val="left"/>
              <w:rPr>
                <w:ins w:id="603" w:author="黄丹红" w:date="2018-12-21T16:32:00Z"/>
                <w:rFonts w:ascii="宋体" w:cs="宋体"/>
                <w:color w:val="000000"/>
                <w:kern w:val="0"/>
                <w:sz w:val="22"/>
              </w:rPr>
            </w:pPr>
            <w:ins w:id="604" w:author="黄丹红" w:date="2018-12-21T16:32:00Z">
              <w:r>
                <w:rPr>
                  <w:rFonts w:hint="eastAsia" w:ascii="宋体" w:hAnsi="宋体" w:cs="宋体"/>
                  <w:color w:val="000000"/>
                  <w:kern w:val="0"/>
                  <w:sz w:val="22"/>
                </w:rPr>
                <w:t>　</w:t>
              </w:r>
            </w:ins>
          </w:p>
        </w:tc>
        <w:tc>
          <w:tcPr>
            <w:tcW w:w="1134" w:type="dxa"/>
            <w:tcBorders>
              <w:top w:val="nil"/>
              <w:left w:val="nil"/>
              <w:bottom w:val="single" w:color="auto" w:sz="4" w:space="0"/>
              <w:right w:val="single" w:color="auto" w:sz="4" w:space="0"/>
            </w:tcBorders>
            <w:vAlign w:val="center"/>
          </w:tcPr>
          <w:p>
            <w:pPr>
              <w:widowControl/>
              <w:spacing w:line="240" w:lineRule="auto"/>
              <w:jc w:val="right"/>
              <w:rPr>
                <w:ins w:id="605" w:author="黄丹红" w:date="2018-12-21T16:32:00Z"/>
                <w:rFonts w:ascii="宋体" w:cs="宋体"/>
                <w:color w:val="000000"/>
                <w:kern w:val="0"/>
                <w:sz w:val="22"/>
              </w:rPr>
            </w:pPr>
            <w:ins w:id="606" w:author="黄丹红" w:date="2018-12-21T16:32:00Z">
              <w:r>
                <w:rPr>
                  <w:rFonts w:hint="eastAsia" w:ascii="宋体" w:hAnsi="宋体" w:cs="宋体"/>
                  <w:color w:val="000000"/>
                  <w:kern w:val="0"/>
                  <w:sz w:val="22"/>
                </w:rPr>
                <w:t>　</w:t>
              </w:r>
            </w:ins>
          </w:p>
        </w:tc>
        <w:tc>
          <w:tcPr>
            <w:tcW w:w="1134" w:type="dxa"/>
            <w:tcBorders>
              <w:top w:val="nil"/>
              <w:left w:val="nil"/>
              <w:bottom w:val="single" w:color="auto" w:sz="4" w:space="0"/>
              <w:right w:val="single" w:color="auto" w:sz="4" w:space="0"/>
            </w:tcBorders>
            <w:vAlign w:val="center"/>
          </w:tcPr>
          <w:p>
            <w:pPr>
              <w:widowControl/>
              <w:spacing w:line="240" w:lineRule="auto"/>
              <w:jc w:val="right"/>
              <w:rPr>
                <w:ins w:id="607" w:author="黄丹红" w:date="2018-12-21T16:32:00Z"/>
                <w:rFonts w:ascii="宋体" w:cs="宋体"/>
                <w:color w:val="000000"/>
                <w:kern w:val="0"/>
                <w:sz w:val="22"/>
              </w:rPr>
            </w:pPr>
            <w:ins w:id="608" w:author="黄丹红" w:date="2018-12-21T16:32:00Z">
              <w:r>
                <w:rPr>
                  <w:rFonts w:hint="eastAsia" w:ascii="宋体" w:hAnsi="宋体" w:cs="宋体"/>
                  <w:color w:val="000000"/>
                  <w:kern w:val="0"/>
                  <w:sz w:val="22"/>
                </w:rPr>
                <w:t>　</w:t>
              </w:r>
            </w:ins>
          </w:p>
        </w:tc>
        <w:tc>
          <w:tcPr>
            <w:tcW w:w="992" w:type="dxa"/>
            <w:tcBorders>
              <w:top w:val="nil"/>
              <w:left w:val="nil"/>
              <w:bottom w:val="single" w:color="auto" w:sz="4" w:space="0"/>
              <w:right w:val="single" w:color="auto" w:sz="4" w:space="0"/>
            </w:tcBorders>
            <w:vAlign w:val="center"/>
          </w:tcPr>
          <w:p>
            <w:pPr>
              <w:widowControl/>
              <w:spacing w:line="240" w:lineRule="auto"/>
              <w:jc w:val="right"/>
              <w:rPr>
                <w:ins w:id="609" w:author="黄丹红" w:date="2018-12-21T16:32:00Z"/>
                <w:rFonts w:ascii="宋体" w:cs="宋体"/>
                <w:color w:val="000000"/>
                <w:kern w:val="0"/>
                <w:sz w:val="22"/>
              </w:rPr>
            </w:pPr>
            <w:ins w:id="610" w:author="黄丹红" w:date="2018-12-21T16:32:00Z">
              <w:r>
                <w:rPr>
                  <w:rFonts w:hint="eastAsia" w:ascii="宋体" w:hAnsi="宋体" w:cs="宋体"/>
                  <w:color w:val="000000"/>
                  <w:kern w:val="0"/>
                  <w:sz w:val="22"/>
                </w:rPr>
                <w:t>　</w:t>
              </w:r>
            </w:ins>
          </w:p>
        </w:tc>
        <w:tc>
          <w:tcPr>
            <w:tcW w:w="851" w:type="dxa"/>
            <w:tcBorders>
              <w:top w:val="nil"/>
              <w:left w:val="nil"/>
              <w:bottom w:val="single" w:color="auto" w:sz="4" w:space="0"/>
              <w:right w:val="single" w:color="auto" w:sz="4" w:space="0"/>
            </w:tcBorders>
            <w:vAlign w:val="center"/>
          </w:tcPr>
          <w:p>
            <w:pPr>
              <w:widowControl/>
              <w:spacing w:line="240" w:lineRule="auto"/>
              <w:jc w:val="right"/>
              <w:rPr>
                <w:ins w:id="611" w:author="黄丹红" w:date="2018-12-21T16:32:00Z"/>
                <w:rFonts w:ascii="宋体" w:cs="宋体"/>
                <w:color w:val="000000"/>
                <w:kern w:val="0"/>
                <w:sz w:val="22"/>
              </w:rPr>
            </w:pPr>
            <w:ins w:id="612" w:author="黄丹红" w:date="2018-12-21T16:32:00Z">
              <w:r>
                <w:rPr>
                  <w:rFonts w:hint="eastAsia" w:ascii="宋体" w:hAnsi="宋体" w:cs="宋体"/>
                  <w:color w:val="000000"/>
                  <w:kern w:val="0"/>
                  <w:sz w:val="22"/>
                </w:rPr>
                <w:t>　</w:t>
              </w:r>
            </w:ins>
          </w:p>
        </w:tc>
        <w:tc>
          <w:tcPr>
            <w:tcW w:w="1641" w:type="dxa"/>
            <w:tcBorders>
              <w:top w:val="nil"/>
              <w:left w:val="nil"/>
              <w:bottom w:val="single" w:color="auto" w:sz="4" w:space="0"/>
              <w:right w:val="single" w:color="auto" w:sz="4" w:space="0"/>
            </w:tcBorders>
            <w:vAlign w:val="center"/>
          </w:tcPr>
          <w:p>
            <w:pPr>
              <w:widowControl/>
              <w:spacing w:line="240" w:lineRule="auto"/>
              <w:jc w:val="right"/>
              <w:rPr>
                <w:ins w:id="613" w:author="黄丹红" w:date="2018-12-21T16:32:00Z"/>
                <w:rFonts w:ascii="宋体" w:cs="宋体"/>
                <w:color w:val="000000"/>
                <w:kern w:val="0"/>
                <w:sz w:val="22"/>
              </w:rPr>
            </w:pPr>
            <w:ins w:id="614"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615" w:author="黄丹红" w:date="2018-12-21T16:32:00Z"/>
                <w:rFonts w:ascii="宋体" w:cs="宋体"/>
                <w:color w:val="000000"/>
                <w:kern w:val="0"/>
                <w:sz w:val="22"/>
              </w:rPr>
            </w:pPr>
            <w:ins w:id="616"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617" w:author="黄丹红" w:date="2018-12-21T16:32:00Z"/>
                <w:rFonts w:ascii="宋体" w:cs="宋体"/>
                <w:color w:val="000000"/>
                <w:kern w:val="0"/>
                <w:sz w:val="22"/>
              </w:rPr>
            </w:pPr>
            <w:ins w:id="618"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619" w:author="黄丹红" w:date="2018-12-21T16:32:00Z"/>
                <w:rFonts w:ascii="宋体" w:cs="宋体"/>
                <w:color w:val="000000"/>
                <w:kern w:val="0"/>
                <w:sz w:val="22"/>
              </w:rPr>
            </w:pPr>
            <w:ins w:id="620"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621" w:author="黄丹红" w:date="2018-12-21T16:32:00Z"/>
                <w:rFonts w:ascii="宋体" w:cs="宋体"/>
                <w:color w:val="000000"/>
                <w:kern w:val="0"/>
                <w:sz w:val="22"/>
              </w:rPr>
            </w:pPr>
            <w:ins w:id="622" w:author="黄丹红" w:date="2018-12-21T16:32:00Z">
              <w:r>
                <w:rPr>
                  <w:rFonts w:hint="eastAsia" w:ascii="宋体" w:hAnsi="宋体" w:cs="宋体"/>
                  <w:color w:val="000000"/>
                  <w:kern w:val="0"/>
                  <w:sz w:val="22"/>
                </w:rPr>
                <w:t>　</w:t>
              </w:r>
            </w:ins>
          </w:p>
        </w:tc>
        <w:tc>
          <w:tcPr>
            <w:tcW w:w="1160" w:type="dxa"/>
            <w:tcBorders>
              <w:top w:val="nil"/>
              <w:left w:val="nil"/>
              <w:bottom w:val="single" w:color="auto" w:sz="4" w:space="0"/>
              <w:right w:val="single" w:color="auto" w:sz="4" w:space="0"/>
            </w:tcBorders>
            <w:vAlign w:val="center"/>
          </w:tcPr>
          <w:p>
            <w:pPr>
              <w:widowControl/>
              <w:spacing w:line="240" w:lineRule="auto"/>
              <w:jc w:val="right"/>
              <w:rPr>
                <w:ins w:id="623" w:author="黄丹红" w:date="2018-12-21T16:32:00Z"/>
                <w:rFonts w:ascii="宋体" w:cs="宋体"/>
                <w:color w:val="000000"/>
                <w:kern w:val="0"/>
                <w:sz w:val="22"/>
              </w:rPr>
            </w:pPr>
            <w:ins w:id="624" w:author="黄丹红" w:date="2018-12-21T16:32:00Z">
              <w:r>
                <w:rPr>
                  <w:rFonts w:hint="eastAsia" w:ascii="宋体" w:hAnsi="宋体" w:cs="宋体"/>
                  <w:color w:val="000000"/>
                  <w:kern w:val="0"/>
                  <w:sz w:val="22"/>
                </w:rPr>
                <w:t>　</w:t>
              </w:r>
            </w:ins>
          </w:p>
        </w:tc>
        <w:tc>
          <w:tcPr>
            <w:tcW w:w="1100" w:type="dxa"/>
            <w:tcBorders>
              <w:top w:val="nil"/>
              <w:left w:val="nil"/>
              <w:bottom w:val="single" w:color="auto" w:sz="4" w:space="0"/>
              <w:right w:val="single" w:color="auto" w:sz="4" w:space="0"/>
            </w:tcBorders>
            <w:vAlign w:val="center"/>
          </w:tcPr>
          <w:p>
            <w:pPr>
              <w:widowControl/>
              <w:spacing w:line="240" w:lineRule="auto"/>
              <w:jc w:val="right"/>
              <w:rPr>
                <w:ins w:id="625" w:author="黄丹红" w:date="2018-12-21T16:32:00Z"/>
                <w:rFonts w:ascii="宋体" w:cs="宋体"/>
                <w:color w:val="000000"/>
                <w:kern w:val="0"/>
                <w:sz w:val="22"/>
              </w:rPr>
            </w:pPr>
            <w:ins w:id="626" w:author="黄丹红" w:date="2018-12-21T16:32: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627"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628" w:author="黄丹红" w:date="2018-12-21T16:32:00Z"/>
                <w:rFonts w:ascii="宋体" w:cs="宋体"/>
                <w:kern w:val="0"/>
                <w:sz w:val="24"/>
                <w:szCs w:val="24"/>
              </w:rPr>
            </w:pPr>
            <w:ins w:id="629"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630" w:author="黄丹红" w:date="2018-12-21T16:32:00Z"/>
                <w:rFonts w:ascii="宋体" w:cs="宋体"/>
                <w:kern w:val="0"/>
                <w:sz w:val="24"/>
                <w:szCs w:val="24"/>
              </w:rPr>
            </w:pPr>
            <w:ins w:id="631"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632" w:author="黄丹红" w:date="2018-12-21T16:32:00Z"/>
                <w:rFonts w:ascii="宋体" w:cs="宋体"/>
                <w:kern w:val="0"/>
                <w:sz w:val="24"/>
                <w:szCs w:val="24"/>
              </w:rPr>
            </w:pPr>
            <w:ins w:id="633"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634" w:author="黄丹红" w:date="2018-12-21T16:32:00Z"/>
                <w:rFonts w:ascii="宋体" w:cs="宋体"/>
                <w:kern w:val="0"/>
                <w:sz w:val="24"/>
                <w:szCs w:val="24"/>
              </w:rPr>
            </w:pPr>
            <w:ins w:id="635"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636" w:author="黄丹红" w:date="2018-12-21T16:32:00Z"/>
                <w:rFonts w:ascii="宋体" w:cs="宋体"/>
                <w:kern w:val="0"/>
                <w:sz w:val="24"/>
                <w:szCs w:val="24"/>
              </w:rPr>
            </w:pPr>
            <w:ins w:id="637"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638" w:author="黄丹红" w:date="2018-12-21T16:32:00Z"/>
                <w:rFonts w:ascii="宋体" w:cs="宋体"/>
                <w:kern w:val="0"/>
                <w:sz w:val="24"/>
                <w:szCs w:val="24"/>
              </w:rPr>
            </w:pPr>
            <w:ins w:id="639"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640" w:author="黄丹红" w:date="2018-12-21T16:32:00Z"/>
                <w:rFonts w:ascii="宋体" w:cs="宋体"/>
                <w:kern w:val="0"/>
                <w:sz w:val="24"/>
                <w:szCs w:val="24"/>
              </w:rPr>
            </w:pPr>
            <w:ins w:id="641"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642" w:author="黄丹红" w:date="2018-12-21T16:32:00Z"/>
                <w:rFonts w:ascii="宋体" w:cs="宋体"/>
                <w:kern w:val="0"/>
                <w:sz w:val="24"/>
                <w:szCs w:val="24"/>
              </w:rPr>
            </w:pPr>
            <w:ins w:id="643"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644" w:author="黄丹红" w:date="2018-12-21T16:32:00Z"/>
                <w:rFonts w:ascii="宋体" w:cs="宋体"/>
                <w:kern w:val="0"/>
                <w:sz w:val="24"/>
                <w:szCs w:val="24"/>
              </w:rPr>
            </w:pPr>
            <w:ins w:id="645"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46" w:author="黄丹红" w:date="2018-12-21T16:32:00Z"/>
                <w:rFonts w:ascii="宋体" w:cs="宋体"/>
                <w:kern w:val="0"/>
                <w:sz w:val="24"/>
                <w:szCs w:val="24"/>
              </w:rPr>
            </w:pPr>
            <w:ins w:id="647"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48" w:author="黄丹红" w:date="2018-12-21T16:32:00Z"/>
                <w:rFonts w:ascii="宋体" w:cs="宋体"/>
                <w:kern w:val="0"/>
                <w:sz w:val="24"/>
                <w:szCs w:val="24"/>
              </w:rPr>
            </w:pPr>
            <w:ins w:id="649"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50" w:author="黄丹红" w:date="2018-12-21T16:32:00Z"/>
                <w:rFonts w:ascii="宋体" w:cs="宋体"/>
                <w:kern w:val="0"/>
                <w:sz w:val="24"/>
                <w:szCs w:val="24"/>
              </w:rPr>
            </w:pPr>
            <w:ins w:id="651"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52" w:author="黄丹红" w:date="2018-12-21T16:32:00Z"/>
                <w:rFonts w:ascii="宋体" w:cs="宋体"/>
                <w:kern w:val="0"/>
                <w:sz w:val="24"/>
                <w:szCs w:val="24"/>
              </w:rPr>
            </w:pPr>
            <w:ins w:id="653"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54" w:author="黄丹红" w:date="2018-12-21T16:32:00Z"/>
                <w:rFonts w:ascii="宋体" w:cs="宋体"/>
                <w:kern w:val="0"/>
                <w:sz w:val="24"/>
                <w:szCs w:val="24"/>
              </w:rPr>
            </w:pPr>
            <w:ins w:id="655"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656" w:author="黄丹红" w:date="2018-12-21T16:32:00Z"/>
                <w:rFonts w:ascii="宋体" w:cs="宋体"/>
                <w:kern w:val="0"/>
                <w:sz w:val="24"/>
                <w:szCs w:val="24"/>
              </w:rPr>
            </w:pPr>
            <w:ins w:id="657"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658"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659" w:author="黄丹红" w:date="2018-12-21T16:32:00Z"/>
                <w:rFonts w:ascii="宋体" w:cs="宋体"/>
                <w:kern w:val="0"/>
                <w:sz w:val="24"/>
                <w:szCs w:val="24"/>
              </w:rPr>
            </w:pPr>
            <w:ins w:id="660"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661" w:author="黄丹红" w:date="2018-12-21T16:32:00Z"/>
                <w:rFonts w:ascii="宋体" w:cs="宋体"/>
                <w:kern w:val="0"/>
                <w:sz w:val="24"/>
                <w:szCs w:val="24"/>
              </w:rPr>
            </w:pPr>
            <w:ins w:id="662"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663" w:author="黄丹红" w:date="2018-12-21T16:32:00Z"/>
                <w:rFonts w:ascii="宋体" w:cs="宋体"/>
                <w:kern w:val="0"/>
                <w:sz w:val="24"/>
                <w:szCs w:val="24"/>
              </w:rPr>
            </w:pPr>
            <w:ins w:id="664"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665" w:author="黄丹红" w:date="2018-12-21T16:32:00Z"/>
                <w:rFonts w:ascii="宋体" w:cs="宋体"/>
                <w:kern w:val="0"/>
                <w:sz w:val="24"/>
                <w:szCs w:val="24"/>
              </w:rPr>
            </w:pPr>
            <w:ins w:id="666"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667" w:author="黄丹红" w:date="2018-12-21T16:32:00Z"/>
                <w:rFonts w:ascii="宋体" w:cs="宋体"/>
                <w:kern w:val="0"/>
                <w:sz w:val="24"/>
                <w:szCs w:val="24"/>
              </w:rPr>
            </w:pPr>
            <w:ins w:id="668"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669" w:author="黄丹红" w:date="2018-12-21T16:32:00Z"/>
                <w:rFonts w:ascii="宋体" w:cs="宋体"/>
                <w:kern w:val="0"/>
                <w:sz w:val="24"/>
                <w:szCs w:val="24"/>
              </w:rPr>
            </w:pPr>
            <w:ins w:id="670"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671" w:author="黄丹红" w:date="2018-12-21T16:32:00Z"/>
                <w:rFonts w:ascii="宋体" w:cs="宋体"/>
                <w:kern w:val="0"/>
                <w:sz w:val="24"/>
                <w:szCs w:val="24"/>
              </w:rPr>
            </w:pPr>
            <w:ins w:id="672"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673" w:author="黄丹红" w:date="2018-12-21T16:32:00Z"/>
                <w:rFonts w:ascii="宋体" w:cs="宋体"/>
                <w:kern w:val="0"/>
                <w:sz w:val="24"/>
                <w:szCs w:val="24"/>
              </w:rPr>
            </w:pPr>
            <w:ins w:id="674"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675" w:author="黄丹红" w:date="2018-12-21T16:32:00Z"/>
                <w:rFonts w:ascii="宋体" w:cs="宋体"/>
                <w:kern w:val="0"/>
                <w:sz w:val="24"/>
                <w:szCs w:val="24"/>
              </w:rPr>
            </w:pPr>
            <w:ins w:id="676"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77" w:author="黄丹红" w:date="2018-12-21T16:32:00Z"/>
                <w:rFonts w:ascii="宋体" w:cs="宋体"/>
                <w:kern w:val="0"/>
                <w:sz w:val="24"/>
                <w:szCs w:val="24"/>
              </w:rPr>
            </w:pPr>
            <w:ins w:id="678"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79" w:author="黄丹红" w:date="2018-12-21T16:32:00Z"/>
                <w:rFonts w:ascii="宋体" w:cs="宋体"/>
                <w:kern w:val="0"/>
                <w:sz w:val="24"/>
                <w:szCs w:val="24"/>
              </w:rPr>
            </w:pPr>
            <w:ins w:id="680"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81" w:author="黄丹红" w:date="2018-12-21T16:32:00Z"/>
                <w:rFonts w:ascii="宋体" w:cs="宋体"/>
                <w:kern w:val="0"/>
                <w:sz w:val="24"/>
                <w:szCs w:val="24"/>
              </w:rPr>
            </w:pPr>
            <w:ins w:id="682"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83" w:author="黄丹红" w:date="2018-12-21T16:32:00Z"/>
                <w:rFonts w:ascii="宋体" w:cs="宋体"/>
                <w:kern w:val="0"/>
                <w:sz w:val="24"/>
                <w:szCs w:val="24"/>
              </w:rPr>
            </w:pPr>
            <w:ins w:id="684"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685" w:author="黄丹红" w:date="2018-12-21T16:32:00Z"/>
                <w:rFonts w:ascii="宋体" w:cs="宋体"/>
                <w:kern w:val="0"/>
                <w:sz w:val="24"/>
                <w:szCs w:val="24"/>
              </w:rPr>
            </w:pPr>
            <w:ins w:id="686"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687" w:author="黄丹红" w:date="2018-12-21T16:32:00Z"/>
                <w:rFonts w:ascii="宋体" w:cs="宋体"/>
                <w:kern w:val="0"/>
                <w:sz w:val="24"/>
                <w:szCs w:val="24"/>
              </w:rPr>
            </w:pPr>
            <w:ins w:id="688"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689"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690" w:author="黄丹红" w:date="2018-12-21T16:32:00Z"/>
                <w:rFonts w:ascii="宋体" w:cs="宋体"/>
                <w:kern w:val="0"/>
                <w:sz w:val="24"/>
                <w:szCs w:val="24"/>
              </w:rPr>
            </w:pPr>
            <w:ins w:id="691"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692" w:author="黄丹红" w:date="2018-12-21T16:32:00Z"/>
                <w:rFonts w:ascii="宋体" w:cs="宋体"/>
                <w:kern w:val="0"/>
                <w:sz w:val="24"/>
                <w:szCs w:val="24"/>
              </w:rPr>
            </w:pPr>
            <w:ins w:id="693"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694" w:author="黄丹红" w:date="2018-12-21T16:32:00Z"/>
                <w:rFonts w:ascii="宋体" w:cs="宋体"/>
                <w:kern w:val="0"/>
                <w:sz w:val="24"/>
                <w:szCs w:val="24"/>
              </w:rPr>
            </w:pPr>
            <w:ins w:id="695"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696" w:author="黄丹红" w:date="2018-12-21T16:32:00Z"/>
                <w:rFonts w:ascii="宋体" w:cs="宋体"/>
                <w:kern w:val="0"/>
                <w:sz w:val="24"/>
                <w:szCs w:val="24"/>
              </w:rPr>
            </w:pPr>
            <w:ins w:id="697"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698" w:author="黄丹红" w:date="2018-12-21T16:32:00Z"/>
                <w:rFonts w:ascii="宋体" w:cs="宋体"/>
                <w:kern w:val="0"/>
                <w:sz w:val="24"/>
                <w:szCs w:val="24"/>
              </w:rPr>
            </w:pPr>
            <w:ins w:id="699"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00" w:author="黄丹红" w:date="2018-12-21T16:32:00Z"/>
                <w:rFonts w:ascii="宋体" w:cs="宋体"/>
                <w:kern w:val="0"/>
                <w:sz w:val="24"/>
                <w:szCs w:val="24"/>
              </w:rPr>
            </w:pPr>
            <w:ins w:id="701"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702" w:author="黄丹红" w:date="2018-12-21T16:32:00Z"/>
                <w:rFonts w:ascii="宋体" w:cs="宋体"/>
                <w:kern w:val="0"/>
                <w:sz w:val="24"/>
                <w:szCs w:val="24"/>
              </w:rPr>
            </w:pPr>
            <w:ins w:id="703"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704" w:author="黄丹红" w:date="2018-12-21T16:32:00Z"/>
                <w:rFonts w:ascii="宋体" w:cs="宋体"/>
                <w:kern w:val="0"/>
                <w:sz w:val="24"/>
                <w:szCs w:val="24"/>
              </w:rPr>
            </w:pPr>
            <w:ins w:id="705"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706" w:author="黄丹红" w:date="2018-12-21T16:32:00Z"/>
                <w:rFonts w:ascii="宋体" w:cs="宋体"/>
                <w:kern w:val="0"/>
                <w:sz w:val="24"/>
                <w:szCs w:val="24"/>
              </w:rPr>
            </w:pPr>
            <w:ins w:id="707"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08" w:author="黄丹红" w:date="2018-12-21T16:32:00Z"/>
                <w:rFonts w:ascii="宋体" w:cs="宋体"/>
                <w:kern w:val="0"/>
                <w:sz w:val="24"/>
                <w:szCs w:val="24"/>
              </w:rPr>
            </w:pPr>
            <w:ins w:id="709"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10" w:author="黄丹红" w:date="2018-12-21T16:32:00Z"/>
                <w:rFonts w:ascii="宋体" w:cs="宋体"/>
                <w:kern w:val="0"/>
                <w:sz w:val="24"/>
                <w:szCs w:val="24"/>
              </w:rPr>
            </w:pPr>
            <w:ins w:id="711"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12" w:author="黄丹红" w:date="2018-12-21T16:32:00Z"/>
                <w:rFonts w:ascii="宋体" w:cs="宋体"/>
                <w:kern w:val="0"/>
                <w:sz w:val="24"/>
                <w:szCs w:val="24"/>
              </w:rPr>
            </w:pPr>
            <w:ins w:id="713"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14" w:author="黄丹红" w:date="2018-12-21T16:32:00Z"/>
                <w:rFonts w:ascii="宋体" w:cs="宋体"/>
                <w:kern w:val="0"/>
                <w:sz w:val="24"/>
                <w:szCs w:val="24"/>
              </w:rPr>
            </w:pPr>
            <w:ins w:id="715"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16" w:author="黄丹红" w:date="2018-12-21T16:32:00Z"/>
                <w:rFonts w:ascii="宋体" w:cs="宋体"/>
                <w:kern w:val="0"/>
                <w:sz w:val="24"/>
                <w:szCs w:val="24"/>
              </w:rPr>
            </w:pPr>
            <w:ins w:id="717"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718" w:author="黄丹红" w:date="2018-12-21T16:32:00Z"/>
                <w:rFonts w:ascii="宋体" w:cs="宋体"/>
                <w:kern w:val="0"/>
                <w:sz w:val="24"/>
                <w:szCs w:val="24"/>
              </w:rPr>
            </w:pPr>
            <w:ins w:id="719"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720"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721" w:author="黄丹红" w:date="2018-12-21T16:32:00Z"/>
                <w:rFonts w:ascii="宋体" w:cs="宋体"/>
                <w:kern w:val="0"/>
                <w:sz w:val="24"/>
                <w:szCs w:val="24"/>
              </w:rPr>
            </w:pPr>
            <w:ins w:id="722"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723" w:author="黄丹红" w:date="2018-12-21T16:32:00Z"/>
                <w:rFonts w:ascii="宋体" w:cs="宋体"/>
                <w:kern w:val="0"/>
                <w:sz w:val="24"/>
                <w:szCs w:val="24"/>
              </w:rPr>
            </w:pPr>
            <w:ins w:id="724"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725" w:author="黄丹红" w:date="2018-12-21T16:32:00Z"/>
                <w:rFonts w:ascii="宋体" w:cs="宋体"/>
                <w:kern w:val="0"/>
                <w:sz w:val="24"/>
                <w:szCs w:val="24"/>
              </w:rPr>
            </w:pPr>
            <w:ins w:id="726"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727" w:author="黄丹红" w:date="2018-12-21T16:32:00Z"/>
                <w:rFonts w:ascii="宋体" w:cs="宋体"/>
                <w:kern w:val="0"/>
                <w:sz w:val="24"/>
                <w:szCs w:val="24"/>
              </w:rPr>
            </w:pPr>
            <w:ins w:id="728"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29" w:author="黄丹红" w:date="2018-12-21T16:32:00Z"/>
                <w:rFonts w:ascii="宋体" w:cs="宋体"/>
                <w:kern w:val="0"/>
                <w:sz w:val="24"/>
                <w:szCs w:val="24"/>
              </w:rPr>
            </w:pPr>
            <w:ins w:id="730"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31" w:author="黄丹红" w:date="2018-12-21T16:32:00Z"/>
                <w:rFonts w:ascii="宋体" w:cs="宋体"/>
                <w:kern w:val="0"/>
                <w:sz w:val="24"/>
                <w:szCs w:val="24"/>
              </w:rPr>
            </w:pPr>
            <w:ins w:id="732"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733" w:author="黄丹红" w:date="2018-12-21T16:32:00Z"/>
                <w:rFonts w:ascii="宋体" w:cs="宋体"/>
                <w:kern w:val="0"/>
                <w:sz w:val="24"/>
                <w:szCs w:val="24"/>
              </w:rPr>
            </w:pPr>
            <w:ins w:id="734"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735" w:author="黄丹红" w:date="2018-12-21T16:32:00Z"/>
                <w:rFonts w:ascii="宋体" w:cs="宋体"/>
                <w:kern w:val="0"/>
                <w:sz w:val="24"/>
                <w:szCs w:val="24"/>
              </w:rPr>
            </w:pPr>
            <w:ins w:id="736"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737" w:author="黄丹红" w:date="2018-12-21T16:32:00Z"/>
                <w:rFonts w:ascii="宋体" w:cs="宋体"/>
                <w:kern w:val="0"/>
                <w:sz w:val="24"/>
                <w:szCs w:val="24"/>
              </w:rPr>
            </w:pPr>
            <w:ins w:id="738"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39" w:author="黄丹红" w:date="2018-12-21T16:32:00Z"/>
                <w:rFonts w:ascii="宋体" w:cs="宋体"/>
                <w:kern w:val="0"/>
                <w:sz w:val="24"/>
                <w:szCs w:val="24"/>
              </w:rPr>
            </w:pPr>
            <w:ins w:id="740"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41" w:author="黄丹红" w:date="2018-12-21T16:32:00Z"/>
                <w:rFonts w:ascii="宋体" w:cs="宋体"/>
                <w:kern w:val="0"/>
                <w:sz w:val="24"/>
                <w:szCs w:val="24"/>
              </w:rPr>
            </w:pPr>
            <w:ins w:id="742"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43" w:author="黄丹红" w:date="2018-12-21T16:32:00Z"/>
                <w:rFonts w:ascii="宋体" w:cs="宋体"/>
                <w:kern w:val="0"/>
                <w:sz w:val="24"/>
                <w:szCs w:val="24"/>
              </w:rPr>
            </w:pPr>
            <w:ins w:id="744"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45" w:author="黄丹红" w:date="2018-12-21T16:32:00Z"/>
                <w:rFonts w:ascii="宋体" w:cs="宋体"/>
                <w:kern w:val="0"/>
                <w:sz w:val="24"/>
                <w:szCs w:val="24"/>
              </w:rPr>
            </w:pPr>
            <w:ins w:id="746"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47" w:author="黄丹红" w:date="2018-12-21T16:32:00Z"/>
                <w:rFonts w:ascii="宋体" w:cs="宋体"/>
                <w:kern w:val="0"/>
                <w:sz w:val="24"/>
                <w:szCs w:val="24"/>
              </w:rPr>
            </w:pPr>
            <w:ins w:id="748"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749" w:author="黄丹红" w:date="2018-12-21T16:32:00Z"/>
                <w:rFonts w:ascii="宋体" w:cs="宋体"/>
                <w:kern w:val="0"/>
                <w:sz w:val="24"/>
                <w:szCs w:val="24"/>
              </w:rPr>
            </w:pPr>
            <w:ins w:id="750"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751"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752" w:author="黄丹红" w:date="2018-12-21T16:32:00Z"/>
                <w:rFonts w:ascii="宋体" w:cs="宋体"/>
                <w:kern w:val="0"/>
                <w:sz w:val="24"/>
                <w:szCs w:val="24"/>
              </w:rPr>
            </w:pPr>
            <w:ins w:id="753"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754" w:author="黄丹红" w:date="2018-12-21T16:32:00Z"/>
                <w:rFonts w:ascii="宋体" w:cs="宋体"/>
                <w:kern w:val="0"/>
                <w:sz w:val="24"/>
                <w:szCs w:val="24"/>
              </w:rPr>
            </w:pPr>
            <w:ins w:id="755"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756" w:author="黄丹红" w:date="2018-12-21T16:32:00Z"/>
                <w:rFonts w:ascii="宋体" w:cs="宋体"/>
                <w:kern w:val="0"/>
                <w:sz w:val="24"/>
                <w:szCs w:val="24"/>
              </w:rPr>
            </w:pPr>
            <w:ins w:id="757"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758" w:author="黄丹红" w:date="2018-12-21T16:32:00Z"/>
                <w:rFonts w:ascii="宋体" w:cs="宋体"/>
                <w:kern w:val="0"/>
                <w:sz w:val="24"/>
                <w:szCs w:val="24"/>
              </w:rPr>
            </w:pPr>
            <w:ins w:id="759"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60" w:author="黄丹红" w:date="2018-12-21T16:32:00Z"/>
                <w:rFonts w:ascii="宋体" w:cs="宋体"/>
                <w:kern w:val="0"/>
                <w:sz w:val="24"/>
                <w:szCs w:val="24"/>
              </w:rPr>
            </w:pPr>
            <w:ins w:id="761"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62" w:author="黄丹红" w:date="2018-12-21T16:32:00Z"/>
                <w:rFonts w:ascii="宋体" w:cs="宋体"/>
                <w:kern w:val="0"/>
                <w:sz w:val="24"/>
                <w:szCs w:val="24"/>
              </w:rPr>
            </w:pPr>
            <w:ins w:id="763"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764" w:author="黄丹红" w:date="2018-12-21T16:32:00Z"/>
                <w:rFonts w:ascii="宋体" w:cs="宋体"/>
                <w:kern w:val="0"/>
                <w:sz w:val="24"/>
                <w:szCs w:val="24"/>
              </w:rPr>
            </w:pPr>
            <w:ins w:id="765"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766" w:author="黄丹红" w:date="2018-12-21T16:32:00Z"/>
                <w:rFonts w:ascii="宋体" w:cs="宋体"/>
                <w:kern w:val="0"/>
                <w:sz w:val="24"/>
                <w:szCs w:val="24"/>
              </w:rPr>
            </w:pPr>
            <w:ins w:id="767"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768" w:author="黄丹红" w:date="2018-12-21T16:32:00Z"/>
                <w:rFonts w:ascii="宋体" w:cs="宋体"/>
                <w:kern w:val="0"/>
                <w:sz w:val="24"/>
                <w:szCs w:val="24"/>
              </w:rPr>
            </w:pPr>
            <w:ins w:id="769"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70" w:author="黄丹红" w:date="2018-12-21T16:32:00Z"/>
                <w:rFonts w:ascii="宋体" w:cs="宋体"/>
                <w:kern w:val="0"/>
                <w:sz w:val="24"/>
                <w:szCs w:val="24"/>
              </w:rPr>
            </w:pPr>
            <w:ins w:id="771"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72" w:author="黄丹红" w:date="2018-12-21T16:32:00Z"/>
                <w:rFonts w:ascii="宋体" w:cs="宋体"/>
                <w:kern w:val="0"/>
                <w:sz w:val="24"/>
                <w:szCs w:val="24"/>
              </w:rPr>
            </w:pPr>
            <w:ins w:id="773"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74" w:author="黄丹红" w:date="2018-12-21T16:32:00Z"/>
                <w:rFonts w:ascii="宋体" w:cs="宋体"/>
                <w:kern w:val="0"/>
                <w:sz w:val="24"/>
                <w:szCs w:val="24"/>
              </w:rPr>
            </w:pPr>
            <w:ins w:id="775"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76" w:author="黄丹红" w:date="2018-12-21T16:32:00Z"/>
                <w:rFonts w:ascii="宋体" w:cs="宋体"/>
                <w:kern w:val="0"/>
                <w:sz w:val="24"/>
                <w:szCs w:val="24"/>
              </w:rPr>
            </w:pPr>
            <w:ins w:id="777"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778" w:author="黄丹红" w:date="2018-12-21T16:32:00Z"/>
                <w:rFonts w:ascii="宋体" w:cs="宋体"/>
                <w:kern w:val="0"/>
                <w:sz w:val="24"/>
                <w:szCs w:val="24"/>
              </w:rPr>
            </w:pPr>
            <w:ins w:id="779"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780" w:author="黄丹红" w:date="2018-12-21T16:32:00Z"/>
                <w:rFonts w:ascii="宋体" w:cs="宋体"/>
                <w:kern w:val="0"/>
                <w:sz w:val="24"/>
                <w:szCs w:val="24"/>
              </w:rPr>
            </w:pPr>
            <w:ins w:id="781"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782"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783" w:author="黄丹红" w:date="2018-12-21T16:32:00Z"/>
                <w:rFonts w:ascii="宋体" w:cs="宋体"/>
                <w:kern w:val="0"/>
                <w:sz w:val="24"/>
                <w:szCs w:val="24"/>
              </w:rPr>
            </w:pPr>
            <w:ins w:id="784"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785" w:author="黄丹红" w:date="2018-12-21T16:32:00Z"/>
                <w:rFonts w:ascii="宋体" w:cs="宋体"/>
                <w:kern w:val="0"/>
                <w:sz w:val="24"/>
                <w:szCs w:val="24"/>
              </w:rPr>
            </w:pPr>
            <w:ins w:id="786"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787" w:author="黄丹红" w:date="2018-12-21T16:32:00Z"/>
                <w:rFonts w:ascii="宋体" w:cs="宋体"/>
                <w:kern w:val="0"/>
                <w:sz w:val="24"/>
                <w:szCs w:val="24"/>
              </w:rPr>
            </w:pPr>
            <w:ins w:id="788"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789" w:author="黄丹红" w:date="2018-12-21T16:32:00Z"/>
                <w:rFonts w:ascii="宋体" w:cs="宋体"/>
                <w:kern w:val="0"/>
                <w:sz w:val="24"/>
                <w:szCs w:val="24"/>
              </w:rPr>
            </w:pPr>
            <w:ins w:id="790"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91" w:author="黄丹红" w:date="2018-12-21T16:32:00Z"/>
                <w:rFonts w:ascii="宋体" w:cs="宋体"/>
                <w:kern w:val="0"/>
                <w:sz w:val="24"/>
                <w:szCs w:val="24"/>
              </w:rPr>
            </w:pPr>
            <w:ins w:id="792"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793" w:author="黄丹红" w:date="2018-12-21T16:32:00Z"/>
                <w:rFonts w:ascii="宋体" w:cs="宋体"/>
                <w:kern w:val="0"/>
                <w:sz w:val="24"/>
                <w:szCs w:val="24"/>
              </w:rPr>
            </w:pPr>
            <w:ins w:id="794"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795" w:author="黄丹红" w:date="2018-12-21T16:32:00Z"/>
                <w:rFonts w:ascii="宋体" w:cs="宋体"/>
                <w:kern w:val="0"/>
                <w:sz w:val="24"/>
                <w:szCs w:val="24"/>
              </w:rPr>
            </w:pPr>
            <w:ins w:id="796"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797" w:author="黄丹红" w:date="2018-12-21T16:32:00Z"/>
                <w:rFonts w:ascii="宋体" w:cs="宋体"/>
                <w:kern w:val="0"/>
                <w:sz w:val="24"/>
                <w:szCs w:val="24"/>
              </w:rPr>
            </w:pPr>
            <w:ins w:id="798"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799" w:author="黄丹红" w:date="2018-12-21T16:32:00Z"/>
                <w:rFonts w:ascii="宋体" w:cs="宋体"/>
                <w:kern w:val="0"/>
                <w:sz w:val="24"/>
                <w:szCs w:val="24"/>
              </w:rPr>
            </w:pPr>
            <w:ins w:id="800"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01" w:author="黄丹红" w:date="2018-12-21T16:32:00Z"/>
                <w:rFonts w:ascii="宋体" w:cs="宋体"/>
                <w:kern w:val="0"/>
                <w:sz w:val="24"/>
                <w:szCs w:val="24"/>
              </w:rPr>
            </w:pPr>
            <w:ins w:id="802"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03" w:author="黄丹红" w:date="2018-12-21T16:32:00Z"/>
                <w:rFonts w:ascii="宋体" w:cs="宋体"/>
                <w:kern w:val="0"/>
                <w:sz w:val="24"/>
                <w:szCs w:val="24"/>
              </w:rPr>
            </w:pPr>
            <w:ins w:id="804"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05" w:author="黄丹红" w:date="2018-12-21T16:32:00Z"/>
                <w:rFonts w:ascii="宋体" w:cs="宋体"/>
                <w:kern w:val="0"/>
                <w:sz w:val="24"/>
                <w:szCs w:val="24"/>
              </w:rPr>
            </w:pPr>
            <w:ins w:id="806"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07" w:author="黄丹红" w:date="2018-12-21T16:32:00Z"/>
                <w:rFonts w:ascii="宋体" w:cs="宋体"/>
                <w:kern w:val="0"/>
                <w:sz w:val="24"/>
                <w:szCs w:val="24"/>
              </w:rPr>
            </w:pPr>
            <w:ins w:id="808"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09" w:author="黄丹红" w:date="2018-12-21T16:32:00Z"/>
                <w:rFonts w:ascii="宋体" w:cs="宋体"/>
                <w:kern w:val="0"/>
                <w:sz w:val="24"/>
                <w:szCs w:val="24"/>
              </w:rPr>
            </w:pPr>
            <w:ins w:id="810"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811" w:author="黄丹红" w:date="2018-12-21T16:32:00Z"/>
                <w:rFonts w:ascii="宋体" w:cs="宋体"/>
                <w:kern w:val="0"/>
                <w:sz w:val="24"/>
                <w:szCs w:val="24"/>
              </w:rPr>
            </w:pPr>
            <w:ins w:id="812"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813"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814" w:author="黄丹红" w:date="2018-12-21T16:32:00Z"/>
                <w:rFonts w:ascii="宋体" w:cs="宋体"/>
                <w:kern w:val="0"/>
                <w:sz w:val="24"/>
                <w:szCs w:val="24"/>
              </w:rPr>
            </w:pPr>
            <w:ins w:id="815"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816" w:author="黄丹红" w:date="2018-12-21T16:32:00Z"/>
                <w:rFonts w:ascii="宋体" w:cs="宋体"/>
                <w:kern w:val="0"/>
                <w:sz w:val="24"/>
                <w:szCs w:val="24"/>
              </w:rPr>
            </w:pPr>
            <w:ins w:id="817"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818" w:author="黄丹红" w:date="2018-12-21T16:32:00Z"/>
                <w:rFonts w:ascii="宋体" w:cs="宋体"/>
                <w:kern w:val="0"/>
                <w:sz w:val="24"/>
                <w:szCs w:val="24"/>
              </w:rPr>
            </w:pPr>
            <w:ins w:id="819"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820" w:author="黄丹红" w:date="2018-12-21T16:32:00Z"/>
                <w:rFonts w:ascii="宋体" w:cs="宋体"/>
                <w:kern w:val="0"/>
                <w:sz w:val="24"/>
                <w:szCs w:val="24"/>
              </w:rPr>
            </w:pPr>
            <w:ins w:id="821"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822" w:author="黄丹红" w:date="2018-12-21T16:32:00Z"/>
                <w:rFonts w:ascii="宋体" w:cs="宋体"/>
                <w:kern w:val="0"/>
                <w:sz w:val="24"/>
                <w:szCs w:val="24"/>
              </w:rPr>
            </w:pPr>
            <w:ins w:id="823"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824" w:author="黄丹红" w:date="2018-12-21T16:32:00Z"/>
                <w:rFonts w:ascii="宋体" w:cs="宋体"/>
                <w:kern w:val="0"/>
                <w:sz w:val="24"/>
                <w:szCs w:val="24"/>
              </w:rPr>
            </w:pPr>
            <w:ins w:id="825"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826" w:author="黄丹红" w:date="2018-12-21T16:32:00Z"/>
                <w:rFonts w:ascii="宋体" w:cs="宋体"/>
                <w:kern w:val="0"/>
                <w:sz w:val="24"/>
                <w:szCs w:val="24"/>
              </w:rPr>
            </w:pPr>
            <w:ins w:id="827"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828" w:author="黄丹红" w:date="2018-12-21T16:32:00Z"/>
                <w:rFonts w:ascii="宋体" w:cs="宋体"/>
                <w:kern w:val="0"/>
                <w:sz w:val="24"/>
                <w:szCs w:val="24"/>
              </w:rPr>
            </w:pPr>
            <w:ins w:id="829"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830" w:author="黄丹红" w:date="2018-12-21T16:32:00Z"/>
                <w:rFonts w:ascii="宋体" w:cs="宋体"/>
                <w:kern w:val="0"/>
                <w:sz w:val="24"/>
                <w:szCs w:val="24"/>
              </w:rPr>
            </w:pPr>
            <w:ins w:id="831"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32" w:author="黄丹红" w:date="2018-12-21T16:32:00Z"/>
                <w:rFonts w:ascii="宋体" w:cs="宋体"/>
                <w:kern w:val="0"/>
                <w:sz w:val="24"/>
                <w:szCs w:val="24"/>
              </w:rPr>
            </w:pPr>
            <w:ins w:id="833"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34" w:author="黄丹红" w:date="2018-12-21T16:32:00Z"/>
                <w:rFonts w:ascii="宋体" w:cs="宋体"/>
                <w:kern w:val="0"/>
                <w:sz w:val="24"/>
                <w:szCs w:val="24"/>
              </w:rPr>
            </w:pPr>
            <w:ins w:id="835"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36" w:author="黄丹红" w:date="2018-12-21T16:32:00Z"/>
                <w:rFonts w:ascii="宋体" w:cs="宋体"/>
                <w:kern w:val="0"/>
                <w:sz w:val="24"/>
                <w:szCs w:val="24"/>
              </w:rPr>
            </w:pPr>
            <w:ins w:id="837"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38" w:author="黄丹红" w:date="2018-12-21T16:32:00Z"/>
                <w:rFonts w:ascii="宋体" w:cs="宋体"/>
                <w:kern w:val="0"/>
                <w:sz w:val="24"/>
                <w:szCs w:val="24"/>
              </w:rPr>
            </w:pPr>
            <w:ins w:id="839"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40" w:author="黄丹红" w:date="2018-12-21T16:32:00Z"/>
                <w:rFonts w:ascii="宋体" w:cs="宋体"/>
                <w:kern w:val="0"/>
                <w:sz w:val="24"/>
                <w:szCs w:val="24"/>
              </w:rPr>
            </w:pPr>
            <w:ins w:id="841"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842" w:author="黄丹红" w:date="2018-12-21T16:32:00Z"/>
                <w:rFonts w:ascii="宋体" w:cs="宋体"/>
                <w:kern w:val="0"/>
                <w:sz w:val="24"/>
                <w:szCs w:val="24"/>
              </w:rPr>
            </w:pPr>
            <w:ins w:id="843" w:author="黄丹红" w:date="2018-12-21T16:32:00Z">
              <w:r>
                <w:rPr>
                  <w:rFonts w:hint="eastAsia" w:ascii="宋体" w:hAnsi="宋体" w:cs="宋体"/>
                  <w:kern w:val="0"/>
                  <w:sz w:val="24"/>
                  <w:szCs w:val="24"/>
                </w:rPr>
                <w:t>　</w:t>
              </w:r>
            </w:ins>
          </w:p>
        </w:tc>
      </w:tr>
      <w:tr>
        <w:tblPrEx>
          <w:tblCellMar>
            <w:top w:w="0" w:type="dxa"/>
            <w:left w:w="108" w:type="dxa"/>
            <w:bottom w:w="0" w:type="dxa"/>
            <w:right w:w="108" w:type="dxa"/>
          </w:tblCellMar>
        </w:tblPrEx>
        <w:trPr>
          <w:trHeight w:val="402" w:hRule="atLeast"/>
          <w:ins w:id="844" w:author="黄丹红" w:date="2018-12-21T16:32:00Z"/>
        </w:trPr>
        <w:tc>
          <w:tcPr>
            <w:tcW w:w="876"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845" w:author="黄丹红" w:date="2018-12-21T16:32:00Z"/>
                <w:rFonts w:ascii="宋体" w:cs="宋体"/>
                <w:kern w:val="0"/>
                <w:sz w:val="24"/>
                <w:szCs w:val="24"/>
              </w:rPr>
            </w:pPr>
            <w:ins w:id="846" w:author="黄丹红" w:date="2018-12-21T16:32:00Z">
              <w:r>
                <w:rPr>
                  <w:rFonts w:hint="eastAsia" w:ascii="宋体" w:hAnsi="宋体" w:cs="宋体"/>
                  <w:kern w:val="0"/>
                  <w:sz w:val="24"/>
                  <w:szCs w:val="24"/>
                </w:rPr>
                <w:t>　</w:t>
              </w:r>
            </w:ins>
          </w:p>
        </w:tc>
        <w:tc>
          <w:tcPr>
            <w:tcW w:w="1124" w:type="dxa"/>
            <w:tcBorders>
              <w:top w:val="nil"/>
              <w:left w:val="nil"/>
              <w:bottom w:val="single" w:color="auto" w:sz="4" w:space="0"/>
              <w:right w:val="single" w:color="auto" w:sz="4" w:space="0"/>
            </w:tcBorders>
            <w:noWrap/>
            <w:vAlign w:val="center"/>
          </w:tcPr>
          <w:p>
            <w:pPr>
              <w:widowControl/>
              <w:spacing w:line="240" w:lineRule="auto"/>
              <w:jc w:val="left"/>
              <w:rPr>
                <w:ins w:id="847" w:author="黄丹红" w:date="2018-12-21T16:32:00Z"/>
                <w:rFonts w:ascii="宋体" w:cs="宋体"/>
                <w:kern w:val="0"/>
                <w:sz w:val="24"/>
                <w:szCs w:val="24"/>
              </w:rPr>
            </w:pPr>
            <w:ins w:id="848" w:author="黄丹红" w:date="2018-12-21T16:32:00Z">
              <w:r>
                <w:rPr>
                  <w:rFonts w:hint="eastAsia" w:ascii="宋体" w:hAnsi="宋体" w:cs="宋体"/>
                  <w:kern w:val="0"/>
                  <w:sz w:val="24"/>
                  <w:szCs w:val="24"/>
                </w:rPr>
                <w:t>　</w:t>
              </w:r>
            </w:ins>
          </w:p>
        </w:tc>
        <w:tc>
          <w:tcPr>
            <w:tcW w:w="850" w:type="dxa"/>
            <w:tcBorders>
              <w:top w:val="nil"/>
              <w:left w:val="nil"/>
              <w:bottom w:val="single" w:color="auto" w:sz="4" w:space="0"/>
              <w:right w:val="single" w:color="auto" w:sz="4" w:space="0"/>
            </w:tcBorders>
            <w:noWrap/>
            <w:vAlign w:val="center"/>
          </w:tcPr>
          <w:p>
            <w:pPr>
              <w:widowControl/>
              <w:spacing w:line="240" w:lineRule="auto"/>
              <w:jc w:val="left"/>
              <w:rPr>
                <w:ins w:id="849" w:author="黄丹红" w:date="2018-12-21T16:32:00Z"/>
                <w:rFonts w:ascii="宋体" w:cs="宋体"/>
                <w:kern w:val="0"/>
                <w:sz w:val="24"/>
                <w:szCs w:val="24"/>
              </w:rPr>
            </w:pPr>
            <w:ins w:id="850" w:author="黄丹红" w:date="2018-12-21T16:32:00Z">
              <w:r>
                <w:rPr>
                  <w:rFonts w:hint="eastAsia" w:ascii="宋体" w:hAnsi="宋体" w:cs="宋体"/>
                  <w:kern w:val="0"/>
                  <w:sz w:val="24"/>
                  <w:szCs w:val="24"/>
                </w:rPr>
                <w:t>　</w:t>
              </w:r>
            </w:ins>
          </w:p>
        </w:tc>
        <w:tc>
          <w:tcPr>
            <w:tcW w:w="1418" w:type="dxa"/>
            <w:tcBorders>
              <w:top w:val="nil"/>
              <w:left w:val="nil"/>
              <w:bottom w:val="single" w:color="auto" w:sz="4" w:space="0"/>
              <w:right w:val="single" w:color="auto" w:sz="4" w:space="0"/>
            </w:tcBorders>
            <w:noWrap/>
            <w:vAlign w:val="center"/>
          </w:tcPr>
          <w:p>
            <w:pPr>
              <w:widowControl/>
              <w:spacing w:line="240" w:lineRule="auto"/>
              <w:jc w:val="left"/>
              <w:rPr>
                <w:ins w:id="851" w:author="黄丹红" w:date="2018-12-21T16:32:00Z"/>
                <w:rFonts w:ascii="宋体" w:cs="宋体"/>
                <w:kern w:val="0"/>
                <w:sz w:val="24"/>
                <w:szCs w:val="24"/>
              </w:rPr>
            </w:pPr>
            <w:ins w:id="852"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853" w:author="黄丹红" w:date="2018-12-21T16:32:00Z"/>
                <w:rFonts w:ascii="宋体" w:cs="宋体"/>
                <w:kern w:val="0"/>
                <w:sz w:val="24"/>
                <w:szCs w:val="24"/>
              </w:rPr>
            </w:pPr>
            <w:ins w:id="854"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center"/>
          </w:tcPr>
          <w:p>
            <w:pPr>
              <w:widowControl/>
              <w:spacing w:line="240" w:lineRule="auto"/>
              <w:jc w:val="left"/>
              <w:rPr>
                <w:ins w:id="855" w:author="黄丹红" w:date="2018-12-21T16:32:00Z"/>
                <w:rFonts w:ascii="宋体" w:cs="宋体"/>
                <w:kern w:val="0"/>
                <w:sz w:val="24"/>
                <w:szCs w:val="24"/>
              </w:rPr>
            </w:pPr>
            <w:ins w:id="856" w:author="黄丹红" w:date="2018-12-21T16:32:00Z">
              <w:r>
                <w:rPr>
                  <w:rFonts w:hint="eastAsia" w:ascii="宋体" w:hAnsi="宋体" w:cs="宋体"/>
                  <w:kern w:val="0"/>
                  <w:sz w:val="24"/>
                  <w:szCs w:val="24"/>
                </w:rPr>
                <w:t>　</w:t>
              </w:r>
            </w:ins>
          </w:p>
        </w:tc>
        <w:tc>
          <w:tcPr>
            <w:tcW w:w="992" w:type="dxa"/>
            <w:tcBorders>
              <w:top w:val="nil"/>
              <w:left w:val="nil"/>
              <w:bottom w:val="single" w:color="auto" w:sz="4" w:space="0"/>
              <w:right w:val="single" w:color="auto" w:sz="4" w:space="0"/>
            </w:tcBorders>
            <w:noWrap/>
            <w:vAlign w:val="center"/>
          </w:tcPr>
          <w:p>
            <w:pPr>
              <w:widowControl/>
              <w:spacing w:line="240" w:lineRule="auto"/>
              <w:jc w:val="left"/>
              <w:rPr>
                <w:ins w:id="857" w:author="黄丹红" w:date="2018-12-21T16:32:00Z"/>
                <w:rFonts w:ascii="宋体" w:cs="宋体"/>
                <w:kern w:val="0"/>
                <w:sz w:val="24"/>
                <w:szCs w:val="24"/>
              </w:rPr>
            </w:pPr>
            <w:ins w:id="858" w:author="黄丹红" w:date="2018-12-21T16:32:00Z">
              <w:r>
                <w:rPr>
                  <w:rFonts w:hint="eastAsia" w:ascii="宋体" w:hAnsi="宋体" w:cs="宋体"/>
                  <w:kern w:val="0"/>
                  <w:sz w:val="24"/>
                  <w:szCs w:val="24"/>
                </w:rPr>
                <w:t>　</w:t>
              </w:r>
            </w:ins>
          </w:p>
        </w:tc>
        <w:tc>
          <w:tcPr>
            <w:tcW w:w="851" w:type="dxa"/>
            <w:tcBorders>
              <w:top w:val="nil"/>
              <w:left w:val="nil"/>
              <w:bottom w:val="single" w:color="auto" w:sz="4" w:space="0"/>
              <w:right w:val="single" w:color="auto" w:sz="4" w:space="0"/>
            </w:tcBorders>
            <w:noWrap/>
            <w:vAlign w:val="center"/>
          </w:tcPr>
          <w:p>
            <w:pPr>
              <w:widowControl/>
              <w:spacing w:line="240" w:lineRule="auto"/>
              <w:jc w:val="left"/>
              <w:rPr>
                <w:ins w:id="859" w:author="黄丹红" w:date="2018-12-21T16:32:00Z"/>
                <w:rFonts w:ascii="宋体" w:cs="宋体"/>
                <w:kern w:val="0"/>
                <w:sz w:val="24"/>
                <w:szCs w:val="24"/>
              </w:rPr>
            </w:pPr>
            <w:ins w:id="860" w:author="黄丹红" w:date="2018-12-21T16:32:00Z">
              <w:r>
                <w:rPr>
                  <w:rFonts w:hint="eastAsia" w:ascii="宋体" w:hAnsi="宋体" w:cs="宋体"/>
                  <w:kern w:val="0"/>
                  <w:sz w:val="24"/>
                  <w:szCs w:val="24"/>
                </w:rPr>
                <w:t>　</w:t>
              </w:r>
            </w:ins>
          </w:p>
        </w:tc>
        <w:tc>
          <w:tcPr>
            <w:tcW w:w="1641" w:type="dxa"/>
            <w:tcBorders>
              <w:top w:val="nil"/>
              <w:left w:val="nil"/>
              <w:bottom w:val="single" w:color="auto" w:sz="4" w:space="0"/>
              <w:right w:val="single" w:color="auto" w:sz="4" w:space="0"/>
            </w:tcBorders>
            <w:noWrap/>
            <w:vAlign w:val="center"/>
          </w:tcPr>
          <w:p>
            <w:pPr>
              <w:widowControl/>
              <w:spacing w:line="240" w:lineRule="auto"/>
              <w:jc w:val="left"/>
              <w:rPr>
                <w:ins w:id="861" w:author="黄丹红" w:date="2018-12-21T16:32:00Z"/>
                <w:rFonts w:ascii="宋体" w:cs="宋体"/>
                <w:kern w:val="0"/>
                <w:sz w:val="24"/>
                <w:szCs w:val="24"/>
              </w:rPr>
            </w:pPr>
            <w:ins w:id="862"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63" w:author="黄丹红" w:date="2018-12-21T16:32:00Z"/>
                <w:rFonts w:ascii="宋体" w:cs="宋体"/>
                <w:kern w:val="0"/>
                <w:sz w:val="24"/>
                <w:szCs w:val="24"/>
              </w:rPr>
            </w:pPr>
            <w:ins w:id="864"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65" w:author="黄丹红" w:date="2018-12-21T16:32:00Z"/>
                <w:rFonts w:ascii="宋体" w:cs="宋体"/>
                <w:kern w:val="0"/>
                <w:sz w:val="24"/>
                <w:szCs w:val="24"/>
              </w:rPr>
            </w:pPr>
            <w:ins w:id="866"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67" w:author="黄丹红" w:date="2018-12-21T16:32:00Z"/>
                <w:rFonts w:ascii="宋体" w:cs="宋体"/>
                <w:kern w:val="0"/>
                <w:sz w:val="24"/>
                <w:szCs w:val="24"/>
              </w:rPr>
            </w:pPr>
            <w:ins w:id="868"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69" w:author="黄丹红" w:date="2018-12-21T16:32:00Z"/>
                <w:rFonts w:ascii="宋体" w:cs="宋体"/>
                <w:kern w:val="0"/>
                <w:sz w:val="24"/>
                <w:szCs w:val="24"/>
              </w:rPr>
            </w:pPr>
            <w:ins w:id="870" w:author="黄丹红" w:date="2018-12-21T16:32:00Z">
              <w:r>
                <w:rPr>
                  <w:rFonts w:hint="eastAsia" w:ascii="宋体" w:hAnsi="宋体" w:cs="宋体"/>
                  <w:kern w:val="0"/>
                  <w:sz w:val="24"/>
                  <w:szCs w:val="24"/>
                </w:rPr>
                <w:t>　</w:t>
              </w:r>
            </w:ins>
          </w:p>
        </w:tc>
        <w:tc>
          <w:tcPr>
            <w:tcW w:w="1160" w:type="dxa"/>
            <w:tcBorders>
              <w:top w:val="nil"/>
              <w:left w:val="nil"/>
              <w:bottom w:val="single" w:color="auto" w:sz="4" w:space="0"/>
              <w:right w:val="single" w:color="auto" w:sz="4" w:space="0"/>
            </w:tcBorders>
            <w:noWrap/>
            <w:vAlign w:val="center"/>
          </w:tcPr>
          <w:p>
            <w:pPr>
              <w:widowControl/>
              <w:spacing w:line="240" w:lineRule="auto"/>
              <w:jc w:val="left"/>
              <w:rPr>
                <w:ins w:id="871" w:author="黄丹红" w:date="2018-12-21T16:32:00Z"/>
                <w:rFonts w:ascii="宋体" w:cs="宋体"/>
                <w:kern w:val="0"/>
                <w:sz w:val="24"/>
                <w:szCs w:val="24"/>
              </w:rPr>
            </w:pPr>
            <w:ins w:id="872" w:author="黄丹红" w:date="2018-12-21T16:32:00Z">
              <w:r>
                <w:rPr>
                  <w:rFonts w:hint="eastAsia" w:ascii="宋体" w:hAnsi="宋体" w:cs="宋体"/>
                  <w:kern w:val="0"/>
                  <w:sz w:val="24"/>
                  <w:szCs w:val="24"/>
                </w:rPr>
                <w:t>　</w:t>
              </w:r>
            </w:ins>
          </w:p>
        </w:tc>
        <w:tc>
          <w:tcPr>
            <w:tcW w:w="1100" w:type="dxa"/>
            <w:tcBorders>
              <w:top w:val="nil"/>
              <w:left w:val="nil"/>
              <w:bottom w:val="single" w:color="auto" w:sz="4" w:space="0"/>
              <w:right w:val="single" w:color="auto" w:sz="4" w:space="0"/>
            </w:tcBorders>
            <w:noWrap/>
            <w:vAlign w:val="center"/>
          </w:tcPr>
          <w:p>
            <w:pPr>
              <w:widowControl/>
              <w:spacing w:line="240" w:lineRule="auto"/>
              <w:jc w:val="left"/>
              <w:rPr>
                <w:ins w:id="873" w:author="黄丹红" w:date="2018-12-21T16:32:00Z"/>
                <w:rFonts w:ascii="宋体" w:cs="宋体"/>
                <w:kern w:val="0"/>
                <w:sz w:val="24"/>
                <w:szCs w:val="24"/>
              </w:rPr>
            </w:pPr>
            <w:ins w:id="874" w:author="黄丹红" w:date="2018-12-21T16:32:00Z">
              <w:r>
                <w:rPr>
                  <w:rFonts w:hint="eastAsia" w:ascii="宋体" w:hAnsi="宋体" w:cs="宋体"/>
                  <w:kern w:val="0"/>
                  <w:sz w:val="24"/>
                  <w:szCs w:val="24"/>
                </w:rPr>
                <w:t>　</w:t>
              </w:r>
            </w:ins>
          </w:p>
        </w:tc>
      </w:tr>
    </w:tbl>
    <w:p>
      <w:pPr>
        <w:tabs>
          <w:tab w:val="left" w:pos="7513"/>
        </w:tabs>
        <w:adjustRightInd w:val="0"/>
        <w:snapToGrid w:val="0"/>
        <w:spacing w:line="600" w:lineRule="exact"/>
        <w:rPr>
          <w:rFonts w:ascii="仿宋" w:hAnsi="仿宋" w:eastAsia="仿宋"/>
          <w:sz w:val="32"/>
          <w:szCs w:val="32"/>
        </w:rPr>
      </w:pPr>
      <w:del w:id="875" w:author="黄丹红" w:date="2018-12-21T16:32:00Z">
        <w:r>
          <w:rPr>
            <w:rFonts w:hint="eastAsia" w:ascii="宋体" w:hAnsi="宋体"/>
            <w:kern w:val="0"/>
            <w:sz w:val="36"/>
            <w:szCs w:val="20"/>
          </w:rPr>
          <w:delText>……</w:delText>
        </w:r>
      </w:del>
    </w:p>
    <w:tbl>
      <w:tblPr>
        <w:tblStyle w:val="7"/>
        <w:tblpPr w:leftFromText="180" w:rightFromText="180" w:vertAnchor="text" w:horzAnchor="page" w:tblpX="1607" w:tblpY="975"/>
        <w:tblOverlap w:val="never"/>
        <w:tblW w:w="10120" w:type="dxa"/>
        <w:tblInd w:w="0" w:type="dxa"/>
        <w:tblLayout w:type="autofit"/>
        <w:tblCellMar>
          <w:top w:w="0" w:type="dxa"/>
          <w:left w:w="108" w:type="dxa"/>
          <w:bottom w:w="0" w:type="dxa"/>
          <w:right w:w="108" w:type="dxa"/>
        </w:tblCellMar>
      </w:tblPr>
      <w:tblGrid>
        <w:gridCol w:w="2996"/>
        <w:gridCol w:w="1525"/>
        <w:gridCol w:w="3587"/>
        <w:gridCol w:w="2012"/>
      </w:tblGrid>
      <w:tr>
        <w:tblPrEx>
          <w:tblCellMar>
            <w:top w:w="0" w:type="dxa"/>
            <w:left w:w="108" w:type="dxa"/>
            <w:bottom w:w="0" w:type="dxa"/>
            <w:right w:w="108" w:type="dxa"/>
          </w:tblCellMar>
        </w:tblPrEx>
        <w:trPr>
          <w:trHeight w:val="226" w:hRule="atLeast"/>
        </w:trPr>
        <w:tc>
          <w:tcPr>
            <w:tcW w:w="10120" w:type="dxa"/>
            <w:gridSpan w:val="4"/>
            <w:tcBorders>
              <w:top w:val="nil"/>
              <w:left w:val="nil"/>
              <w:bottom w:val="nil"/>
              <w:right w:val="nil"/>
            </w:tcBorders>
            <w:noWrap/>
            <w:vAlign w:val="center"/>
          </w:tcPr>
          <w:p>
            <w:pPr>
              <w:widowControl/>
              <w:spacing w:line="240" w:lineRule="auto"/>
              <w:jc w:val="center"/>
              <w:rPr>
                <w:rFonts w:ascii="方正小标宋_GBK" w:hAnsi="宋体" w:eastAsia="方正小标宋_GBK" w:cs="宋体"/>
                <w:kern w:val="0"/>
                <w:sz w:val="32"/>
                <w:szCs w:val="32"/>
              </w:rPr>
            </w:pPr>
            <w:r>
              <w:rPr>
                <w:rFonts w:ascii="方正小标宋_GBK" w:hAnsi="宋体" w:eastAsia="方正小标宋_GBK" w:cs="宋体"/>
                <w:kern w:val="0"/>
                <w:sz w:val="32"/>
                <w:szCs w:val="32"/>
              </w:rPr>
              <w:t>2019</w:t>
            </w:r>
            <w:r>
              <w:rPr>
                <w:rFonts w:hint="eastAsia" w:ascii="方正小标宋_GBK" w:hAnsi="宋体" w:eastAsia="方正小标宋_GBK" w:cs="宋体"/>
                <w:kern w:val="0"/>
                <w:sz w:val="32"/>
                <w:szCs w:val="32"/>
              </w:rPr>
              <w:t>年度财政拨款收支预算总表</w:t>
            </w:r>
          </w:p>
        </w:tc>
      </w:tr>
      <w:tr>
        <w:tblPrEx>
          <w:tblCellMar>
            <w:top w:w="0" w:type="dxa"/>
            <w:left w:w="108" w:type="dxa"/>
            <w:bottom w:w="0" w:type="dxa"/>
            <w:right w:w="108" w:type="dxa"/>
          </w:tblCellMar>
        </w:tblPrEx>
        <w:trPr>
          <w:trHeight w:val="113" w:hRule="atLeast"/>
        </w:trPr>
        <w:tc>
          <w:tcPr>
            <w:tcW w:w="2996"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1525"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3587" w:type="dxa"/>
            <w:tcBorders>
              <w:top w:val="nil"/>
              <w:left w:val="nil"/>
              <w:bottom w:val="nil"/>
              <w:right w:val="nil"/>
            </w:tcBorders>
            <w:noWrap/>
            <w:vAlign w:val="bottom"/>
          </w:tcPr>
          <w:p>
            <w:pPr>
              <w:widowControl/>
              <w:spacing w:line="240" w:lineRule="auto"/>
              <w:jc w:val="left"/>
              <w:rPr>
                <w:rFonts w:ascii="宋体" w:cs="宋体"/>
                <w:kern w:val="0"/>
                <w:sz w:val="24"/>
                <w:szCs w:val="24"/>
              </w:rPr>
            </w:pPr>
          </w:p>
        </w:tc>
        <w:tc>
          <w:tcPr>
            <w:tcW w:w="2012" w:type="dxa"/>
            <w:tcBorders>
              <w:top w:val="nil"/>
              <w:left w:val="nil"/>
              <w:bottom w:val="nil"/>
              <w:right w:val="nil"/>
            </w:tcBorders>
            <w:noWrap/>
            <w:vAlign w:val="center"/>
          </w:tcPr>
          <w:p>
            <w:pPr>
              <w:widowControl/>
              <w:spacing w:line="240" w:lineRule="auto"/>
              <w:jc w:val="right"/>
              <w:rPr>
                <w:rFonts w:asci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trHeight w:val="150" w:hRule="atLeast"/>
        </w:trPr>
        <w:tc>
          <w:tcPr>
            <w:tcW w:w="299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收入</w:t>
            </w:r>
          </w:p>
        </w:tc>
        <w:tc>
          <w:tcPr>
            <w:tcW w:w="1525" w:type="dxa"/>
            <w:tcBorders>
              <w:top w:val="single" w:color="auto" w:sz="4" w:space="0"/>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　</w:t>
            </w:r>
          </w:p>
        </w:tc>
        <w:tc>
          <w:tcPr>
            <w:tcW w:w="3587"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支出</w:t>
            </w:r>
          </w:p>
        </w:tc>
        <w:tc>
          <w:tcPr>
            <w:tcW w:w="2012" w:type="dxa"/>
            <w:tcBorders>
              <w:top w:val="single" w:color="auto" w:sz="4" w:space="0"/>
              <w:left w:val="nil"/>
              <w:bottom w:val="single" w:color="auto" w:sz="4" w:space="0"/>
              <w:right w:val="single" w:color="auto" w:sz="4" w:space="0"/>
            </w:tcBorders>
            <w:noWrap/>
            <w:vAlign w:val="center"/>
          </w:tcPr>
          <w:p>
            <w:pPr>
              <w:widowControl/>
              <w:spacing w:line="240" w:lineRule="auto"/>
              <w:jc w:val="left"/>
              <w:rPr>
                <w:rFonts w:ascii="宋体" w:cs="宋体"/>
                <w:b/>
                <w:bCs/>
                <w:kern w:val="0"/>
                <w:sz w:val="22"/>
              </w:rPr>
            </w:pPr>
            <w:r>
              <w:rPr>
                <w:rFonts w:hint="eastAsia" w:ascii="宋体" w:hAnsi="宋体" w:cs="宋体"/>
                <w:b/>
                <w:bCs/>
                <w:kern w:val="0"/>
                <w:sz w:val="22"/>
              </w:rPr>
              <w:t>　</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收入项目类别</w:t>
            </w:r>
          </w:p>
        </w:tc>
        <w:tc>
          <w:tcPr>
            <w:tcW w:w="1525"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预算数</w:t>
            </w:r>
          </w:p>
        </w:tc>
        <w:tc>
          <w:tcPr>
            <w:tcW w:w="3587"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支出项目类别</w:t>
            </w:r>
          </w:p>
        </w:tc>
        <w:tc>
          <w:tcPr>
            <w:tcW w:w="2012"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b/>
                <w:bCs/>
                <w:kern w:val="0"/>
                <w:sz w:val="22"/>
              </w:rPr>
            </w:pPr>
            <w:r>
              <w:rPr>
                <w:rFonts w:hint="eastAsia" w:ascii="宋体" w:hAnsi="宋体" w:cs="宋体"/>
                <w:b/>
                <w:bCs/>
                <w:kern w:val="0"/>
                <w:sz w:val="22"/>
              </w:rPr>
              <w:t>预算数</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一、一般公共预算拨款</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991.27 </w:t>
            </w:r>
          </w:p>
        </w:tc>
        <w:tc>
          <w:tcPr>
            <w:tcW w:w="3587"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一、基本支出</w:t>
            </w:r>
          </w:p>
        </w:tc>
        <w:tc>
          <w:tcPr>
            <w:tcW w:w="2012" w:type="dxa"/>
            <w:tcBorders>
              <w:top w:val="nil"/>
              <w:left w:val="nil"/>
              <w:bottom w:val="single" w:color="auto" w:sz="4" w:space="0"/>
              <w:right w:val="single" w:color="auto" w:sz="4" w:space="0"/>
            </w:tcBorders>
            <w:noWrap/>
            <w:vAlign w:val="center"/>
          </w:tcPr>
          <w:p>
            <w:pPr>
              <w:widowControl/>
              <w:spacing w:line="240" w:lineRule="auto"/>
              <w:jc w:val="right"/>
              <w:rPr>
                <w:rFonts w:ascii="宋体" w:cs="宋体"/>
                <w:kern w:val="0"/>
                <w:sz w:val="22"/>
              </w:rPr>
            </w:pPr>
            <w:r>
              <w:rPr>
                <w:rFonts w:ascii="宋体" w:hAnsi="宋体" w:cs="宋体"/>
                <w:kern w:val="0"/>
                <w:sz w:val="22"/>
              </w:rPr>
              <w:t xml:space="preserve">842.09 </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二、基金预算财政拨款</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hint="eastAsia" w:ascii="宋体" w:hAnsi="宋体" w:cs="宋体"/>
                <w:kern w:val="0"/>
                <w:sz w:val="22"/>
              </w:rPr>
              <w:t>　</w:t>
            </w:r>
          </w:p>
        </w:tc>
        <w:tc>
          <w:tcPr>
            <w:tcW w:w="3587"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人员支出</w:t>
            </w:r>
          </w:p>
        </w:tc>
        <w:tc>
          <w:tcPr>
            <w:tcW w:w="2012"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754.18 </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hint="eastAsia" w:ascii="宋体" w:hAnsi="宋体" w:cs="宋体"/>
                <w:kern w:val="0"/>
                <w:sz w:val="22"/>
              </w:rPr>
              <w:t>　</w:t>
            </w:r>
          </w:p>
        </w:tc>
        <w:tc>
          <w:tcPr>
            <w:tcW w:w="3587"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对个人和家庭补助支出</w:t>
            </w:r>
          </w:p>
        </w:tc>
        <w:tc>
          <w:tcPr>
            <w:tcW w:w="2012"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1.54 </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hint="eastAsia" w:ascii="宋体" w:hAnsi="宋体" w:cs="宋体"/>
                <w:kern w:val="0"/>
                <w:sz w:val="22"/>
              </w:rPr>
              <w:t>　</w:t>
            </w:r>
          </w:p>
        </w:tc>
        <w:tc>
          <w:tcPr>
            <w:tcW w:w="3587"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公用支出</w:t>
            </w:r>
          </w:p>
        </w:tc>
        <w:tc>
          <w:tcPr>
            <w:tcW w:w="2012"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86.37 </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hint="eastAsia" w:ascii="宋体" w:hAnsi="宋体" w:cs="宋体"/>
                <w:kern w:val="0"/>
                <w:sz w:val="22"/>
              </w:rPr>
              <w:t>　</w:t>
            </w:r>
          </w:p>
        </w:tc>
        <w:tc>
          <w:tcPr>
            <w:tcW w:w="3587"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二、项目支出</w:t>
            </w:r>
          </w:p>
        </w:tc>
        <w:tc>
          <w:tcPr>
            <w:tcW w:w="2012"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149.18 </w:t>
            </w:r>
          </w:p>
        </w:tc>
      </w:tr>
      <w:tr>
        <w:tblPrEx>
          <w:tblCellMar>
            <w:top w:w="0" w:type="dxa"/>
            <w:left w:w="108" w:type="dxa"/>
            <w:bottom w:w="0" w:type="dxa"/>
            <w:right w:w="108" w:type="dxa"/>
          </w:tblCellMar>
        </w:tblPrEx>
        <w:trPr>
          <w:trHeight w:val="150"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hint="eastAsia" w:ascii="宋体" w:hAnsi="宋体" w:cs="宋体"/>
                <w:kern w:val="0"/>
                <w:sz w:val="22"/>
              </w:rPr>
              <w:t>　</w:t>
            </w:r>
          </w:p>
        </w:tc>
        <w:tc>
          <w:tcPr>
            <w:tcW w:w="3587"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c>
          <w:tcPr>
            <w:tcW w:w="2012" w:type="dxa"/>
            <w:tcBorders>
              <w:top w:val="nil"/>
              <w:left w:val="nil"/>
              <w:bottom w:val="single" w:color="auto" w:sz="4" w:space="0"/>
              <w:right w:val="single" w:color="auto" w:sz="4" w:space="0"/>
            </w:tcBorders>
            <w:noWrap/>
            <w:vAlign w:val="center"/>
          </w:tcPr>
          <w:p>
            <w:pPr>
              <w:widowControl/>
              <w:spacing w:line="240" w:lineRule="auto"/>
              <w:jc w:val="left"/>
              <w:rPr>
                <w:rFonts w:asci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153" w:hRule="atLeast"/>
        </w:trPr>
        <w:tc>
          <w:tcPr>
            <w:tcW w:w="2996" w:type="dxa"/>
            <w:tcBorders>
              <w:top w:val="nil"/>
              <w:left w:val="single" w:color="auto" w:sz="4" w:space="0"/>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hint="eastAsia" w:ascii="宋体" w:hAnsi="宋体" w:cs="宋体"/>
                <w:kern w:val="0"/>
                <w:sz w:val="22"/>
              </w:rPr>
              <w:t>收入合计</w:t>
            </w:r>
          </w:p>
        </w:tc>
        <w:tc>
          <w:tcPr>
            <w:tcW w:w="1525"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991.27 </w:t>
            </w:r>
          </w:p>
        </w:tc>
        <w:tc>
          <w:tcPr>
            <w:tcW w:w="3587" w:type="dxa"/>
            <w:tcBorders>
              <w:top w:val="nil"/>
              <w:left w:val="nil"/>
              <w:bottom w:val="single" w:color="auto" w:sz="4" w:space="0"/>
              <w:right w:val="single" w:color="auto" w:sz="4" w:space="0"/>
            </w:tcBorders>
            <w:noWrap/>
            <w:vAlign w:val="center"/>
          </w:tcPr>
          <w:p>
            <w:pPr>
              <w:widowControl/>
              <w:spacing w:line="240" w:lineRule="auto"/>
              <w:jc w:val="center"/>
              <w:rPr>
                <w:rFonts w:ascii="宋体" w:cs="宋体"/>
                <w:kern w:val="0"/>
                <w:sz w:val="22"/>
              </w:rPr>
            </w:pPr>
            <w:r>
              <w:rPr>
                <w:rFonts w:hint="eastAsia" w:ascii="宋体" w:hAnsi="宋体" w:cs="宋体"/>
                <w:kern w:val="0"/>
                <w:sz w:val="22"/>
              </w:rPr>
              <w:t>支出合计</w:t>
            </w:r>
          </w:p>
        </w:tc>
        <w:tc>
          <w:tcPr>
            <w:tcW w:w="2012" w:type="dxa"/>
            <w:tcBorders>
              <w:top w:val="nil"/>
              <w:left w:val="nil"/>
              <w:bottom w:val="single" w:color="auto" w:sz="4" w:space="0"/>
              <w:right w:val="single" w:color="auto" w:sz="4" w:space="0"/>
            </w:tcBorders>
            <w:vAlign w:val="center"/>
          </w:tcPr>
          <w:p>
            <w:pPr>
              <w:widowControl/>
              <w:spacing w:line="240" w:lineRule="auto"/>
              <w:jc w:val="right"/>
              <w:rPr>
                <w:rFonts w:ascii="宋体" w:cs="宋体"/>
                <w:kern w:val="0"/>
                <w:sz w:val="22"/>
              </w:rPr>
            </w:pPr>
            <w:r>
              <w:rPr>
                <w:rFonts w:ascii="宋体" w:hAnsi="宋体" w:cs="宋体"/>
                <w:kern w:val="0"/>
                <w:sz w:val="22"/>
              </w:rPr>
              <w:t xml:space="preserve">991.27 </w:t>
            </w:r>
          </w:p>
        </w:tc>
      </w:tr>
    </w:tbl>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四、财政拨款收支预算总表</w:t>
      </w:r>
    </w:p>
    <w:p>
      <w:pPr>
        <w:tabs>
          <w:tab w:val="left" w:pos="7513"/>
        </w:tabs>
        <w:adjustRightInd w:val="0"/>
        <w:snapToGrid w:val="0"/>
        <w:spacing w:line="600" w:lineRule="exact"/>
        <w:rPr>
          <w:rFonts w:ascii="仿宋" w:hAnsi="仿宋" w:eastAsia="仿宋"/>
          <w:sz w:val="32"/>
          <w:szCs w:val="32"/>
        </w:rPr>
      </w:pPr>
      <w:del w:id="876" w:author="黄丹红" w:date="2018-12-21T16:32:00Z">
        <w:r>
          <w:rPr>
            <w:rFonts w:hint="eastAsia" w:ascii="宋体" w:hAnsi="宋体"/>
            <w:kern w:val="0"/>
            <w:sz w:val="36"/>
            <w:szCs w:val="20"/>
          </w:rPr>
          <w:delText>……</w:delText>
        </w:r>
      </w:del>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五、一般公共预算拨款支出预算表</w:t>
      </w:r>
    </w:p>
    <w:tbl>
      <w:tblPr>
        <w:tblStyle w:val="7"/>
        <w:tblW w:w="9360" w:type="dxa"/>
        <w:tblInd w:w="93" w:type="dxa"/>
        <w:tblLayout w:type="autofit"/>
        <w:tblCellMar>
          <w:top w:w="0" w:type="dxa"/>
          <w:left w:w="108" w:type="dxa"/>
          <w:bottom w:w="0" w:type="dxa"/>
          <w:right w:w="108" w:type="dxa"/>
        </w:tblCellMar>
      </w:tblPr>
      <w:tblGrid>
        <w:gridCol w:w="1660"/>
        <w:gridCol w:w="3205"/>
        <w:gridCol w:w="1134"/>
        <w:gridCol w:w="1502"/>
        <w:gridCol w:w="1859"/>
      </w:tblGrid>
      <w:tr>
        <w:tblPrEx>
          <w:tblCellMar>
            <w:top w:w="0" w:type="dxa"/>
            <w:left w:w="108" w:type="dxa"/>
            <w:bottom w:w="0" w:type="dxa"/>
            <w:right w:w="108" w:type="dxa"/>
          </w:tblCellMar>
        </w:tblPrEx>
        <w:trPr>
          <w:trHeight w:val="405" w:hRule="atLeast"/>
          <w:ins w:id="877" w:author="黄丹红" w:date="2018-12-21T16:32:00Z"/>
        </w:trPr>
        <w:tc>
          <w:tcPr>
            <w:tcW w:w="9360" w:type="dxa"/>
            <w:gridSpan w:val="5"/>
            <w:tcBorders>
              <w:top w:val="nil"/>
              <w:left w:val="nil"/>
              <w:bottom w:val="nil"/>
              <w:right w:val="nil"/>
            </w:tcBorders>
            <w:noWrap/>
            <w:vAlign w:val="center"/>
          </w:tcPr>
          <w:p>
            <w:pPr>
              <w:widowControl/>
              <w:spacing w:line="240" w:lineRule="auto"/>
              <w:jc w:val="center"/>
              <w:rPr>
                <w:ins w:id="878" w:author="黄丹红" w:date="2018-12-21T16:32:00Z"/>
                <w:rFonts w:ascii="方正小标宋_GBK" w:hAnsi="宋体" w:eastAsia="方正小标宋_GBK" w:cs="宋体"/>
                <w:kern w:val="0"/>
                <w:sz w:val="32"/>
                <w:szCs w:val="32"/>
              </w:rPr>
            </w:pPr>
            <w:ins w:id="879" w:author="黄丹红" w:date="2018-12-21T16:32:00Z">
              <w:r>
                <w:rPr>
                  <w:rFonts w:ascii="方正小标宋_GBK" w:hAnsi="宋体" w:eastAsia="方正小标宋_GBK" w:cs="宋体"/>
                  <w:kern w:val="0"/>
                  <w:sz w:val="32"/>
                  <w:szCs w:val="32"/>
                </w:rPr>
                <w:t>2019</w:t>
              </w:r>
            </w:ins>
            <w:ins w:id="880" w:author="黄丹红" w:date="2018-12-21T16:32:00Z">
              <w:r>
                <w:rPr>
                  <w:rFonts w:hint="eastAsia" w:ascii="方正小标宋_GBK" w:hAnsi="宋体" w:eastAsia="方正小标宋_GBK" w:cs="宋体"/>
                  <w:kern w:val="0"/>
                  <w:sz w:val="32"/>
                  <w:szCs w:val="32"/>
                </w:rPr>
                <w:t>年度一般公共预算拨款支出预算表</w:t>
              </w:r>
            </w:ins>
          </w:p>
        </w:tc>
      </w:tr>
      <w:tr>
        <w:tblPrEx>
          <w:tblCellMar>
            <w:top w:w="0" w:type="dxa"/>
            <w:left w:w="108" w:type="dxa"/>
            <w:bottom w:w="0" w:type="dxa"/>
            <w:right w:w="108" w:type="dxa"/>
          </w:tblCellMar>
        </w:tblPrEx>
        <w:trPr>
          <w:trHeight w:val="285" w:hRule="atLeast"/>
          <w:ins w:id="881" w:author="黄丹红" w:date="2018-12-21T16:32:00Z"/>
        </w:trPr>
        <w:tc>
          <w:tcPr>
            <w:tcW w:w="1660" w:type="dxa"/>
            <w:tcBorders>
              <w:top w:val="nil"/>
              <w:left w:val="nil"/>
              <w:bottom w:val="nil"/>
              <w:right w:val="nil"/>
            </w:tcBorders>
            <w:noWrap/>
            <w:vAlign w:val="center"/>
          </w:tcPr>
          <w:p>
            <w:pPr>
              <w:widowControl/>
              <w:spacing w:line="240" w:lineRule="auto"/>
              <w:jc w:val="left"/>
              <w:rPr>
                <w:ins w:id="882" w:author="黄丹红" w:date="2018-12-21T16:32:00Z"/>
                <w:rFonts w:ascii="宋体" w:cs="宋体"/>
                <w:kern w:val="0"/>
                <w:sz w:val="24"/>
                <w:szCs w:val="24"/>
              </w:rPr>
            </w:pPr>
          </w:p>
        </w:tc>
        <w:tc>
          <w:tcPr>
            <w:tcW w:w="3205" w:type="dxa"/>
            <w:tcBorders>
              <w:top w:val="nil"/>
              <w:left w:val="nil"/>
              <w:bottom w:val="nil"/>
              <w:right w:val="nil"/>
            </w:tcBorders>
            <w:noWrap/>
            <w:vAlign w:val="center"/>
          </w:tcPr>
          <w:p>
            <w:pPr>
              <w:widowControl/>
              <w:spacing w:line="240" w:lineRule="auto"/>
              <w:jc w:val="left"/>
              <w:rPr>
                <w:ins w:id="883" w:author="黄丹红" w:date="2018-12-21T16:32:00Z"/>
                <w:rFonts w:ascii="宋体" w:cs="宋体"/>
                <w:kern w:val="0"/>
                <w:sz w:val="24"/>
                <w:szCs w:val="24"/>
              </w:rPr>
            </w:pPr>
          </w:p>
        </w:tc>
        <w:tc>
          <w:tcPr>
            <w:tcW w:w="1134" w:type="dxa"/>
            <w:tcBorders>
              <w:top w:val="nil"/>
              <w:left w:val="nil"/>
              <w:bottom w:val="nil"/>
              <w:right w:val="nil"/>
            </w:tcBorders>
            <w:noWrap/>
            <w:vAlign w:val="center"/>
          </w:tcPr>
          <w:p>
            <w:pPr>
              <w:widowControl/>
              <w:spacing w:line="240" w:lineRule="auto"/>
              <w:jc w:val="left"/>
              <w:rPr>
                <w:ins w:id="884" w:author="黄丹红" w:date="2018-12-21T16:32:00Z"/>
                <w:rFonts w:ascii="宋体" w:cs="宋体"/>
                <w:kern w:val="0"/>
                <w:sz w:val="24"/>
                <w:szCs w:val="24"/>
              </w:rPr>
            </w:pPr>
          </w:p>
        </w:tc>
        <w:tc>
          <w:tcPr>
            <w:tcW w:w="1502" w:type="dxa"/>
            <w:tcBorders>
              <w:top w:val="nil"/>
              <w:left w:val="nil"/>
              <w:bottom w:val="nil"/>
              <w:right w:val="nil"/>
            </w:tcBorders>
            <w:noWrap/>
            <w:vAlign w:val="center"/>
          </w:tcPr>
          <w:p>
            <w:pPr>
              <w:widowControl/>
              <w:spacing w:line="240" w:lineRule="auto"/>
              <w:jc w:val="left"/>
              <w:rPr>
                <w:ins w:id="885" w:author="黄丹红" w:date="2018-12-21T16:32:00Z"/>
                <w:rFonts w:ascii="宋体" w:cs="宋体"/>
                <w:kern w:val="0"/>
                <w:sz w:val="24"/>
                <w:szCs w:val="24"/>
              </w:rPr>
            </w:pPr>
          </w:p>
        </w:tc>
        <w:tc>
          <w:tcPr>
            <w:tcW w:w="1859" w:type="dxa"/>
            <w:tcBorders>
              <w:top w:val="nil"/>
              <w:left w:val="nil"/>
              <w:bottom w:val="nil"/>
              <w:right w:val="nil"/>
            </w:tcBorders>
            <w:noWrap/>
            <w:vAlign w:val="center"/>
          </w:tcPr>
          <w:p>
            <w:pPr>
              <w:widowControl/>
              <w:spacing w:line="240" w:lineRule="auto"/>
              <w:jc w:val="right"/>
              <w:rPr>
                <w:ins w:id="886" w:author="黄丹红" w:date="2018-12-21T16:32:00Z"/>
                <w:rFonts w:ascii="宋体" w:cs="宋体"/>
                <w:kern w:val="0"/>
                <w:sz w:val="22"/>
              </w:rPr>
            </w:pPr>
            <w:ins w:id="887" w:author="黄丹红" w:date="2018-12-21T16:32:00Z">
              <w:r>
                <w:rPr>
                  <w:rFonts w:hint="eastAsia" w:ascii="宋体" w:hAnsi="宋体" w:cs="宋体"/>
                  <w:kern w:val="0"/>
                  <w:sz w:val="22"/>
                </w:rPr>
                <w:t>单位：万元</w:t>
              </w:r>
            </w:ins>
          </w:p>
        </w:tc>
      </w:tr>
      <w:tr>
        <w:tblPrEx>
          <w:tblCellMar>
            <w:top w:w="0" w:type="dxa"/>
            <w:left w:w="108" w:type="dxa"/>
            <w:bottom w:w="0" w:type="dxa"/>
            <w:right w:w="108" w:type="dxa"/>
          </w:tblCellMar>
        </w:tblPrEx>
        <w:trPr>
          <w:trHeight w:val="402" w:hRule="atLeast"/>
          <w:ins w:id="888" w:author="黄丹红" w:date="2018-12-21T16:32:00Z"/>
        </w:trPr>
        <w:tc>
          <w:tcPr>
            <w:tcW w:w="166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ins w:id="889" w:author="黄丹红" w:date="2018-12-21T16:32:00Z"/>
                <w:rFonts w:ascii="宋体" w:cs="宋体"/>
                <w:b/>
                <w:bCs/>
                <w:kern w:val="0"/>
                <w:sz w:val="22"/>
              </w:rPr>
            </w:pPr>
            <w:ins w:id="890" w:author="黄丹红" w:date="2018-12-21T16:32:00Z">
              <w:r>
                <w:rPr>
                  <w:rFonts w:hint="eastAsia" w:ascii="宋体" w:hAnsi="宋体" w:cs="宋体"/>
                  <w:b/>
                  <w:bCs/>
                  <w:kern w:val="0"/>
                  <w:sz w:val="22"/>
                </w:rPr>
                <w:t>科目编码</w:t>
              </w:r>
            </w:ins>
          </w:p>
        </w:tc>
        <w:tc>
          <w:tcPr>
            <w:tcW w:w="320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ins w:id="891" w:author="黄丹红" w:date="2018-12-21T16:32:00Z"/>
                <w:rFonts w:ascii="宋体" w:cs="宋体"/>
                <w:b/>
                <w:bCs/>
                <w:kern w:val="0"/>
                <w:sz w:val="22"/>
              </w:rPr>
            </w:pPr>
            <w:ins w:id="892" w:author="黄丹红" w:date="2018-12-21T16:32:00Z">
              <w:r>
                <w:rPr>
                  <w:rFonts w:hint="eastAsia" w:ascii="宋体" w:hAnsi="宋体" w:cs="宋体"/>
                  <w:b/>
                  <w:bCs/>
                  <w:kern w:val="0"/>
                  <w:sz w:val="22"/>
                </w:rPr>
                <w:t>科目名称</w:t>
              </w:r>
            </w:ins>
          </w:p>
        </w:tc>
        <w:tc>
          <w:tcPr>
            <w:tcW w:w="113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ins w:id="893" w:author="黄丹红" w:date="2018-12-21T16:32:00Z"/>
                <w:rFonts w:ascii="宋体" w:cs="宋体"/>
                <w:b/>
                <w:bCs/>
                <w:kern w:val="0"/>
                <w:sz w:val="22"/>
              </w:rPr>
            </w:pPr>
            <w:ins w:id="894" w:author="黄丹红" w:date="2018-12-21T16:32:00Z">
              <w:r>
                <w:rPr>
                  <w:rFonts w:hint="eastAsia" w:ascii="宋体" w:hAnsi="宋体" w:cs="宋体"/>
                  <w:b/>
                  <w:bCs/>
                  <w:kern w:val="0"/>
                  <w:sz w:val="22"/>
                </w:rPr>
                <w:t>合计</w:t>
              </w:r>
            </w:ins>
          </w:p>
        </w:tc>
        <w:tc>
          <w:tcPr>
            <w:tcW w:w="3361" w:type="dxa"/>
            <w:gridSpan w:val="2"/>
            <w:tcBorders>
              <w:top w:val="single" w:color="auto" w:sz="4" w:space="0"/>
              <w:left w:val="nil"/>
              <w:bottom w:val="single" w:color="auto" w:sz="4" w:space="0"/>
              <w:right w:val="single" w:color="auto" w:sz="4" w:space="0"/>
            </w:tcBorders>
            <w:noWrap/>
            <w:vAlign w:val="center"/>
          </w:tcPr>
          <w:p>
            <w:pPr>
              <w:widowControl/>
              <w:spacing w:line="240" w:lineRule="auto"/>
              <w:jc w:val="center"/>
              <w:rPr>
                <w:ins w:id="895" w:author="黄丹红" w:date="2018-12-21T16:32:00Z"/>
                <w:rFonts w:ascii="宋体" w:cs="宋体"/>
                <w:b/>
                <w:bCs/>
                <w:kern w:val="0"/>
                <w:sz w:val="22"/>
              </w:rPr>
            </w:pPr>
            <w:ins w:id="896" w:author="黄丹红" w:date="2018-12-21T16:32:00Z">
              <w:r>
                <w:rPr>
                  <w:rFonts w:hint="eastAsia" w:ascii="宋体" w:hAnsi="宋体" w:cs="宋体"/>
                  <w:b/>
                  <w:bCs/>
                  <w:kern w:val="0"/>
                  <w:sz w:val="22"/>
                </w:rPr>
                <w:t>其中：</w:t>
              </w:r>
            </w:ins>
          </w:p>
        </w:tc>
      </w:tr>
      <w:tr>
        <w:tblPrEx>
          <w:tblCellMar>
            <w:top w:w="0" w:type="dxa"/>
            <w:left w:w="108" w:type="dxa"/>
            <w:bottom w:w="0" w:type="dxa"/>
            <w:right w:w="108" w:type="dxa"/>
          </w:tblCellMar>
        </w:tblPrEx>
        <w:trPr>
          <w:trHeight w:val="402" w:hRule="atLeast"/>
          <w:ins w:id="897" w:author="黄丹红" w:date="2018-12-21T16:32:00Z"/>
        </w:trPr>
        <w:tc>
          <w:tcPr>
            <w:tcW w:w="1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ins w:id="898" w:author="黄丹红" w:date="2018-12-21T16:32:00Z"/>
                <w:rFonts w:ascii="宋体" w:cs="宋体"/>
                <w:b/>
                <w:bCs/>
                <w:kern w:val="0"/>
                <w:sz w:val="22"/>
              </w:rPr>
            </w:pPr>
          </w:p>
        </w:tc>
        <w:tc>
          <w:tcPr>
            <w:tcW w:w="32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ins w:id="899" w:author="黄丹红" w:date="2018-12-21T16:32:00Z"/>
                <w:rFonts w:ascii="宋体" w:cs="宋体"/>
                <w:b/>
                <w:bCs/>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ins w:id="900" w:author="黄丹红" w:date="2018-12-21T16:32:00Z"/>
                <w:rFonts w:ascii="宋体" w:cs="宋体"/>
                <w:b/>
                <w:bCs/>
                <w:kern w:val="0"/>
                <w:sz w:val="22"/>
              </w:rPr>
            </w:pPr>
          </w:p>
        </w:tc>
        <w:tc>
          <w:tcPr>
            <w:tcW w:w="1502" w:type="dxa"/>
            <w:tcBorders>
              <w:top w:val="nil"/>
              <w:left w:val="nil"/>
              <w:bottom w:val="single" w:color="auto" w:sz="4" w:space="0"/>
              <w:right w:val="single" w:color="auto" w:sz="4" w:space="0"/>
            </w:tcBorders>
            <w:noWrap/>
            <w:vAlign w:val="center"/>
          </w:tcPr>
          <w:p>
            <w:pPr>
              <w:widowControl/>
              <w:spacing w:line="240" w:lineRule="auto"/>
              <w:jc w:val="center"/>
              <w:rPr>
                <w:ins w:id="901" w:author="黄丹红" w:date="2018-12-21T16:32:00Z"/>
                <w:rFonts w:ascii="宋体" w:cs="宋体"/>
                <w:b/>
                <w:bCs/>
                <w:kern w:val="0"/>
                <w:sz w:val="22"/>
              </w:rPr>
            </w:pPr>
            <w:ins w:id="902" w:author="黄丹红" w:date="2018-12-21T16:32:00Z">
              <w:r>
                <w:rPr>
                  <w:rFonts w:hint="eastAsia" w:ascii="宋体" w:hAnsi="宋体" w:cs="宋体"/>
                  <w:b/>
                  <w:bCs/>
                  <w:kern w:val="0"/>
                  <w:sz w:val="22"/>
                </w:rPr>
                <w:t>基本支出</w:t>
              </w:r>
            </w:ins>
          </w:p>
        </w:tc>
        <w:tc>
          <w:tcPr>
            <w:tcW w:w="1859" w:type="dxa"/>
            <w:tcBorders>
              <w:top w:val="nil"/>
              <w:left w:val="nil"/>
              <w:bottom w:val="single" w:color="auto" w:sz="4" w:space="0"/>
              <w:right w:val="single" w:color="auto" w:sz="4" w:space="0"/>
            </w:tcBorders>
            <w:noWrap/>
            <w:vAlign w:val="center"/>
          </w:tcPr>
          <w:p>
            <w:pPr>
              <w:widowControl/>
              <w:spacing w:line="240" w:lineRule="auto"/>
              <w:jc w:val="center"/>
              <w:rPr>
                <w:ins w:id="903" w:author="黄丹红" w:date="2018-12-21T16:32:00Z"/>
                <w:rFonts w:ascii="宋体" w:cs="宋体"/>
                <w:b/>
                <w:bCs/>
                <w:kern w:val="0"/>
                <w:sz w:val="22"/>
              </w:rPr>
            </w:pPr>
            <w:ins w:id="904" w:author="黄丹红" w:date="2018-12-21T16:32:00Z">
              <w:r>
                <w:rPr>
                  <w:rFonts w:hint="eastAsia" w:ascii="宋体" w:hAnsi="宋体" w:cs="宋体"/>
                  <w:b/>
                  <w:bCs/>
                  <w:kern w:val="0"/>
                  <w:sz w:val="22"/>
                </w:rPr>
                <w:t>项目支出</w:t>
              </w:r>
            </w:ins>
          </w:p>
        </w:tc>
      </w:tr>
      <w:tr>
        <w:tblPrEx>
          <w:tblCellMar>
            <w:top w:w="0" w:type="dxa"/>
            <w:left w:w="108" w:type="dxa"/>
            <w:bottom w:w="0" w:type="dxa"/>
            <w:right w:w="108" w:type="dxa"/>
          </w:tblCellMar>
        </w:tblPrEx>
        <w:trPr>
          <w:trHeight w:val="402" w:hRule="atLeast"/>
          <w:ins w:id="905" w:author="黄丹红" w:date="2018-12-21T16:32:00Z"/>
        </w:trPr>
        <w:tc>
          <w:tcPr>
            <w:tcW w:w="16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ins w:id="906" w:author="黄丹红" w:date="2018-12-21T16:32:00Z"/>
                <w:rFonts w:ascii="宋体" w:cs="宋体"/>
                <w:kern w:val="0"/>
                <w:sz w:val="22"/>
              </w:rPr>
            </w:pPr>
            <w:ins w:id="907" w:author="黄丹红" w:date="2018-12-21T16:32:00Z">
              <w:r>
                <w:rPr>
                  <w:rFonts w:ascii="宋体" w:hAnsi="宋体" w:cs="宋体"/>
                  <w:kern w:val="0"/>
                  <w:sz w:val="22"/>
                </w:rPr>
                <w:t>**</w:t>
              </w:r>
            </w:ins>
          </w:p>
        </w:tc>
        <w:tc>
          <w:tcPr>
            <w:tcW w:w="3205" w:type="dxa"/>
            <w:tcBorders>
              <w:top w:val="nil"/>
              <w:left w:val="nil"/>
              <w:bottom w:val="single" w:color="auto" w:sz="4" w:space="0"/>
              <w:right w:val="single" w:color="auto" w:sz="4" w:space="0"/>
            </w:tcBorders>
            <w:noWrap/>
            <w:vAlign w:val="center"/>
          </w:tcPr>
          <w:p>
            <w:pPr>
              <w:widowControl/>
              <w:spacing w:line="240" w:lineRule="auto"/>
              <w:jc w:val="center"/>
              <w:rPr>
                <w:ins w:id="908" w:author="黄丹红" w:date="2018-12-21T16:32:00Z"/>
                <w:rFonts w:ascii="宋体" w:cs="宋体"/>
                <w:kern w:val="0"/>
                <w:sz w:val="22"/>
              </w:rPr>
            </w:pPr>
            <w:ins w:id="909" w:author="黄丹红" w:date="2018-12-21T16:32:00Z">
              <w:r>
                <w:rPr>
                  <w:rFonts w:ascii="宋体" w:hAnsi="宋体" w:cs="宋体"/>
                  <w:kern w:val="0"/>
                  <w:sz w:val="22"/>
                </w:rPr>
                <w:t>**</w:t>
              </w:r>
            </w:ins>
          </w:p>
        </w:tc>
        <w:tc>
          <w:tcPr>
            <w:tcW w:w="1134" w:type="dxa"/>
            <w:tcBorders>
              <w:top w:val="nil"/>
              <w:left w:val="nil"/>
              <w:bottom w:val="single" w:color="auto" w:sz="4" w:space="0"/>
              <w:right w:val="single" w:color="auto" w:sz="4" w:space="0"/>
            </w:tcBorders>
            <w:noWrap/>
            <w:vAlign w:val="center"/>
          </w:tcPr>
          <w:p>
            <w:pPr>
              <w:widowControl/>
              <w:spacing w:line="240" w:lineRule="auto"/>
              <w:jc w:val="center"/>
              <w:rPr>
                <w:ins w:id="910" w:author="黄丹红" w:date="2018-12-21T16:32:00Z"/>
                <w:rFonts w:ascii="宋体" w:cs="宋体"/>
                <w:kern w:val="0"/>
                <w:sz w:val="22"/>
              </w:rPr>
            </w:pPr>
            <w:ins w:id="911" w:author="黄丹红" w:date="2018-12-21T16:32:00Z">
              <w:r>
                <w:rPr>
                  <w:rFonts w:ascii="宋体" w:hAnsi="宋体" w:cs="宋体"/>
                  <w:kern w:val="0"/>
                  <w:sz w:val="22"/>
                </w:rPr>
                <w:t>1</w:t>
              </w:r>
            </w:ins>
          </w:p>
        </w:tc>
        <w:tc>
          <w:tcPr>
            <w:tcW w:w="1502" w:type="dxa"/>
            <w:tcBorders>
              <w:top w:val="nil"/>
              <w:left w:val="nil"/>
              <w:bottom w:val="single" w:color="auto" w:sz="4" w:space="0"/>
              <w:right w:val="single" w:color="auto" w:sz="4" w:space="0"/>
            </w:tcBorders>
            <w:noWrap/>
            <w:vAlign w:val="bottom"/>
          </w:tcPr>
          <w:p>
            <w:pPr>
              <w:widowControl/>
              <w:spacing w:line="240" w:lineRule="auto"/>
              <w:jc w:val="center"/>
              <w:rPr>
                <w:ins w:id="912" w:author="黄丹红" w:date="2018-12-21T16:32:00Z"/>
                <w:rFonts w:ascii="宋体" w:cs="宋体"/>
                <w:kern w:val="0"/>
                <w:sz w:val="22"/>
              </w:rPr>
            </w:pPr>
            <w:ins w:id="913" w:author="黄丹红" w:date="2018-12-21T16:32:00Z">
              <w:r>
                <w:rPr>
                  <w:rFonts w:ascii="宋体" w:hAnsi="宋体" w:cs="宋体"/>
                  <w:kern w:val="0"/>
                  <w:sz w:val="22"/>
                </w:rPr>
                <w:t>2</w:t>
              </w:r>
            </w:ins>
          </w:p>
        </w:tc>
        <w:tc>
          <w:tcPr>
            <w:tcW w:w="1859" w:type="dxa"/>
            <w:tcBorders>
              <w:top w:val="nil"/>
              <w:left w:val="nil"/>
              <w:bottom w:val="single" w:color="auto" w:sz="4" w:space="0"/>
              <w:right w:val="single" w:color="auto" w:sz="4" w:space="0"/>
            </w:tcBorders>
            <w:noWrap/>
            <w:vAlign w:val="bottom"/>
          </w:tcPr>
          <w:p>
            <w:pPr>
              <w:widowControl/>
              <w:spacing w:line="240" w:lineRule="auto"/>
              <w:jc w:val="center"/>
              <w:rPr>
                <w:ins w:id="914" w:author="黄丹红" w:date="2018-12-21T16:32:00Z"/>
                <w:rFonts w:ascii="宋体" w:cs="宋体"/>
                <w:kern w:val="0"/>
                <w:sz w:val="22"/>
              </w:rPr>
            </w:pPr>
            <w:ins w:id="915" w:author="黄丹红" w:date="2018-12-21T16:32:00Z">
              <w:r>
                <w:rPr>
                  <w:rFonts w:ascii="宋体" w:hAnsi="宋体" w:cs="宋体"/>
                  <w:kern w:val="0"/>
                  <w:sz w:val="22"/>
                </w:rPr>
                <w:t>3</w:t>
              </w:r>
            </w:ins>
          </w:p>
        </w:tc>
      </w:tr>
      <w:tr>
        <w:tblPrEx>
          <w:tblCellMar>
            <w:top w:w="0" w:type="dxa"/>
            <w:left w:w="108" w:type="dxa"/>
            <w:bottom w:w="0" w:type="dxa"/>
            <w:right w:w="108" w:type="dxa"/>
          </w:tblCellMar>
        </w:tblPrEx>
        <w:trPr>
          <w:trHeight w:val="402" w:hRule="atLeast"/>
          <w:ins w:id="916" w:author="黄丹红" w:date="2018-12-21T16:32:00Z"/>
        </w:trPr>
        <w:tc>
          <w:tcPr>
            <w:tcW w:w="16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ins w:id="917" w:author="黄丹红" w:date="2018-12-21T16:32:00Z"/>
                <w:rFonts w:ascii="宋体" w:cs="宋体"/>
                <w:kern w:val="0"/>
                <w:sz w:val="24"/>
                <w:szCs w:val="24"/>
              </w:rPr>
            </w:pPr>
            <w:ins w:id="918" w:author="黄丹红" w:date="2018-12-21T16:32:00Z">
              <w:r>
                <w:rPr>
                  <w:rFonts w:ascii="宋体" w:hAnsi="宋体" w:cs="宋体"/>
                  <w:kern w:val="0"/>
                  <w:sz w:val="24"/>
                  <w:szCs w:val="24"/>
                </w:rPr>
                <w:t>201</w:t>
              </w:r>
            </w:ins>
          </w:p>
        </w:tc>
        <w:tc>
          <w:tcPr>
            <w:tcW w:w="3205" w:type="dxa"/>
            <w:tcBorders>
              <w:top w:val="nil"/>
              <w:left w:val="nil"/>
              <w:bottom w:val="single" w:color="auto" w:sz="4" w:space="0"/>
              <w:right w:val="single" w:color="auto" w:sz="4" w:space="0"/>
            </w:tcBorders>
            <w:noWrap/>
            <w:vAlign w:val="center"/>
          </w:tcPr>
          <w:p>
            <w:pPr>
              <w:widowControl/>
              <w:spacing w:line="240" w:lineRule="auto"/>
              <w:jc w:val="center"/>
              <w:rPr>
                <w:ins w:id="919" w:author="黄丹红" w:date="2018-12-21T16:32:00Z"/>
                <w:rFonts w:ascii="宋体" w:cs="宋体"/>
                <w:kern w:val="0"/>
                <w:sz w:val="24"/>
                <w:szCs w:val="24"/>
              </w:rPr>
            </w:pPr>
            <w:ins w:id="920" w:author="黄丹红" w:date="2018-12-21T16:32:00Z">
              <w:r>
                <w:rPr>
                  <w:rFonts w:hint="eastAsia" w:ascii="宋体" w:hAnsi="宋体" w:cs="宋体"/>
                  <w:kern w:val="0"/>
                  <w:sz w:val="24"/>
                  <w:szCs w:val="24"/>
                </w:rPr>
                <w:t>一般公共服务支出</w:t>
              </w:r>
            </w:ins>
          </w:p>
        </w:tc>
        <w:tc>
          <w:tcPr>
            <w:tcW w:w="1134" w:type="dxa"/>
            <w:tcBorders>
              <w:top w:val="nil"/>
              <w:left w:val="nil"/>
              <w:bottom w:val="single" w:color="auto" w:sz="4" w:space="0"/>
              <w:right w:val="single" w:color="auto" w:sz="4" w:space="0"/>
            </w:tcBorders>
            <w:noWrap/>
            <w:vAlign w:val="center"/>
          </w:tcPr>
          <w:p>
            <w:pPr>
              <w:widowControl/>
              <w:spacing w:line="240" w:lineRule="auto"/>
              <w:jc w:val="center"/>
              <w:rPr>
                <w:ins w:id="921" w:author="黄丹红" w:date="2018-12-21T16:32:00Z"/>
                <w:rFonts w:ascii="宋体" w:cs="宋体"/>
                <w:kern w:val="0"/>
                <w:sz w:val="22"/>
              </w:rPr>
            </w:pPr>
            <w:ins w:id="922" w:author="黄丹红" w:date="2018-12-21T16:32:00Z">
              <w:r>
                <w:rPr>
                  <w:rFonts w:ascii="宋体" w:hAnsi="宋体" w:cs="宋体"/>
                  <w:kern w:val="0"/>
                  <w:sz w:val="22"/>
                </w:rPr>
                <w:t>991.27</w:t>
              </w:r>
            </w:ins>
          </w:p>
        </w:tc>
        <w:tc>
          <w:tcPr>
            <w:tcW w:w="1502" w:type="dxa"/>
            <w:tcBorders>
              <w:top w:val="nil"/>
              <w:left w:val="nil"/>
              <w:bottom w:val="single" w:color="auto" w:sz="4" w:space="0"/>
              <w:right w:val="single" w:color="auto" w:sz="4" w:space="0"/>
            </w:tcBorders>
            <w:noWrap/>
            <w:vAlign w:val="bottom"/>
          </w:tcPr>
          <w:p>
            <w:pPr>
              <w:widowControl/>
              <w:spacing w:line="240" w:lineRule="auto"/>
              <w:jc w:val="left"/>
              <w:rPr>
                <w:ins w:id="923" w:author="黄丹红" w:date="2018-12-21T16:32:00Z"/>
                <w:rFonts w:ascii="宋体" w:cs="宋体"/>
                <w:kern w:val="0"/>
                <w:sz w:val="22"/>
              </w:rPr>
            </w:pPr>
            <w:ins w:id="924"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left"/>
              <w:rPr>
                <w:ins w:id="925" w:author="黄丹红" w:date="2018-12-21T16:32:00Z"/>
                <w:rFonts w:ascii="宋体" w:cs="宋体"/>
                <w:kern w:val="0"/>
                <w:sz w:val="22"/>
              </w:rPr>
            </w:pPr>
            <w:ins w:id="926" w:author="黄丹红" w:date="2018-12-21T16:32: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927" w:author="黄丹红" w:date="2018-12-21T16:32:00Z"/>
        </w:trPr>
        <w:tc>
          <w:tcPr>
            <w:tcW w:w="1660" w:type="dxa"/>
            <w:tcBorders>
              <w:top w:val="nil"/>
              <w:left w:val="single" w:color="auto" w:sz="8" w:space="0"/>
              <w:bottom w:val="single" w:color="auto" w:sz="4" w:space="0"/>
              <w:right w:val="single" w:color="auto" w:sz="4" w:space="0"/>
            </w:tcBorders>
            <w:noWrap/>
            <w:vAlign w:val="center"/>
          </w:tcPr>
          <w:p>
            <w:pPr>
              <w:widowControl/>
              <w:spacing w:line="240" w:lineRule="auto"/>
              <w:jc w:val="center"/>
              <w:rPr>
                <w:ins w:id="928" w:author="黄丹红" w:date="2018-12-21T16:32:00Z"/>
                <w:rFonts w:ascii="宋体" w:cs="宋体"/>
                <w:kern w:val="0"/>
                <w:sz w:val="28"/>
                <w:szCs w:val="28"/>
              </w:rPr>
            </w:pPr>
            <w:ins w:id="929" w:author="黄丹红" w:date="2018-12-21T16:32:00Z">
              <w:r>
                <w:rPr>
                  <w:rFonts w:ascii="宋体" w:hAnsi="宋体" w:cs="宋体"/>
                  <w:kern w:val="0"/>
                  <w:sz w:val="28"/>
                  <w:szCs w:val="28"/>
                </w:rPr>
                <w:t>2011501</w:t>
              </w:r>
            </w:ins>
          </w:p>
        </w:tc>
        <w:tc>
          <w:tcPr>
            <w:tcW w:w="3205" w:type="dxa"/>
            <w:tcBorders>
              <w:top w:val="nil"/>
              <w:left w:val="nil"/>
              <w:bottom w:val="single" w:color="auto" w:sz="4" w:space="0"/>
              <w:right w:val="single" w:color="auto" w:sz="4" w:space="0"/>
            </w:tcBorders>
            <w:noWrap/>
            <w:vAlign w:val="center"/>
          </w:tcPr>
          <w:p>
            <w:pPr>
              <w:widowControl/>
              <w:spacing w:line="240" w:lineRule="auto"/>
              <w:jc w:val="center"/>
              <w:rPr>
                <w:ins w:id="930" w:author="黄丹红" w:date="2018-12-21T16:32:00Z"/>
                <w:rFonts w:ascii="宋体" w:cs="宋体"/>
                <w:kern w:val="0"/>
                <w:sz w:val="28"/>
                <w:szCs w:val="28"/>
              </w:rPr>
            </w:pPr>
            <w:ins w:id="931" w:author="黄丹红" w:date="2018-12-21T16:32:00Z">
              <w:r>
                <w:rPr>
                  <w:rFonts w:hint="eastAsia" w:ascii="宋体" w:hAnsi="宋体" w:cs="宋体"/>
                  <w:kern w:val="0"/>
                  <w:sz w:val="28"/>
                  <w:szCs w:val="28"/>
                </w:rPr>
                <w:t>行政运行</w:t>
              </w:r>
            </w:ins>
          </w:p>
        </w:tc>
        <w:tc>
          <w:tcPr>
            <w:tcW w:w="1134" w:type="dxa"/>
            <w:tcBorders>
              <w:top w:val="nil"/>
              <w:left w:val="nil"/>
              <w:bottom w:val="single" w:color="auto" w:sz="4" w:space="0"/>
              <w:right w:val="single" w:color="auto" w:sz="4" w:space="0"/>
            </w:tcBorders>
            <w:noWrap/>
            <w:vAlign w:val="center"/>
          </w:tcPr>
          <w:p>
            <w:pPr>
              <w:widowControl/>
              <w:spacing w:line="240" w:lineRule="auto"/>
              <w:jc w:val="center"/>
              <w:rPr>
                <w:ins w:id="932" w:author="黄丹红" w:date="2018-12-21T16:32:00Z"/>
                <w:rFonts w:ascii="宋体" w:cs="宋体"/>
                <w:kern w:val="0"/>
                <w:sz w:val="22"/>
              </w:rPr>
            </w:pPr>
            <w:ins w:id="933" w:author="黄丹红" w:date="2018-12-21T16:32:00Z">
              <w:r>
                <w:rPr>
                  <w:rFonts w:ascii="宋体" w:hAnsi="宋体" w:cs="宋体"/>
                  <w:kern w:val="0"/>
                  <w:sz w:val="22"/>
                </w:rPr>
                <w:t xml:space="preserve">842.09 </w:t>
              </w:r>
            </w:ins>
          </w:p>
        </w:tc>
        <w:tc>
          <w:tcPr>
            <w:tcW w:w="1502" w:type="dxa"/>
            <w:tcBorders>
              <w:top w:val="nil"/>
              <w:left w:val="nil"/>
              <w:bottom w:val="single" w:color="auto" w:sz="4" w:space="0"/>
              <w:right w:val="single" w:color="auto" w:sz="4" w:space="0"/>
            </w:tcBorders>
            <w:noWrap/>
            <w:vAlign w:val="bottom"/>
          </w:tcPr>
          <w:p>
            <w:pPr>
              <w:widowControl/>
              <w:spacing w:line="240" w:lineRule="auto"/>
              <w:jc w:val="center"/>
              <w:rPr>
                <w:ins w:id="934" w:author="黄丹红" w:date="2018-12-21T16:32:00Z"/>
                <w:rFonts w:ascii="宋体" w:cs="宋体"/>
                <w:kern w:val="0"/>
                <w:sz w:val="22"/>
              </w:rPr>
            </w:pPr>
            <w:ins w:id="935" w:author="黄丹红" w:date="2018-12-21T16:32:00Z">
              <w:r>
                <w:rPr>
                  <w:rFonts w:ascii="宋体" w:hAnsi="宋体" w:cs="宋体"/>
                  <w:kern w:val="0"/>
                  <w:sz w:val="22"/>
                </w:rPr>
                <w:t>842.09</w:t>
              </w:r>
            </w:ins>
          </w:p>
        </w:tc>
        <w:tc>
          <w:tcPr>
            <w:tcW w:w="1859" w:type="dxa"/>
            <w:tcBorders>
              <w:top w:val="nil"/>
              <w:left w:val="nil"/>
              <w:bottom w:val="single" w:color="auto" w:sz="4" w:space="0"/>
              <w:right w:val="single" w:color="auto" w:sz="4" w:space="0"/>
            </w:tcBorders>
            <w:noWrap/>
            <w:vAlign w:val="bottom"/>
          </w:tcPr>
          <w:p>
            <w:pPr>
              <w:widowControl/>
              <w:spacing w:line="240" w:lineRule="auto"/>
              <w:jc w:val="center"/>
              <w:rPr>
                <w:ins w:id="936" w:author="黄丹红" w:date="2018-12-21T16:32:00Z"/>
                <w:rFonts w:ascii="宋体" w:cs="宋体"/>
                <w:kern w:val="0"/>
                <w:sz w:val="22"/>
              </w:rPr>
            </w:pPr>
            <w:ins w:id="937" w:author="黄丹红" w:date="2018-12-21T16:32: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938" w:author="黄丹红" w:date="2018-12-21T16:32:00Z"/>
        </w:trPr>
        <w:tc>
          <w:tcPr>
            <w:tcW w:w="166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ins w:id="939" w:author="黄丹红" w:date="2018-12-21T16:32:00Z"/>
                <w:rFonts w:ascii="宋体" w:cs="宋体"/>
                <w:kern w:val="0"/>
                <w:sz w:val="24"/>
                <w:szCs w:val="24"/>
              </w:rPr>
            </w:pPr>
            <w:ins w:id="940" w:author="黄丹红" w:date="2018-12-21T16:32:00Z">
              <w:r>
                <w:rPr>
                  <w:rFonts w:hint="eastAsia" w:ascii="宋体" w:hAnsi="宋体" w:cs="宋体"/>
                  <w:kern w:val="0"/>
                  <w:sz w:val="24"/>
                  <w:szCs w:val="24"/>
                </w:rPr>
                <w:t>　</w:t>
              </w:r>
            </w:ins>
          </w:p>
        </w:tc>
        <w:tc>
          <w:tcPr>
            <w:tcW w:w="3205" w:type="dxa"/>
            <w:tcBorders>
              <w:top w:val="nil"/>
              <w:left w:val="nil"/>
              <w:bottom w:val="single" w:color="auto" w:sz="4" w:space="0"/>
              <w:right w:val="single" w:color="auto" w:sz="4" w:space="0"/>
            </w:tcBorders>
            <w:noWrap/>
            <w:vAlign w:val="bottom"/>
          </w:tcPr>
          <w:p>
            <w:pPr>
              <w:widowControl/>
              <w:spacing w:line="240" w:lineRule="auto"/>
              <w:jc w:val="center"/>
              <w:rPr>
                <w:ins w:id="941" w:author="黄丹红" w:date="2018-12-21T16:32:00Z"/>
                <w:rFonts w:ascii="宋体" w:cs="宋体"/>
                <w:kern w:val="0"/>
                <w:sz w:val="24"/>
                <w:szCs w:val="24"/>
              </w:rPr>
            </w:pPr>
            <w:ins w:id="942" w:author="黄丹红" w:date="2018-12-21T16:32:00Z">
              <w:r>
                <w:rPr>
                  <w:rFonts w:hint="eastAsia" w:ascii="宋体" w:hAnsi="宋体" w:cs="宋体"/>
                  <w:kern w:val="0"/>
                  <w:sz w:val="24"/>
                  <w:szCs w:val="24"/>
                </w:rPr>
                <w:t>专项经费</w:t>
              </w:r>
            </w:ins>
          </w:p>
        </w:tc>
        <w:tc>
          <w:tcPr>
            <w:tcW w:w="1134" w:type="dxa"/>
            <w:tcBorders>
              <w:top w:val="nil"/>
              <w:left w:val="nil"/>
              <w:bottom w:val="single" w:color="auto" w:sz="4" w:space="0"/>
              <w:right w:val="single" w:color="auto" w:sz="4" w:space="0"/>
            </w:tcBorders>
            <w:noWrap/>
            <w:vAlign w:val="bottom"/>
          </w:tcPr>
          <w:p>
            <w:pPr>
              <w:widowControl/>
              <w:spacing w:line="240" w:lineRule="auto"/>
              <w:jc w:val="center"/>
              <w:rPr>
                <w:ins w:id="943" w:author="黄丹红" w:date="2018-12-21T16:32:00Z"/>
                <w:rFonts w:ascii="宋体" w:cs="宋体"/>
                <w:kern w:val="0"/>
                <w:sz w:val="22"/>
              </w:rPr>
            </w:pPr>
            <w:ins w:id="944" w:author="黄丹红" w:date="2018-12-21T16:32:00Z">
              <w:r>
                <w:rPr>
                  <w:rFonts w:ascii="宋体" w:hAnsi="宋体" w:cs="宋体"/>
                  <w:kern w:val="0"/>
                  <w:sz w:val="22"/>
                </w:rPr>
                <w:t>149.18</w:t>
              </w:r>
            </w:ins>
          </w:p>
        </w:tc>
        <w:tc>
          <w:tcPr>
            <w:tcW w:w="1502" w:type="dxa"/>
            <w:tcBorders>
              <w:top w:val="nil"/>
              <w:left w:val="nil"/>
              <w:bottom w:val="single" w:color="auto" w:sz="4" w:space="0"/>
              <w:right w:val="single" w:color="auto" w:sz="4" w:space="0"/>
            </w:tcBorders>
            <w:noWrap/>
            <w:vAlign w:val="bottom"/>
          </w:tcPr>
          <w:p>
            <w:pPr>
              <w:widowControl/>
              <w:spacing w:line="240" w:lineRule="auto"/>
              <w:jc w:val="center"/>
              <w:rPr>
                <w:ins w:id="945" w:author="黄丹红" w:date="2018-12-21T16:32:00Z"/>
                <w:rFonts w:ascii="宋体" w:cs="宋体"/>
                <w:kern w:val="0"/>
                <w:sz w:val="22"/>
              </w:rPr>
            </w:pPr>
            <w:ins w:id="946"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center"/>
              <w:rPr>
                <w:ins w:id="947" w:author="黄丹红" w:date="2018-12-21T16:32:00Z"/>
                <w:rFonts w:ascii="宋体" w:cs="宋体"/>
                <w:kern w:val="0"/>
                <w:sz w:val="22"/>
              </w:rPr>
            </w:pPr>
            <w:ins w:id="948" w:author="黄丹红" w:date="2018-12-21T16:32:00Z">
              <w:r>
                <w:rPr>
                  <w:rFonts w:ascii="宋体" w:hAnsi="宋体" w:cs="宋体"/>
                  <w:kern w:val="0"/>
                  <w:sz w:val="22"/>
                </w:rPr>
                <w:t>149.18</w:t>
              </w:r>
            </w:ins>
          </w:p>
        </w:tc>
      </w:tr>
      <w:tr>
        <w:tblPrEx>
          <w:tblCellMar>
            <w:top w:w="0" w:type="dxa"/>
            <w:left w:w="108" w:type="dxa"/>
            <w:bottom w:w="0" w:type="dxa"/>
            <w:right w:w="108" w:type="dxa"/>
          </w:tblCellMar>
        </w:tblPrEx>
        <w:trPr>
          <w:trHeight w:val="402" w:hRule="atLeast"/>
          <w:ins w:id="949" w:author="黄丹红" w:date="2018-12-21T16:32:00Z"/>
        </w:trPr>
        <w:tc>
          <w:tcPr>
            <w:tcW w:w="1660" w:type="dxa"/>
            <w:tcBorders>
              <w:top w:val="nil"/>
              <w:left w:val="single" w:color="auto" w:sz="4" w:space="0"/>
              <w:bottom w:val="single" w:color="auto" w:sz="4" w:space="0"/>
              <w:right w:val="single" w:color="auto" w:sz="4" w:space="0"/>
            </w:tcBorders>
            <w:noWrap/>
            <w:vAlign w:val="bottom"/>
          </w:tcPr>
          <w:p>
            <w:pPr>
              <w:widowControl/>
              <w:spacing w:line="240" w:lineRule="auto"/>
              <w:jc w:val="center"/>
              <w:rPr>
                <w:ins w:id="950" w:author="黄丹红" w:date="2018-12-21T16:32:00Z"/>
                <w:rFonts w:ascii="宋体" w:cs="宋体"/>
                <w:kern w:val="0"/>
                <w:sz w:val="24"/>
                <w:szCs w:val="24"/>
              </w:rPr>
            </w:pPr>
            <w:ins w:id="951" w:author="黄丹红" w:date="2018-12-21T16:32:00Z">
              <w:r>
                <w:rPr>
                  <w:rFonts w:hint="eastAsia" w:ascii="宋体" w:hAnsi="宋体" w:cs="宋体"/>
                  <w:kern w:val="0"/>
                  <w:sz w:val="24"/>
                  <w:szCs w:val="24"/>
                </w:rPr>
                <w:t>　</w:t>
              </w:r>
            </w:ins>
          </w:p>
        </w:tc>
        <w:tc>
          <w:tcPr>
            <w:tcW w:w="3205" w:type="dxa"/>
            <w:tcBorders>
              <w:top w:val="nil"/>
              <w:left w:val="nil"/>
              <w:bottom w:val="single" w:color="auto" w:sz="4" w:space="0"/>
              <w:right w:val="single" w:color="auto" w:sz="4" w:space="0"/>
            </w:tcBorders>
            <w:noWrap/>
            <w:vAlign w:val="bottom"/>
          </w:tcPr>
          <w:p>
            <w:pPr>
              <w:widowControl/>
              <w:spacing w:line="240" w:lineRule="auto"/>
              <w:jc w:val="center"/>
              <w:rPr>
                <w:ins w:id="952" w:author="黄丹红" w:date="2018-12-21T16:32:00Z"/>
                <w:rFonts w:ascii="宋体" w:cs="宋体"/>
                <w:kern w:val="0"/>
                <w:sz w:val="24"/>
                <w:szCs w:val="24"/>
              </w:rPr>
            </w:pPr>
            <w:ins w:id="953"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bottom"/>
          </w:tcPr>
          <w:p>
            <w:pPr>
              <w:widowControl/>
              <w:spacing w:line="240" w:lineRule="auto"/>
              <w:jc w:val="left"/>
              <w:rPr>
                <w:ins w:id="954" w:author="黄丹红" w:date="2018-12-21T16:32:00Z"/>
                <w:rFonts w:ascii="宋体" w:cs="宋体"/>
                <w:kern w:val="0"/>
                <w:sz w:val="22"/>
              </w:rPr>
            </w:pPr>
            <w:ins w:id="955" w:author="黄丹红" w:date="2018-12-21T16:32:00Z">
              <w:r>
                <w:rPr>
                  <w:rFonts w:hint="eastAsia" w:ascii="宋体" w:hAnsi="宋体" w:cs="宋体"/>
                  <w:kern w:val="0"/>
                  <w:sz w:val="22"/>
                </w:rPr>
                <w:t>　</w:t>
              </w:r>
            </w:ins>
          </w:p>
        </w:tc>
        <w:tc>
          <w:tcPr>
            <w:tcW w:w="1502" w:type="dxa"/>
            <w:tcBorders>
              <w:top w:val="nil"/>
              <w:left w:val="nil"/>
              <w:bottom w:val="single" w:color="auto" w:sz="4" w:space="0"/>
              <w:right w:val="single" w:color="auto" w:sz="4" w:space="0"/>
            </w:tcBorders>
            <w:noWrap/>
            <w:vAlign w:val="bottom"/>
          </w:tcPr>
          <w:p>
            <w:pPr>
              <w:widowControl/>
              <w:spacing w:line="240" w:lineRule="auto"/>
              <w:jc w:val="left"/>
              <w:rPr>
                <w:ins w:id="956" w:author="黄丹红" w:date="2018-12-21T16:32:00Z"/>
                <w:rFonts w:ascii="宋体" w:cs="宋体"/>
                <w:kern w:val="0"/>
                <w:sz w:val="22"/>
              </w:rPr>
            </w:pPr>
            <w:ins w:id="957"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left"/>
              <w:rPr>
                <w:ins w:id="958" w:author="黄丹红" w:date="2018-12-21T16:32:00Z"/>
                <w:rFonts w:ascii="宋体" w:cs="宋体"/>
                <w:kern w:val="0"/>
                <w:sz w:val="22"/>
              </w:rPr>
            </w:pPr>
            <w:ins w:id="959" w:author="黄丹红" w:date="2018-12-21T16:32: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960" w:author="黄丹红" w:date="2018-12-21T16:32:00Z"/>
        </w:trPr>
        <w:tc>
          <w:tcPr>
            <w:tcW w:w="1660" w:type="dxa"/>
            <w:tcBorders>
              <w:top w:val="nil"/>
              <w:left w:val="single" w:color="auto" w:sz="4" w:space="0"/>
              <w:bottom w:val="single" w:color="auto" w:sz="4" w:space="0"/>
              <w:right w:val="single" w:color="auto" w:sz="4" w:space="0"/>
            </w:tcBorders>
            <w:noWrap/>
            <w:vAlign w:val="bottom"/>
          </w:tcPr>
          <w:p>
            <w:pPr>
              <w:widowControl/>
              <w:spacing w:line="240" w:lineRule="auto"/>
              <w:jc w:val="center"/>
              <w:rPr>
                <w:ins w:id="961" w:author="黄丹红" w:date="2018-12-21T16:32:00Z"/>
                <w:rFonts w:ascii="宋体" w:cs="宋体"/>
                <w:kern w:val="0"/>
                <w:sz w:val="24"/>
                <w:szCs w:val="24"/>
              </w:rPr>
            </w:pPr>
            <w:ins w:id="962" w:author="黄丹红" w:date="2018-12-21T16:32:00Z">
              <w:r>
                <w:rPr>
                  <w:rFonts w:hint="eastAsia" w:ascii="宋体" w:hAnsi="宋体" w:cs="宋体"/>
                  <w:kern w:val="0"/>
                  <w:sz w:val="24"/>
                  <w:szCs w:val="24"/>
                </w:rPr>
                <w:t>　</w:t>
              </w:r>
            </w:ins>
          </w:p>
        </w:tc>
        <w:tc>
          <w:tcPr>
            <w:tcW w:w="3205" w:type="dxa"/>
            <w:tcBorders>
              <w:top w:val="nil"/>
              <w:left w:val="nil"/>
              <w:bottom w:val="single" w:color="auto" w:sz="4" w:space="0"/>
              <w:right w:val="single" w:color="auto" w:sz="4" w:space="0"/>
            </w:tcBorders>
            <w:noWrap/>
            <w:vAlign w:val="bottom"/>
          </w:tcPr>
          <w:p>
            <w:pPr>
              <w:widowControl/>
              <w:spacing w:line="240" w:lineRule="auto"/>
              <w:jc w:val="center"/>
              <w:rPr>
                <w:ins w:id="963" w:author="黄丹红" w:date="2018-12-21T16:32:00Z"/>
                <w:rFonts w:ascii="宋体" w:cs="宋体"/>
                <w:kern w:val="0"/>
                <w:sz w:val="24"/>
                <w:szCs w:val="24"/>
              </w:rPr>
            </w:pPr>
            <w:ins w:id="964" w:author="黄丹红" w:date="2018-12-21T16:32:00Z">
              <w:r>
                <w:rPr>
                  <w:rFonts w:hint="eastAsia" w:ascii="宋体" w:hAnsi="宋体" w:cs="宋体"/>
                  <w:kern w:val="0"/>
                  <w:sz w:val="24"/>
                  <w:szCs w:val="24"/>
                </w:rPr>
                <w:t>　</w:t>
              </w:r>
            </w:ins>
          </w:p>
        </w:tc>
        <w:tc>
          <w:tcPr>
            <w:tcW w:w="1134" w:type="dxa"/>
            <w:tcBorders>
              <w:top w:val="nil"/>
              <w:left w:val="nil"/>
              <w:bottom w:val="single" w:color="auto" w:sz="4" w:space="0"/>
              <w:right w:val="single" w:color="auto" w:sz="4" w:space="0"/>
            </w:tcBorders>
            <w:noWrap/>
            <w:vAlign w:val="bottom"/>
          </w:tcPr>
          <w:p>
            <w:pPr>
              <w:widowControl/>
              <w:spacing w:line="240" w:lineRule="auto"/>
              <w:jc w:val="left"/>
              <w:rPr>
                <w:ins w:id="965" w:author="黄丹红" w:date="2018-12-21T16:32:00Z"/>
                <w:rFonts w:ascii="宋体" w:cs="宋体"/>
                <w:kern w:val="0"/>
                <w:sz w:val="22"/>
              </w:rPr>
            </w:pPr>
            <w:ins w:id="966" w:author="黄丹红" w:date="2018-12-21T16:32:00Z">
              <w:r>
                <w:rPr>
                  <w:rFonts w:hint="eastAsia" w:ascii="宋体" w:hAnsi="宋体" w:cs="宋体"/>
                  <w:kern w:val="0"/>
                  <w:sz w:val="22"/>
                </w:rPr>
                <w:t>　</w:t>
              </w:r>
            </w:ins>
          </w:p>
        </w:tc>
        <w:tc>
          <w:tcPr>
            <w:tcW w:w="1502" w:type="dxa"/>
            <w:tcBorders>
              <w:top w:val="nil"/>
              <w:left w:val="nil"/>
              <w:bottom w:val="single" w:color="auto" w:sz="4" w:space="0"/>
              <w:right w:val="single" w:color="auto" w:sz="4" w:space="0"/>
            </w:tcBorders>
            <w:noWrap/>
            <w:vAlign w:val="bottom"/>
          </w:tcPr>
          <w:p>
            <w:pPr>
              <w:widowControl/>
              <w:spacing w:line="240" w:lineRule="auto"/>
              <w:jc w:val="left"/>
              <w:rPr>
                <w:ins w:id="967" w:author="黄丹红" w:date="2018-12-21T16:32:00Z"/>
                <w:rFonts w:ascii="宋体" w:cs="宋体"/>
                <w:kern w:val="0"/>
                <w:sz w:val="22"/>
              </w:rPr>
            </w:pPr>
            <w:ins w:id="968"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left"/>
              <w:rPr>
                <w:ins w:id="969" w:author="黄丹红" w:date="2018-12-21T16:32:00Z"/>
                <w:rFonts w:ascii="宋体" w:cs="宋体"/>
                <w:kern w:val="0"/>
                <w:sz w:val="22"/>
              </w:rPr>
            </w:pPr>
            <w:ins w:id="970" w:author="黄丹红" w:date="2018-12-21T16:32: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971" w:author="黄丹红" w:date="2018-12-21T16:32:00Z"/>
        </w:trPr>
        <w:tc>
          <w:tcPr>
            <w:tcW w:w="1660" w:type="dxa"/>
            <w:tcBorders>
              <w:top w:val="nil"/>
              <w:left w:val="single" w:color="auto" w:sz="4" w:space="0"/>
              <w:bottom w:val="single" w:color="auto" w:sz="4" w:space="0"/>
              <w:right w:val="single" w:color="auto" w:sz="4" w:space="0"/>
            </w:tcBorders>
            <w:noWrap/>
            <w:vAlign w:val="bottom"/>
          </w:tcPr>
          <w:p>
            <w:pPr>
              <w:widowControl/>
              <w:spacing w:line="240" w:lineRule="auto"/>
              <w:jc w:val="center"/>
              <w:rPr>
                <w:ins w:id="972" w:author="黄丹红" w:date="2018-12-21T16:32:00Z"/>
                <w:rFonts w:ascii="宋体" w:cs="宋体"/>
                <w:kern w:val="0"/>
                <w:sz w:val="24"/>
                <w:szCs w:val="24"/>
              </w:rPr>
            </w:pPr>
            <w:ins w:id="973" w:author="黄丹红" w:date="2018-12-21T16:32:00Z">
              <w:r>
                <w:rPr>
                  <w:rFonts w:hint="eastAsia" w:ascii="宋体" w:hAnsi="宋体" w:cs="宋体"/>
                  <w:kern w:val="0"/>
                  <w:sz w:val="24"/>
                  <w:szCs w:val="24"/>
                </w:rPr>
                <w:t>　</w:t>
              </w:r>
            </w:ins>
          </w:p>
        </w:tc>
        <w:tc>
          <w:tcPr>
            <w:tcW w:w="3205" w:type="dxa"/>
            <w:tcBorders>
              <w:top w:val="nil"/>
              <w:left w:val="nil"/>
              <w:bottom w:val="nil"/>
              <w:right w:val="nil"/>
            </w:tcBorders>
            <w:noWrap/>
            <w:vAlign w:val="center"/>
          </w:tcPr>
          <w:p>
            <w:pPr>
              <w:widowControl/>
              <w:spacing w:line="240" w:lineRule="auto"/>
              <w:jc w:val="left"/>
              <w:rPr>
                <w:ins w:id="974" w:author="黄丹红" w:date="2018-12-21T16:32:00Z"/>
                <w:rFonts w:ascii="宋体" w:cs="宋体"/>
                <w:kern w:val="0"/>
                <w:sz w:val="22"/>
              </w:rPr>
            </w:pPr>
          </w:p>
        </w:tc>
        <w:tc>
          <w:tcPr>
            <w:tcW w:w="1134" w:type="dxa"/>
            <w:tcBorders>
              <w:top w:val="nil"/>
              <w:left w:val="single" w:color="auto" w:sz="4" w:space="0"/>
              <w:bottom w:val="single" w:color="auto" w:sz="4" w:space="0"/>
              <w:right w:val="single" w:color="auto" w:sz="4" w:space="0"/>
            </w:tcBorders>
            <w:noWrap/>
            <w:vAlign w:val="bottom"/>
          </w:tcPr>
          <w:p>
            <w:pPr>
              <w:widowControl/>
              <w:spacing w:line="240" w:lineRule="auto"/>
              <w:jc w:val="left"/>
              <w:rPr>
                <w:ins w:id="975" w:author="黄丹红" w:date="2018-12-21T16:32:00Z"/>
                <w:rFonts w:ascii="宋体" w:cs="宋体"/>
                <w:kern w:val="0"/>
                <w:sz w:val="22"/>
              </w:rPr>
            </w:pPr>
            <w:ins w:id="976" w:author="黄丹红" w:date="2018-12-21T16:32:00Z">
              <w:r>
                <w:rPr>
                  <w:rFonts w:hint="eastAsia" w:ascii="宋体" w:hAnsi="宋体" w:cs="宋体"/>
                  <w:kern w:val="0"/>
                  <w:sz w:val="22"/>
                </w:rPr>
                <w:t>　</w:t>
              </w:r>
            </w:ins>
          </w:p>
        </w:tc>
        <w:tc>
          <w:tcPr>
            <w:tcW w:w="1502" w:type="dxa"/>
            <w:tcBorders>
              <w:top w:val="nil"/>
              <w:left w:val="nil"/>
              <w:bottom w:val="single" w:color="auto" w:sz="4" w:space="0"/>
              <w:right w:val="single" w:color="auto" w:sz="4" w:space="0"/>
            </w:tcBorders>
            <w:noWrap/>
            <w:vAlign w:val="bottom"/>
          </w:tcPr>
          <w:p>
            <w:pPr>
              <w:widowControl/>
              <w:spacing w:line="240" w:lineRule="auto"/>
              <w:jc w:val="left"/>
              <w:rPr>
                <w:ins w:id="977" w:author="黄丹红" w:date="2018-12-21T16:32:00Z"/>
                <w:rFonts w:ascii="宋体" w:cs="宋体"/>
                <w:kern w:val="0"/>
                <w:sz w:val="22"/>
              </w:rPr>
            </w:pPr>
            <w:ins w:id="978"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left"/>
              <w:rPr>
                <w:ins w:id="979" w:author="黄丹红" w:date="2018-12-21T16:32:00Z"/>
                <w:rFonts w:ascii="宋体" w:cs="宋体"/>
                <w:kern w:val="0"/>
                <w:sz w:val="22"/>
              </w:rPr>
            </w:pPr>
            <w:ins w:id="980" w:author="黄丹红" w:date="2018-12-21T16:32: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981" w:author="黄丹红" w:date="2018-12-21T16:32:00Z"/>
        </w:trPr>
        <w:tc>
          <w:tcPr>
            <w:tcW w:w="1660" w:type="dxa"/>
            <w:tcBorders>
              <w:top w:val="nil"/>
              <w:left w:val="single" w:color="auto" w:sz="4" w:space="0"/>
              <w:bottom w:val="single" w:color="auto" w:sz="4" w:space="0"/>
              <w:right w:val="single" w:color="auto" w:sz="4" w:space="0"/>
            </w:tcBorders>
            <w:noWrap/>
            <w:vAlign w:val="bottom"/>
          </w:tcPr>
          <w:p>
            <w:pPr>
              <w:widowControl/>
              <w:spacing w:line="240" w:lineRule="auto"/>
              <w:jc w:val="left"/>
              <w:rPr>
                <w:ins w:id="982" w:author="黄丹红" w:date="2018-12-21T16:32:00Z"/>
                <w:rFonts w:ascii="宋体" w:cs="宋体"/>
                <w:kern w:val="0"/>
                <w:sz w:val="22"/>
              </w:rPr>
            </w:pPr>
            <w:ins w:id="983" w:author="黄丹红" w:date="2018-12-21T16:32:00Z">
              <w:r>
                <w:rPr>
                  <w:rFonts w:hint="eastAsia" w:ascii="宋体" w:hAnsi="宋体" w:cs="宋体"/>
                  <w:kern w:val="0"/>
                  <w:sz w:val="22"/>
                </w:rPr>
                <w:t>　</w:t>
              </w:r>
            </w:ins>
          </w:p>
        </w:tc>
        <w:tc>
          <w:tcPr>
            <w:tcW w:w="3205" w:type="dxa"/>
            <w:tcBorders>
              <w:top w:val="single" w:color="auto" w:sz="4" w:space="0"/>
              <w:left w:val="nil"/>
              <w:bottom w:val="single" w:color="auto" w:sz="4" w:space="0"/>
              <w:right w:val="single" w:color="auto" w:sz="4" w:space="0"/>
            </w:tcBorders>
            <w:noWrap/>
            <w:vAlign w:val="bottom"/>
          </w:tcPr>
          <w:p>
            <w:pPr>
              <w:widowControl/>
              <w:spacing w:line="240" w:lineRule="auto"/>
              <w:jc w:val="left"/>
              <w:rPr>
                <w:ins w:id="984" w:author="黄丹红" w:date="2018-12-21T16:32:00Z"/>
                <w:rFonts w:ascii="宋体" w:cs="宋体"/>
                <w:kern w:val="0"/>
                <w:sz w:val="22"/>
              </w:rPr>
            </w:pPr>
            <w:ins w:id="985" w:author="黄丹红" w:date="2018-12-21T16:32:00Z">
              <w:r>
                <w:rPr>
                  <w:rFonts w:hint="eastAsia" w:ascii="宋体" w:hAnsi="宋体" w:cs="宋体"/>
                  <w:kern w:val="0"/>
                  <w:sz w:val="22"/>
                </w:rPr>
                <w:t>　</w:t>
              </w:r>
            </w:ins>
          </w:p>
        </w:tc>
        <w:tc>
          <w:tcPr>
            <w:tcW w:w="1134" w:type="dxa"/>
            <w:tcBorders>
              <w:top w:val="nil"/>
              <w:left w:val="nil"/>
              <w:bottom w:val="single" w:color="auto" w:sz="4" w:space="0"/>
              <w:right w:val="single" w:color="auto" w:sz="4" w:space="0"/>
            </w:tcBorders>
            <w:noWrap/>
            <w:vAlign w:val="bottom"/>
          </w:tcPr>
          <w:p>
            <w:pPr>
              <w:widowControl/>
              <w:spacing w:line="240" w:lineRule="auto"/>
              <w:jc w:val="left"/>
              <w:rPr>
                <w:ins w:id="986" w:author="黄丹红" w:date="2018-12-21T16:32:00Z"/>
                <w:rFonts w:ascii="宋体" w:cs="宋体"/>
                <w:kern w:val="0"/>
                <w:sz w:val="22"/>
              </w:rPr>
            </w:pPr>
            <w:ins w:id="987" w:author="黄丹红" w:date="2018-12-21T16:32:00Z">
              <w:r>
                <w:rPr>
                  <w:rFonts w:hint="eastAsia" w:ascii="宋体" w:hAnsi="宋体" w:cs="宋体"/>
                  <w:kern w:val="0"/>
                  <w:sz w:val="22"/>
                </w:rPr>
                <w:t>　</w:t>
              </w:r>
            </w:ins>
          </w:p>
        </w:tc>
        <w:tc>
          <w:tcPr>
            <w:tcW w:w="1502" w:type="dxa"/>
            <w:tcBorders>
              <w:top w:val="nil"/>
              <w:left w:val="nil"/>
              <w:bottom w:val="single" w:color="auto" w:sz="4" w:space="0"/>
              <w:right w:val="single" w:color="auto" w:sz="4" w:space="0"/>
            </w:tcBorders>
            <w:noWrap/>
            <w:vAlign w:val="bottom"/>
          </w:tcPr>
          <w:p>
            <w:pPr>
              <w:widowControl/>
              <w:spacing w:line="240" w:lineRule="auto"/>
              <w:jc w:val="left"/>
              <w:rPr>
                <w:ins w:id="988" w:author="黄丹红" w:date="2018-12-21T16:32:00Z"/>
                <w:rFonts w:ascii="宋体" w:cs="宋体"/>
                <w:kern w:val="0"/>
                <w:sz w:val="22"/>
              </w:rPr>
            </w:pPr>
            <w:ins w:id="989"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left"/>
              <w:rPr>
                <w:ins w:id="990" w:author="黄丹红" w:date="2018-12-21T16:32:00Z"/>
                <w:rFonts w:ascii="宋体" w:cs="宋体"/>
                <w:kern w:val="0"/>
                <w:sz w:val="22"/>
              </w:rPr>
            </w:pPr>
            <w:ins w:id="991" w:author="黄丹红" w:date="2018-12-21T16:32: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992" w:author="黄丹红" w:date="2018-12-21T16:32:00Z"/>
        </w:trPr>
        <w:tc>
          <w:tcPr>
            <w:tcW w:w="1660" w:type="dxa"/>
            <w:tcBorders>
              <w:top w:val="nil"/>
              <w:left w:val="single" w:color="auto" w:sz="4" w:space="0"/>
              <w:bottom w:val="single" w:color="auto" w:sz="4" w:space="0"/>
              <w:right w:val="single" w:color="auto" w:sz="4" w:space="0"/>
            </w:tcBorders>
            <w:noWrap/>
            <w:vAlign w:val="bottom"/>
          </w:tcPr>
          <w:p>
            <w:pPr>
              <w:widowControl/>
              <w:spacing w:line="240" w:lineRule="auto"/>
              <w:jc w:val="left"/>
              <w:rPr>
                <w:ins w:id="993" w:author="黄丹红" w:date="2018-12-21T16:32:00Z"/>
                <w:rFonts w:ascii="宋体" w:cs="宋体"/>
                <w:kern w:val="0"/>
                <w:sz w:val="22"/>
              </w:rPr>
            </w:pPr>
            <w:ins w:id="994" w:author="黄丹红" w:date="2018-12-21T16:32:00Z">
              <w:r>
                <w:rPr>
                  <w:rFonts w:hint="eastAsia" w:ascii="宋体" w:hAnsi="宋体" w:cs="宋体"/>
                  <w:kern w:val="0"/>
                  <w:sz w:val="22"/>
                </w:rPr>
                <w:t>　</w:t>
              </w:r>
            </w:ins>
          </w:p>
        </w:tc>
        <w:tc>
          <w:tcPr>
            <w:tcW w:w="3205" w:type="dxa"/>
            <w:tcBorders>
              <w:top w:val="nil"/>
              <w:left w:val="nil"/>
              <w:bottom w:val="single" w:color="auto" w:sz="4" w:space="0"/>
              <w:right w:val="single" w:color="auto" w:sz="4" w:space="0"/>
            </w:tcBorders>
            <w:noWrap/>
            <w:vAlign w:val="bottom"/>
          </w:tcPr>
          <w:p>
            <w:pPr>
              <w:widowControl/>
              <w:spacing w:line="240" w:lineRule="auto"/>
              <w:jc w:val="left"/>
              <w:rPr>
                <w:ins w:id="995" w:author="黄丹红" w:date="2018-12-21T16:32:00Z"/>
                <w:rFonts w:ascii="宋体" w:cs="宋体"/>
                <w:kern w:val="0"/>
                <w:sz w:val="22"/>
              </w:rPr>
            </w:pPr>
            <w:ins w:id="996" w:author="黄丹红" w:date="2018-12-21T16:32:00Z">
              <w:r>
                <w:rPr>
                  <w:rFonts w:hint="eastAsia" w:ascii="宋体" w:hAnsi="宋体" w:cs="宋体"/>
                  <w:kern w:val="0"/>
                  <w:sz w:val="22"/>
                </w:rPr>
                <w:t>　</w:t>
              </w:r>
            </w:ins>
          </w:p>
        </w:tc>
        <w:tc>
          <w:tcPr>
            <w:tcW w:w="1134" w:type="dxa"/>
            <w:tcBorders>
              <w:top w:val="nil"/>
              <w:left w:val="nil"/>
              <w:bottom w:val="single" w:color="auto" w:sz="4" w:space="0"/>
              <w:right w:val="single" w:color="auto" w:sz="4" w:space="0"/>
            </w:tcBorders>
            <w:noWrap/>
            <w:vAlign w:val="bottom"/>
          </w:tcPr>
          <w:p>
            <w:pPr>
              <w:widowControl/>
              <w:spacing w:line="240" w:lineRule="auto"/>
              <w:jc w:val="left"/>
              <w:rPr>
                <w:ins w:id="997" w:author="黄丹红" w:date="2018-12-21T16:32:00Z"/>
                <w:rFonts w:ascii="宋体" w:cs="宋体"/>
                <w:kern w:val="0"/>
                <w:sz w:val="22"/>
              </w:rPr>
            </w:pPr>
            <w:ins w:id="998" w:author="黄丹红" w:date="2018-12-21T16:32:00Z">
              <w:r>
                <w:rPr>
                  <w:rFonts w:hint="eastAsia" w:ascii="宋体" w:hAnsi="宋体" w:cs="宋体"/>
                  <w:kern w:val="0"/>
                  <w:sz w:val="22"/>
                </w:rPr>
                <w:t>　</w:t>
              </w:r>
            </w:ins>
          </w:p>
        </w:tc>
        <w:tc>
          <w:tcPr>
            <w:tcW w:w="1502" w:type="dxa"/>
            <w:tcBorders>
              <w:top w:val="nil"/>
              <w:left w:val="nil"/>
              <w:bottom w:val="single" w:color="auto" w:sz="4" w:space="0"/>
              <w:right w:val="single" w:color="auto" w:sz="4" w:space="0"/>
            </w:tcBorders>
            <w:noWrap/>
            <w:vAlign w:val="bottom"/>
          </w:tcPr>
          <w:p>
            <w:pPr>
              <w:widowControl/>
              <w:spacing w:line="240" w:lineRule="auto"/>
              <w:jc w:val="left"/>
              <w:rPr>
                <w:ins w:id="999" w:author="黄丹红" w:date="2018-12-21T16:32:00Z"/>
                <w:rFonts w:ascii="宋体" w:cs="宋体"/>
                <w:kern w:val="0"/>
                <w:sz w:val="22"/>
              </w:rPr>
            </w:pPr>
            <w:ins w:id="1000" w:author="黄丹红" w:date="2018-12-21T16:32:00Z">
              <w:r>
                <w:rPr>
                  <w:rFonts w:hint="eastAsia" w:ascii="宋体" w:hAnsi="宋体" w:cs="宋体"/>
                  <w:kern w:val="0"/>
                  <w:sz w:val="22"/>
                </w:rPr>
                <w:t>　</w:t>
              </w:r>
            </w:ins>
          </w:p>
        </w:tc>
        <w:tc>
          <w:tcPr>
            <w:tcW w:w="1859" w:type="dxa"/>
            <w:tcBorders>
              <w:top w:val="nil"/>
              <w:left w:val="nil"/>
              <w:bottom w:val="single" w:color="auto" w:sz="4" w:space="0"/>
              <w:right w:val="single" w:color="auto" w:sz="4" w:space="0"/>
            </w:tcBorders>
            <w:noWrap/>
            <w:vAlign w:val="bottom"/>
          </w:tcPr>
          <w:p>
            <w:pPr>
              <w:widowControl/>
              <w:spacing w:line="240" w:lineRule="auto"/>
              <w:jc w:val="left"/>
              <w:rPr>
                <w:ins w:id="1001" w:author="黄丹红" w:date="2018-12-21T16:32:00Z"/>
                <w:rFonts w:ascii="宋体" w:cs="宋体"/>
                <w:kern w:val="0"/>
                <w:sz w:val="22"/>
              </w:rPr>
            </w:pPr>
            <w:ins w:id="1002" w:author="黄丹红" w:date="2018-12-21T16:32:00Z">
              <w:r>
                <w:rPr>
                  <w:rFonts w:hint="eastAsia" w:ascii="宋体" w:hAnsi="宋体" w:cs="宋体"/>
                  <w:kern w:val="0"/>
                  <w:sz w:val="22"/>
                </w:rPr>
                <w:t>　</w:t>
              </w:r>
            </w:ins>
          </w:p>
        </w:tc>
      </w:tr>
    </w:tbl>
    <w:p>
      <w:pPr>
        <w:tabs>
          <w:tab w:val="left" w:pos="7513"/>
        </w:tabs>
        <w:adjustRightInd w:val="0"/>
        <w:snapToGrid w:val="0"/>
        <w:spacing w:line="600" w:lineRule="exact"/>
        <w:rPr>
          <w:rFonts w:ascii="仿宋" w:hAnsi="仿宋" w:eastAsia="仿宋"/>
          <w:sz w:val="32"/>
          <w:szCs w:val="32"/>
        </w:rPr>
      </w:pPr>
      <w:del w:id="1003" w:author="黄丹红" w:date="2018-12-21T16:32:00Z">
        <w:r>
          <w:rPr>
            <w:rFonts w:hint="eastAsia" w:ascii="宋体" w:hAnsi="宋体"/>
            <w:kern w:val="0"/>
            <w:sz w:val="36"/>
            <w:szCs w:val="20"/>
          </w:rPr>
          <w:delText>……</w:delText>
        </w:r>
      </w:del>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六、政府性基金拨款支出预算表</w:t>
      </w:r>
    </w:p>
    <w:tbl>
      <w:tblPr>
        <w:tblStyle w:val="7"/>
        <w:tblpPr w:leftFromText="180" w:rightFromText="180" w:vertAnchor="text" w:horzAnchor="page" w:tblpX="1364" w:tblpY="776"/>
        <w:tblOverlap w:val="never"/>
        <w:tblW w:w="9500" w:type="dxa"/>
        <w:tblInd w:w="0" w:type="dxa"/>
        <w:tblLayout w:type="autofit"/>
        <w:tblCellMar>
          <w:top w:w="0" w:type="dxa"/>
          <w:left w:w="0" w:type="dxa"/>
          <w:bottom w:w="0" w:type="dxa"/>
          <w:right w:w="0" w:type="dxa"/>
        </w:tblCellMar>
        <w:tblPrChange w:id="1004" w:author="Administrator" w:date="2020-02-27T08:52:00Z">
          <w:tblPr>
            <w:tblStyle w:val="7"/>
            <w:tblpPr w:leftFromText="180" w:rightFromText="180" w:vertAnchor="text" w:horzAnchor="page" w:tblpX="1364" w:tblpY="776"/>
            <w:tblOverlap w:val="never"/>
            <w:tblW w:w="10215" w:type="dxa"/>
            <w:tblInd w:w="0" w:type="dxa"/>
            <w:tblLayout w:type="autofit"/>
            <w:tblCellMar>
              <w:top w:w="0" w:type="dxa"/>
              <w:left w:w="0" w:type="dxa"/>
              <w:bottom w:w="0" w:type="dxa"/>
              <w:right w:w="0" w:type="dxa"/>
            </w:tblCellMar>
          </w:tblPr>
        </w:tblPrChange>
      </w:tblPr>
      <w:tblGrid>
        <w:gridCol w:w="1999"/>
        <w:gridCol w:w="1999"/>
        <w:gridCol w:w="1032"/>
        <w:gridCol w:w="1999"/>
        <w:gridCol w:w="2471"/>
        <w:tblGridChange w:id="1005">
          <w:tblGrid>
            <w:gridCol w:w="50"/>
            <w:gridCol w:w="50"/>
            <w:gridCol w:w="50"/>
            <w:gridCol w:w="50"/>
            <w:gridCol w:w="10015"/>
          </w:tblGrid>
        </w:tblGridChange>
      </w:tblGrid>
      <w:tr>
        <w:tblPrEx>
          <w:tblCellMar>
            <w:top w:w="0" w:type="dxa"/>
            <w:left w:w="0" w:type="dxa"/>
            <w:bottom w:w="0" w:type="dxa"/>
            <w:right w:w="0" w:type="dxa"/>
          </w:tblCellMar>
          <w:tblPrExChange w:id="1007" w:author="Administrator" w:date="2020-02-27T08:52:00Z">
            <w:tblPrEx>
              <w:tblCellMar>
                <w:top w:w="0" w:type="dxa"/>
                <w:left w:w="0" w:type="dxa"/>
                <w:bottom w:w="0" w:type="dxa"/>
                <w:right w:w="0" w:type="dxa"/>
              </w:tblCellMar>
            </w:tblPrEx>
          </w:tblPrExChange>
        </w:tblPrEx>
        <w:trPr>
          <w:trHeight w:val="537" w:hRule="atLeast"/>
          <w:ins w:id="1006" w:author="Administrator" w:date="2020-02-27T08:51:00Z"/>
          <w:trPrChange w:id="1007" w:author="Administrator" w:date="2020-02-27T08:52:00Z">
            <w:trPr>
              <w:trHeight w:val="529" w:hRule="atLeast"/>
            </w:trPr>
          </w:trPrChange>
        </w:trPr>
        <w:tc>
          <w:tcPr>
            <w:tcW w:w="9500" w:type="dxa"/>
            <w:gridSpan w:val="5"/>
            <w:tcBorders>
              <w:top w:val="nil"/>
              <w:left w:val="nil"/>
              <w:bottom w:val="nil"/>
              <w:right w:val="nil"/>
            </w:tcBorders>
            <w:shd w:val="clear" w:color="auto" w:fill="auto"/>
            <w:noWrap/>
            <w:tcMar>
              <w:top w:w="15" w:type="dxa"/>
              <w:left w:w="15" w:type="dxa"/>
              <w:right w:w="15" w:type="dxa"/>
            </w:tcMar>
            <w:vAlign w:val="center"/>
            <w:tcPrChange w:id="1008" w:author="Administrator" w:date="2020-02-27T08:52:00Z">
              <w:tcPr>
                <w:tcW w:w="10215" w:type="dxa"/>
                <w:gridSpan w:val="5"/>
                <w:tcBorders>
                  <w:top w:val="nil"/>
                  <w:left w:val="nil"/>
                  <w:bottom w:val="nil"/>
                  <w:right w:val="nil"/>
                </w:tcBorders>
                <w:noWrap/>
                <w:tcMar>
                  <w:top w:w="15" w:type="dxa"/>
                  <w:left w:w="15" w:type="dxa"/>
                  <w:right w:w="15" w:type="dxa"/>
                </w:tcMar>
                <w:vAlign w:val="center"/>
              </w:tcPr>
            </w:tcPrChange>
          </w:tcPr>
          <w:p>
            <w:pPr>
              <w:widowControl/>
              <w:jc w:val="center"/>
              <w:textAlignment w:val="center"/>
              <w:rPr>
                <w:ins w:id="1009" w:author="Administrator" w:date="2020-02-27T08:51:00Z"/>
                <w:rFonts w:ascii="方正小标宋_GBK" w:hAnsi="方正小标宋_GBK" w:eastAsia="方正小标宋_GBK" w:cs="方正小标宋_GBK"/>
                <w:color w:val="000000"/>
                <w:sz w:val="32"/>
                <w:szCs w:val="32"/>
              </w:rPr>
            </w:pPr>
            <w:ins w:id="1010" w:author="Administrator" w:date="2020-02-27T08:51:00Z">
              <w:r>
                <w:rPr>
                  <w:rFonts w:ascii="方正小标宋_GBK" w:hAnsi="方正小标宋_GBK" w:eastAsia="方正小标宋_GBK" w:cs="方正小标宋_GBK"/>
                  <w:color w:val="000000"/>
                  <w:kern w:val="0"/>
                  <w:sz w:val="32"/>
                  <w:szCs w:val="32"/>
                </w:rPr>
                <w:t>2019年度政府性基金拨款支出预算表</w:t>
              </w:r>
            </w:ins>
          </w:p>
        </w:tc>
      </w:tr>
      <w:tr>
        <w:tblPrEx>
          <w:tblCellMar>
            <w:top w:w="0" w:type="dxa"/>
            <w:left w:w="0" w:type="dxa"/>
            <w:bottom w:w="0" w:type="dxa"/>
            <w:right w:w="0" w:type="dxa"/>
          </w:tblCellMar>
          <w:tblPrExChange w:id="1012" w:author="Administrator" w:date="2020-02-27T08:52:00Z">
            <w:tblPrEx>
              <w:tblCellMar>
                <w:top w:w="0" w:type="dxa"/>
                <w:left w:w="0" w:type="dxa"/>
                <w:bottom w:w="0" w:type="dxa"/>
                <w:right w:w="0" w:type="dxa"/>
              </w:tblCellMar>
            </w:tblPrEx>
          </w:tblPrExChange>
        </w:tblPrEx>
        <w:trPr>
          <w:trHeight w:val="314" w:hRule="atLeast"/>
          <w:ins w:id="1011" w:author="Administrator" w:date="2020-02-27T08:51:00Z"/>
          <w:trPrChange w:id="1012" w:author="Administrator" w:date="2020-02-27T08:52:00Z">
            <w:trPr>
              <w:trHeight w:val="285" w:hRule="atLeast"/>
            </w:trPr>
          </w:trPrChange>
        </w:trPr>
        <w:tc>
          <w:tcPr>
            <w:tcW w:w="0" w:type="auto"/>
            <w:tcBorders>
              <w:top w:val="nil"/>
              <w:left w:val="nil"/>
              <w:bottom w:val="nil"/>
              <w:right w:val="nil"/>
            </w:tcBorders>
            <w:shd w:val="clear" w:color="auto" w:fill="auto"/>
            <w:noWrap/>
            <w:tcMar>
              <w:top w:w="15" w:type="dxa"/>
              <w:left w:w="15" w:type="dxa"/>
              <w:right w:w="15" w:type="dxa"/>
            </w:tcMar>
            <w:vAlign w:val="center"/>
            <w:tcPrChange w:id="1013" w:author="Administrator" w:date="2020-02-27T08:52:00Z">
              <w:tcPr>
                <w:tcW w:w="0" w:type="auto"/>
                <w:tcBorders>
                  <w:top w:val="nil"/>
                  <w:left w:val="nil"/>
                  <w:bottom w:val="nil"/>
                  <w:right w:val="nil"/>
                </w:tcBorders>
                <w:noWrap/>
                <w:tcMar>
                  <w:top w:w="15" w:type="dxa"/>
                  <w:left w:w="15" w:type="dxa"/>
                  <w:right w:w="15" w:type="dxa"/>
                </w:tcMar>
                <w:vAlign w:val="center"/>
              </w:tcPr>
            </w:tcPrChange>
          </w:tcPr>
          <w:p>
            <w:pPr>
              <w:rPr>
                <w:ins w:id="1014" w:author="Administrator" w:date="2020-02-27T08:51:00Z"/>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center"/>
            <w:tcPrChange w:id="1015" w:author="Administrator" w:date="2020-02-27T08:52:00Z">
              <w:tcPr>
                <w:tcW w:w="0" w:type="auto"/>
                <w:tcBorders>
                  <w:top w:val="nil"/>
                  <w:left w:val="nil"/>
                  <w:bottom w:val="nil"/>
                  <w:right w:val="nil"/>
                </w:tcBorders>
                <w:noWrap/>
                <w:tcMar>
                  <w:top w:w="15" w:type="dxa"/>
                  <w:left w:w="15" w:type="dxa"/>
                  <w:right w:w="15" w:type="dxa"/>
                </w:tcMar>
                <w:vAlign w:val="center"/>
              </w:tcPr>
            </w:tcPrChange>
          </w:tcPr>
          <w:p>
            <w:pPr>
              <w:rPr>
                <w:ins w:id="1016" w:author="Administrator" w:date="2020-02-27T08:51:00Z"/>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center"/>
            <w:tcPrChange w:id="1017" w:author="Administrator" w:date="2020-02-27T08:52:00Z">
              <w:tcPr>
                <w:tcW w:w="0" w:type="auto"/>
                <w:tcBorders>
                  <w:top w:val="nil"/>
                  <w:left w:val="nil"/>
                  <w:bottom w:val="nil"/>
                  <w:right w:val="nil"/>
                </w:tcBorders>
                <w:noWrap/>
                <w:tcMar>
                  <w:top w:w="15" w:type="dxa"/>
                  <w:left w:w="15" w:type="dxa"/>
                  <w:right w:w="15" w:type="dxa"/>
                </w:tcMar>
                <w:vAlign w:val="center"/>
              </w:tcPr>
            </w:tcPrChange>
          </w:tcPr>
          <w:p>
            <w:pPr>
              <w:rPr>
                <w:ins w:id="1018" w:author="Administrator" w:date="2020-02-27T08:51:00Z"/>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center"/>
            <w:tcPrChange w:id="1019" w:author="Administrator" w:date="2020-02-27T08:52:00Z">
              <w:tcPr>
                <w:tcW w:w="0" w:type="auto"/>
                <w:tcBorders>
                  <w:top w:val="nil"/>
                  <w:left w:val="nil"/>
                  <w:bottom w:val="nil"/>
                  <w:right w:val="nil"/>
                </w:tcBorders>
                <w:noWrap/>
                <w:tcMar>
                  <w:top w:w="15" w:type="dxa"/>
                  <w:left w:w="15" w:type="dxa"/>
                  <w:right w:w="15" w:type="dxa"/>
                </w:tcMar>
                <w:vAlign w:val="center"/>
              </w:tcPr>
            </w:tcPrChange>
          </w:tcPr>
          <w:p>
            <w:pPr>
              <w:rPr>
                <w:ins w:id="1020" w:author="Administrator" w:date="2020-02-27T08:51:00Z"/>
                <w:rFonts w:ascii="宋体" w:hAnsi="宋体" w:cs="宋体"/>
                <w:color w:val="000000"/>
                <w:sz w:val="24"/>
                <w:szCs w:val="24"/>
              </w:rPr>
            </w:pPr>
          </w:p>
        </w:tc>
        <w:tc>
          <w:tcPr>
            <w:tcW w:w="0" w:type="auto"/>
            <w:tcBorders>
              <w:top w:val="nil"/>
              <w:left w:val="nil"/>
              <w:bottom w:val="nil"/>
              <w:right w:val="nil"/>
            </w:tcBorders>
            <w:shd w:val="clear" w:color="auto" w:fill="auto"/>
            <w:noWrap/>
            <w:tcMar>
              <w:top w:w="15" w:type="dxa"/>
              <w:left w:w="15" w:type="dxa"/>
              <w:right w:w="15" w:type="dxa"/>
            </w:tcMar>
            <w:vAlign w:val="center"/>
            <w:tcPrChange w:id="1021" w:author="Administrator" w:date="2020-02-27T08:52:00Z">
              <w:tcPr>
                <w:tcW w:w="0" w:type="auto"/>
                <w:tcBorders>
                  <w:top w:val="nil"/>
                  <w:left w:val="nil"/>
                  <w:bottom w:val="nil"/>
                  <w:right w:val="nil"/>
                </w:tcBorders>
                <w:noWrap/>
                <w:tcMar>
                  <w:top w:w="15" w:type="dxa"/>
                  <w:left w:w="15" w:type="dxa"/>
                  <w:right w:w="15" w:type="dxa"/>
                </w:tcMar>
                <w:vAlign w:val="center"/>
              </w:tcPr>
            </w:tcPrChange>
          </w:tcPr>
          <w:p>
            <w:pPr>
              <w:widowControl/>
              <w:jc w:val="right"/>
              <w:textAlignment w:val="center"/>
              <w:rPr>
                <w:ins w:id="1022" w:author="Administrator" w:date="2020-02-27T08:51:00Z"/>
                <w:rFonts w:ascii="宋体" w:hAnsi="宋体" w:cs="宋体"/>
                <w:color w:val="000000"/>
                <w:sz w:val="22"/>
              </w:rPr>
            </w:pPr>
            <w:ins w:id="1023" w:author="Administrator" w:date="2020-02-27T08:51:00Z">
              <w:r>
                <w:rPr>
                  <w:rFonts w:hint="eastAsia" w:ascii="宋体" w:hAnsi="宋体" w:cs="宋体"/>
                  <w:color w:val="000000"/>
                  <w:kern w:val="0"/>
                  <w:sz w:val="22"/>
                </w:rPr>
                <w:t>单位：万元</w:t>
              </w:r>
            </w:ins>
          </w:p>
        </w:tc>
      </w:tr>
      <w:tr>
        <w:tblPrEx>
          <w:tblCellMar>
            <w:top w:w="0" w:type="dxa"/>
            <w:left w:w="0" w:type="dxa"/>
            <w:bottom w:w="0" w:type="dxa"/>
            <w:right w:w="0" w:type="dxa"/>
          </w:tblCellMar>
          <w:tblPrExChange w:id="1025" w:author="Administrator" w:date="2020-02-27T08:52:00Z">
            <w:tblPrEx>
              <w:tblCellMar>
                <w:top w:w="0" w:type="dxa"/>
                <w:left w:w="0" w:type="dxa"/>
                <w:bottom w:w="0" w:type="dxa"/>
                <w:right w:w="0" w:type="dxa"/>
              </w:tblCellMar>
            </w:tblPrEx>
          </w:tblPrExChange>
        </w:tblPrEx>
        <w:trPr>
          <w:trHeight w:val="359" w:hRule="atLeast"/>
          <w:ins w:id="1024" w:author="Administrator" w:date="2020-02-27T08:51:00Z"/>
          <w:trPrChange w:id="1025" w:author="Administrator" w:date="2020-02-27T08:52:00Z">
            <w:trPr>
              <w:trHeight w:val="402" w:hRule="atLeast"/>
            </w:trPr>
          </w:trPrChange>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26" w:author="Administrator" w:date="2020-02-27T08:52:00Z">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27" w:author="Administrator" w:date="2020-02-27T08:51:00Z"/>
                <w:rFonts w:ascii="宋体" w:hAnsi="宋体" w:cs="宋体"/>
                <w:b/>
                <w:color w:val="000000"/>
                <w:sz w:val="22"/>
              </w:rPr>
            </w:pPr>
            <w:ins w:id="1028" w:author="Administrator" w:date="2020-02-27T08:51:00Z">
              <w:r>
                <w:rPr>
                  <w:rFonts w:hint="eastAsia" w:ascii="宋体" w:hAnsi="宋体" w:cs="宋体"/>
                  <w:b/>
                  <w:color w:val="000000"/>
                  <w:kern w:val="0"/>
                  <w:sz w:val="22"/>
                </w:rPr>
                <w:t>科目编码</w:t>
              </w:r>
            </w:ins>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29" w:author="Administrator" w:date="2020-02-27T08:52:00Z">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30" w:author="Administrator" w:date="2020-02-27T08:51:00Z"/>
                <w:rFonts w:ascii="宋体" w:hAnsi="宋体" w:cs="宋体"/>
                <w:b/>
                <w:color w:val="000000"/>
                <w:sz w:val="22"/>
              </w:rPr>
            </w:pPr>
            <w:ins w:id="1031" w:author="Administrator" w:date="2020-02-27T08:51:00Z">
              <w:r>
                <w:rPr>
                  <w:rFonts w:hint="eastAsia" w:ascii="宋体" w:hAnsi="宋体" w:cs="宋体"/>
                  <w:b/>
                  <w:color w:val="000000"/>
                  <w:kern w:val="0"/>
                  <w:sz w:val="22"/>
                </w:rPr>
                <w:t>科目名称</w:t>
              </w:r>
            </w:ins>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32" w:author="Administrator" w:date="2020-02-27T08:52:00Z">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33" w:author="Administrator" w:date="2020-02-27T08:51:00Z"/>
                <w:rFonts w:ascii="宋体" w:hAnsi="宋体" w:cs="宋体"/>
                <w:b/>
                <w:color w:val="000000"/>
                <w:sz w:val="22"/>
              </w:rPr>
            </w:pPr>
            <w:ins w:id="1034" w:author="Administrator" w:date="2020-02-27T08:51:00Z">
              <w:r>
                <w:rPr>
                  <w:rFonts w:hint="eastAsia" w:ascii="宋体" w:hAnsi="宋体" w:cs="宋体"/>
                  <w:b/>
                  <w:color w:val="000000"/>
                  <w:kern w:val="0"/>
                  <w:sz w:val="22"/>
                </w:rPr>
                <w:t>合计</w:t>
              </w:r>
            </w:ins>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35" w:author="Administrator" w:date="2020-02-27T08:52:00Z">
              <w:tcPr>
                <w:tcW w:w="0" w:type="auto"/>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36" w:author="Administrator" w:date="2020-02-27T08:51:00Z"/>
                <w:rFonts w:ascii="宋体" w:hAnsi="宋体" w:cs="宋体"/>
                <w:b/>
                <w:color w:val="000000"/>
                <w:sz w:val="22"/>
              </w:rPr>
            </w:pPr>
            <w:ins w:id="1037" w:author="Administrator" w:date="2020-02-27T08:51:00Z">
              <w:r>
                <w:rPr>
                  <w:rFonts w:hint="eastAsia" w:ascii="宋体" w:hAnsi="宋体" w:cs="宋体"/>
                  <w:b/>
                  <w:color w:val="000000"/>
                  <w:kern w:val="0"/>
                  <w:sz w:val="22"/>
                </w:rPr>
                <w:t>其中：</w:t>
              </w:r>
            </w:ins>
          </w:p>
        </w:tc>
      </w:tr>
      <w:tr>
        <w:tblPrEx>
          <w:tblCellMar>
            <w:top w:w="0" w:type="dxa"/>
            <w:left w:w="0" w:type="dxa"/>
            <w:bottom w:w="0" w:type="dxa"/>
            <w:right w:w="0" w:type="dxa"/>
          </w:tblCellMar>
          <w:tblPrExChange w:id="1039" w:author="Administrator" w:date="2020-02-27T08:52:00Z">
            <w:tblPrEx>
              <w:tblCellMar>
                <w:top w:w="0" w:type="dxa"/>
                <w:left w:w="0" w:type="dxa"/>
                <w:bottom w:w="0" w:type="dxa"/>
                <w:right w:w="0" w:type="dxa"/>
              </w:tblCellMar>
            </w:tblPrEx>
          </w:tblPrExChange>
        </w:tblPrEx>
        <w:trPr>
          <w:trHeight w:val="359" w:hRule="atLeast"/>
          <w:ins w:id="1038" w:author="Administrator" w:date="2020-02-27T08:51:00Z"/>
          <w:trPrChange w:id="1039" w:author="Administrator" w:date="2020-02-27T08:52:00Z">
            <w:trPr>
              <w:trHeight w:val="402" w:hRule="atLeast"/>
            </w:trPr>
          </w:trPrChange>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40" w:author="Administrator" w:date="2020-02-27T08:52:00Z">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center"/>
              <w:rPr>
                <w:ins w:id="1041" w:author="Administrator" w:date="2020-02-27T08:51:00Z"/>
                <w:rFonts w:ascii="宋体" w:hAnsi="宋体" w:cs="宋体"/>
                <w:b/>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42" w:author="Administrator" w:date="2020-02-27T08:52:00Z">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center"/>
              <w:rPr>
                <w:ins w:id="1043" w:author="Administrator" w:date="2020-02-27T08:51:00Z"/>
                <w:rFonts w:ascii="宋体" w:hAnsi="宋体" w:cs="宋体"/>
                <w:b/>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44" w:author="Administrator" w:date="2020-02-27T08:52:00Z">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center"/>
              <w:rPr>
                <w:ins w:id="1045" w:author="Administrator" w:date="2020-02-27T08:51:00Z"/>
                <w:rFonts w:ascii="宋体" w:hAnsi="宋体" w:cs="宋体"/>
                <w:b/>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46"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47" w:author="Administrator" w:date="2020-02-27T08:51:00Z"/>
                <w:rFonts w:ascii="宋体" w:hAnsi="宋体" w:cs="宋体"/>
                <w:b/>
                <w:color w:val="000000"/>
                <w:sz w:val="22"/>
              </w:rPr>
            </w:pPr>
            <w:ins w:id="1048" w:author="Administrator" w:date="2020-02-27T08:51:00Z">
              <w:r>
                <w:rPr>
                  <w:rFonts w:hint="eastAsia" w:ascii="宋体" w:hAnsi="宋体" w:cs="宋体"/>
                  <w:b/>
                  <w:color w:val="000000"/>
                  <w:kern w:val="0"/>
                  <w:sz w:val="22"/>
                </w:rPr>
                <w:t>基本支出</w:t>
              </w:r>
            </w:ins>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4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50" w:author="Administrator" w:date="2020-02-27T08:51:00Z"/>
                <w:rFonts w:ascii="宋体" w:hAnsi="宋体" w:cs="宋体"/>
                <w:b/>
                <w:color w:val="000000"/>
                <w:sz w:val="22"/>
              </w:rPr>
            </w:pPr>
            <w:ins w:id="1051" w:author="Administrator" w:date="2020-02-27T08:51:00Z">
              <w:r>
                <w:rPr>
                  <w:rFonts w:hint="eastAsia" w:ascii="宋体" w:hAnsi="宋体" w:cs="宋体"/>
                  <w:b/>
                  <w:color w:val="000000"/>
                  <w:kern w:val="0"/>
                  <w:sz w:val="22"/>
                </w:rPr>
                <w:t>项目支出</w:t>
              </w:r>
            </w:ins>
          </w:p>
        </w:tc>
      </w:tr>
      <w:tr>
        <w:tblPrEx>
          <w:tblCellMar>
            <w:top w:w="0" w:type="dxa"/>
            <w:left w:w="0" w:type="dxa"/>
            <w:bottom w:w="0" w:type="dxa"/>
            <w:right w:w="0" w:type="dxa"/>
          </w:tblCellMar>
          <w:tblPrExChange w:id="1053" w:author="Administrator" w:date="2020-02-27T08:52:00Z">
            <w:tblPrEx>
              <w:tblCellMar>
                <w:top w:w="0" w:type="dxa"/>
                <w:left w:w="0" w:type="dxa"/>
                <w:bottom w:w="0" w:type="dxa"/>
                <w:right w:w="0" w:type="dxa"/>
              </w:tblCellMar>
            </w:tblPrEx>
          </w:tblPrExChange>
        </w:tblPrEx>
        <w:trPr>
          <w:trHeight w:val="359" w:hRule="atLeast"/>
          <w:ins w:id="1052" w:author="Administrator" w:date="2020-02-27T08:51:00Z"/>
          <w:trPrChange w:id="1053"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54"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55" w:author="Administrator" w:date="2020-02-27T08:51:00Z"/>
                <w:rFonts w:ascii="宋体" w:hAnsi="宋体" w:cs="宋体"/>
                <w:color w:val="000000"/>
                <w:sz w:val="22"/>
              </w:rPr>
            </w:pPr>
            <w:ins w:id="1056" w:author="Administrator" w:date="2020-02-27T08:51:00Z">
              <w:r>
                <w:rPr>
                  <w:rFonts w:hint="eastAsia" w:ascii="宋体" w:hAnsi="宋体" w:cs="宋体"/>
                  <w:color w:val="000000"/>
                  <w:kern w:val="0"/>
                  <w:sz w:val="22"/>
                </w:rPr>
                <w:t>**</w:t>
              </w:r>
            </w:ins>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5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58" w:author="Administrator" w:date="2020-02-27T08:51:00Z"/>
                <w:rFonts w:ascii="宋体" w:hAnsi="宋体" w:cs="宋体"/>
                <w:color w:val="000000"/>
                <w:sz w:val="22"/>
              </w:rPr>
            </w:pPr>
            <w:ins w:id="1059" w:author="Administrator" w:date="2020-02-27T08:51:00Z">
              <w:r>
                <w:rPr>
                  <w:rFonts w:hint="eastAsia" w:ascii="宋体" w:hAnsi="宋体" w:cs="宋体"/>
                  <w:color w:val="000000"/>
                  <w:kern w:val="0"/>
                  <w:sz w:val="22"/>
                </w:rPr>
                <w:t>**</w:t>
              </w:r>
            </w:ins>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60"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widowControl/>
              <w:jc w:val="center"/>
              <w:textAlignment w:val="center"/>
              <w:rPr>
                <w:ins w:id="1061" w:author="Administrator" w:date="2020-02-27T08:51:00Z"/>
                <w:rFonts w:ascii="宋体" w:hAnsi="宋体" w:cs="宋体"/>
                <w:color w:val="000000"/>
                <w:sz w:val="22"/>
              </w:rPr>
            </w:pPr>
            <w:ins w:id="1062" w:author="Administrator" w:date="2020-02-27T08:51:00Z">
              <w:r>
                <w:rPr>
                  <w:rFonts w:hint="eastAsia" w:ascii="宋体" w:hAnsi="宋体" w:cs="宋体"/>
                  <w:color w:val="000000"/>
                  <w:kern w:val="0"/>
                  <w:sz w:val="22"/>
                </w:rPr>
                <w:t>1</w:t>
              </w:r>
            </w:ins>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6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widowControl/>
              <w:jc w:val="center"/>
              <w:textAlignment w:val="bottom"/>
              <w:rPr>
                <w:ins w:id="1064" w:author="Administrator" w:date="2020-02-27T08:51:00Z"/>
                <w:rFonts w:ascii="宋体" w:hAnsi="宋体" w:cs="宋体"/>
                <w:color w:val="000000"/>
                <w:sz w:val="22"/>
              </w:rPr>
            </w:pPr>
            <w:ins w:id="1065" w:author="Administrator" w:date="2020-02-27T08:51:00Z">
              <w:r>
                <w:rPr>
                  <w:rFonts w:hint="eastAsia" w:ascii="宋体" w:hAnsi="宋体" w:cs="宋体"/>
                  <w:color w:val="000000"/>
                  <w:kern w:val="0"/>
                  <w:sz w:val="22"/>
                </w:rPr>
                <w:t>2</w:t>
              </w:r>
            </w:ins>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66"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widowControl/>
              <w:jc w:val="center"/>
              <w:textAlignment w:val="bottom"/>
              <w:rPr>
                <w:ins w:id="1067" w:author="Administrator" w:date="2020-02-27T08:51:00Z"/>
                <w:rFonts w:ascii="宋体" w:hAnsi="宋体" w:cs="宋体"/>
                <w:color w:val="000000"/>
                <w:sz w:val="22"/>
              </w:rPr>
            </w:pPr>
            <w:ins w:id="1068" w:author="Administrator" w:date="2020-02-27T08:51:00Z">
              <w:r>
                <w:rPr>
                  <w:rFonts w:hint="eastAsia" w:ascii="宋体" w:hAnsi="宋体" w:cs="宋体"/>
                  <w:color w:val="000000"/>
                  <w:kern w:val="0"/>
                  <w:sz w:val="22"/>
                </w:rPr>
                <w:t>3</w:t>
              </w:r>
            </w:ins>
          </w:p>
        </w:tc>
      </w:tr>
      <w:tr>
        <w:tblPrEx>
          <w:tblCellMar>
            <w:top w:w="0" w:type="dxa"/>
            <w:left w:w="0" w:type="dxa"/>
            <w:bottom w:w="0" w:type="dxa"/>
            <w:right w:w="0" w:type="dxa"/>
          </w:tblCellMar>
          <w:tblPrExChange w:id="1070" w:author="Administrator" w:date="2020-02-27T08:52:00Z">
            <w:tblPrEx>
              <w:tblCellMar>
                <w:top w:w="0" w:type="dxa"/>
                <w:left w:w="0" w:type="dxa"/>
                <w:bottom w:w="0" w:type="dxa"/>
                <w:right w:w="0" w:type="dxa"/>
              </w:tblCellMar>
            </w:tblPrEx>
          </w:tblPrExChange>
        </w:tblPrEx>
        <w:trPr>
          <w:trHeight w:val="359" w:hRule="atLeast"/>
          <w:ins w:id="1069" w:author="Administrator" w:date="2020-02-27T08:51:00Z"/>
          <w:trPrChange w:id="1070"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71"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left"/>
              <w:rPr>
                <w:ins w:id="1072"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7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rPr>
                <w:ins w:id="1074"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75"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rPr>
                <w:ins w:id="1076"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7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078"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7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080" w:author="Administrator" w:date="2020-02-27T08:51:00Z"/>
                <w:rFonts w:ascii="宋体" w:hAnsi="宋体" w:cs="宋体"/>
                <w:color w:val="000000"/>
                <w:sz w:val="22"/>
              </w:rPr>
            </w:pPr>
          </w:p>
        </w:tc>
      </w:tr>
      <w:tr>
        <w:tblPrEx>
          <w:tblCellMar>
            <w:top w:w="0" w:type="dxa"/>
            <w:left w:w="0" w:type="dxa"/>
            <w:bottom w:w="0" w:type="dxa"/>
            <w:right w:w="0" w:type="dxa"/>
          </w:tblCellMar>
          <w:tblPrExChange w:id="1082" w:author="Administrator" w:date="2020-02-27T08:52:00Z">
            <w:tblPrEx>
              <w:tblCellMar>
                <w:top w:w="0" w:type="dxa"/>
                <w:left w:w="0" w:type="dxa"/>
                <w:bottom w:w="0" w:type="dxa"/>
                <w:right w:w="0" w:type="dxa"/>
              </w:tblCellMar>
            </w:tblPrEx>
          </w:tblPrExChange>
        </w:tblPrEx>
        <w:trPr>
          <w:trHeight w:val="359" w:hRule="atLeast"/>
          <w:ins w:id="1081" w:author="Administrator" w:date="2020-02-27T08:51:00Z"/>
          <w:trPrChange w:id="1082"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8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left"/>
              <w:rPr>
                <w:ins w:id="1084"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85"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left"/>
              <w:rPr>
                <w:ins w:id="1086"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08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tcPrChange>
          </w:tcPr>
          <w:p>
            <w:pPr>
              <w:jc w:val="left"/>
              <w:rPr>
                <w:ins w:id="1088"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8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090"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91"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092" w:author="Administrator" w:date="2020-02-27T08:51:00Z"/>
                <w:rFonts w:ascii="宋体" w:hAnsi="宋体" w:cs="宋体"/>
                <w:color w:val="000000"/>
                <w:sz w:val="22"/>
              </w:rPr>
            </w:pPr>
          </w:p>
        </w:tc>
      </w:tr>
      <w:tr>
        <w:tblPrEx>
          <w:tblCellMar>
            <w:top w:w="0" w:type="dxa"/>
            <w:left w:w="0" w:type="dxa"/>
            <w:bottom w:w="0" w:type="dxa"/>
            <w:right w:w="0" w:type="dxa"/>
          </w:tblCellMar>
          <w:tblPrExChange w:id="1094" w:author="Administrator" w:date="2020-02-27T08:52:00Z">
            <w:tblPrEx>
              <w:tblCellMar>
                <w:top w:w="0" w:type="dxa"/>
                <w:left w:w="0" w:type="dxa"/>
                <w:bottom w:w="0" w:type="dxa"/>
                <w:right w:w="0" w:type="dxa"/>
              </w:tblCellMar>
            </w:tblPrEx>
          </w:tblPrExChange>
        </w:tblPrEx>
        <w:trPr>
          <w:trHeight w:val="359" w:hRule="atLeast"/>
          <w:ins w:id="1093" w:author="Administrator" w:date="2020-02-27T08:51:00Z"/>
          <w:trPrChange w:id="1094"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95"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096"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9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098"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09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00"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01"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02"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0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04" w:author="Administrator" w:date="2020-02-27T08:51:00Z"/>
                <w:rFonts w:ascii="宋体" w:hAnsi="宋体" w:cs="宋体"/>
                <w:color w:val="000000"/>
                <w:sz w:val="22"/>
              </w:rPr>
            </w:pPr>
          </w:p>
        </w:tc>
      </w:tr>
      <w:tr>
        <w:tblPrEx>
          <w:tblCellMar>
            <w:top w:w="0" w:type="dxa"/>
            <w:left w:w="0" w:type="dxa"/>
            <w:bottom w:w="0" w:type="dxa"/>
            <w:right w:w="0" w:type="dxa"/>
          </w:tblCellMar>
          <w:tblPrExChange w:id="1106" w:author="Administrator" w:date="2020-02-27T08:52:00Z">
            <w:tblPrEx>
              <w:tblCellMar>
                <w:top w:w="0" w:type="dxa"/>
                <w:left w:w="0" w:type="dxa"/>
                <w:bottom w:w="0" w:type="dxa"/>
                <w:right w:w="0" w:type="dxa"/>
              </w:tblCellMar>
            </w:tblPrEx>
          </w:tblPrExChange>
        </w:tblPrEx>
        <w:trPr>
          <w:trHeight w:val="359" w:hRule="atLeast"/>
          <w:ins w:id="1105" w:author="Administrator" w:date="2020-02-27T08:51:00Z"/>
          <w:trPrChange w:id="1106"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0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08"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0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10"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11"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12"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1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14"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15"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16" w:author="Administrator" w:date="2020-02-27T08:51:00Z"/>
                <w:rFonts w:ascii="宋体" w:hAnsi="宋体" w:cs="宋体"/>
                <w:color w:val="000000"/>
                <w:sz w:val="22"/>
              </w:rPr>
            </w:pPr>
          </w:p>
        </w:tc>
      </w:tr>
      <w:tr>
        <w:tblPrEx>
          <w:tblCellMar>
            <w:top w:w="0" w:type="dxa"/>
            <w:left w:w="0" w:type="dxa"/>
            <w:bottom w:w="0" w:type="dxa"/>
            <w:right w:w="0" w:type="dxa"/>
          </w:tblCellMar>
          <w:tblPrExChange w:id="1118" w:author="Administrator" w:date="2020-02-27T08:52:00Z">
            <w:tblPrEx>
              <w:tblCellMar>
                <w:top w:w="0" w:type="dxa"/>
                <w:left w:w="0" w:type="dxa"/>
                <w:bottom w:w="0" w:type="dxa"/>
                <w:right w:w="0" w:type="dxa"/>
              </w:tblCellMar>
            </w:tblPrEx>
          </w:tblPrExChange>
        </w:tblPrEx>
        <w:trPr>
          <w:trHeight w:val="359" w:hRule="atLeast"/>
          <w:ins w:id="1117" w:author="Administrator" w:date="2020-02-27T08:51:00Z"/>
          <w:trPrChange w:id="1118"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1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20"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21"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22"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2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24"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25"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26"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2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28" w:author="Administrator" w:date="2020-02-27T08:51:00Z"/>
                <w:rFonts w:ascii="宋体" w:hAnsi="宋体" w:cs="宋体"/>
                <w:color w:val="000000"/>
                <w:sz w:val="22"/>
              </w:rPr>
            </w:pPr>
          </w:p>
        </w:tc>
      </w:tr>
      <w:tr>
        <w:tblPrEx>
          <w:tblCellMar>
            <w:top w:w="0" w:type="dxa"/>
            <w:left w:w="0" w:type="dxa"/>
            <w:bottom w:w="0" w:type="dxa"/>
            <w:right w:w="0" w:type="dxa"/>
          </w:tblCellMar>
          <w:tblPrExChange w:id="1130" w:author="Administrator" w:date="2020-02-27T08:52:00Z">
            <w:tblPrEx>
              <w:tblCellMar>
                <w:top w:w="0" w:type="dxa"/>
                <w:left w:w="0" w:type="dxa"/>
                <w:bottom w:w="0" w:type="dxa"/>
                <w:right w:w="0" w:type="dxa"/>
              </w:tblCellMar>
            </w:tblPrEx>
          </w:tblPrExChange>
        </w:tblPrEx>
        <w:trPr>
          <w:trHeight w:val="368" w:hRule="atLeast"/>
          <w:ins w:id="1129" w:author="Administrator" w:date="2020-02-27T08:51:00Z"/>
          <w:trPrChange w:id="1130" w:author="Administrator" w:date="2020-02-27T08:52:00Z">
            <w:trPr>
              <w:trHeight w:val="402" w:hRule="atLeast"/>
            </w:trPr>
          </w:trPrChange>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31"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32"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33"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34"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35"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36"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37"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38" w:author="Administrator" w:date="2020-02-27T08:51:00Z"/>
                <w:rFonts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Change w:id="1139" w:author="Administrator" w:date="2020-02-27T08:52:00Z">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tcPrChange>
          </w:tcPr>
          <w:p>
            <w:pPr>
              <w:rPr>
                <w:ins w:id="1140" w:author="Administrator" w:date="2020-02-27T08:51:00Z"/>
                <w:rFonts w:ascii="宋体" w:hAnsi="宋体" w:cs="宋体"/>
                <w:color w:val="000000"/>
                <w:sz w:val="22"/>
              </w:rPr>
            </w:pPr>
          </w:p>
        </w:tc>
      </w:tr>
    </w:tbl>
    <w:p>
      <w:pPr>
        <w:numPr>
          <w:ins w:id="1141" w:author="黄丹红" w:date="2018-12-21T16:33:00Z"/>
        </w:numPr>
        <w:rPr>
          <w:ins w:id="1142" w:author="Administrator" w:date="2020-02-27T08:49:00Z"/>
          <w:rFonts w:ascii="楷体" w:eastAsia="楷体"/>
          <w:sz w:val="22"/>
        </w:rPr>
      </w:pPr>
    </w:p>
    <w:p>
      <w:pPr>
        <w:numPr>
          <w:ins w:id="1143" w:author="黄丹红" w:date="2018-12-21T16:33:00Z"/>
        </w:numPr>
        <w:rPr>
          <w:ins w:id="1144" w:author="Administrator" w:date="2020-02-27T08:49:00Z"/>
          <w:rFonts w:ascii="楷体" w:eastAsia="楷体"/>
          <w:sz w:val="22"/>
        </w:rPr>
      </w:pPr>
    </w:p>
    <w:p>
      <w:pPr>
        <w:numPr>
          <w:ins w:id="1145" w:author="黄丹红" w:date="2018-12-21T16:33:00Z"/>
        </w:numPr>
        <w:rPr>
          <w:ins w:id="1146" w:author="Administrator" w:date="2020-02-27T08:49:00Z"/>
          <w:rFonts w:ascii="楷体" w:eastAsia="楷体"/>
          <w:sz w:val="22"/>
        </w:rPr>
      </w:pPr>
    </w:p>
    <w:p>
      <w:pPr>
        <w:numPr>
          <w:ins w:id="1147" w:author="黄丹红" w:date="2018-12-21T16:33:00Z"/>
        </w:numPr>
        <w:rPr>
          <w:ins w:id="1148" w:author="黄丹红" w:date="2018-12-21T16:33:00Z"/>
          <w:rFonts w:ascii="楷体" w:hAnsi="宋体" w:eastAsia="楷体" w:cs="宋体"/>
          <w:sz w:val="22"/>
        </w:rPr>
      </w:pPr>
      <w:ins w:id="1149" w:author="黄丹红" w:date="2018-12-21T16:33:00Z">
        <w:r>
          <w:rPr>
            <w:rFonts w:hint="eastAsia" w:ascii="楷体" w:eastAsia="楷体"/>
            <w:sz w:val="22"/>
          </w:rPr>
          <w:t>备注：本单位</w:t>
        </w:r>
      </w:ins>
      <w:ins w:id="1150" w:author="黄丹红" w:date="2018-12-21T16:33:00Z">
        <w:r>
          <w:rPr>
            <w:rFonts w:ascii="楷体" w:eastAsia="楷体"/>
            <w:sz w:val="22"/>
          </w:rPr>
          <w:t>2019</w:t>
        </w:r>
      </w:ins>
      <w:ins w:id="1151" w:author="黄丹红" w:date="2018-12-21T16:33:00Z">
        <w:r>
          <w:rPr>
            <w:rFonts w:hint="eastAsia" w:ascii="楷体" w:eastAsia="楷体"/>
            <w:sz w:val="22"/>
          </w:rPr>
          <w:t>年度没有使用政府性基金预算拨款安排的支出。</w:t>
        </w:r>
      </w:ins>
    </w:p>
    <w:p>
      <w:pPr>
        <w:tabs>
          <w:tab w:val="left" w:pos="7513"/>
        </w:tabs>
        <w:adjustRightInd w:val="0"/>
        <w:snapToGrid w:val="0"/>
        <w:spacing w:line="600" w:lineRule="exact"/>
        <w:rPr>
          <w:del w:id="1152" w:author="Administrator" w:date="2020-02-27T08:52:00Z"/>
          <w:rFonts w:ascii="仿宋" w:hAnsi="仿宋" w:eastAsia="仿宋"/>
          <w:sz w:val="32"/>
          <w:szCs w:val="32"/>
        </w:rPr>
      </w:pPr>
      <w:del w:id="1153" w:author="黄丹红" w:date="2018-12-21T16:32:00Z">
        <w:r>
          <w:rPr>
            <w:rFonts w:hint="eastAsia" w:ascii="宋体" w:hAnsi="宋体"/>
            <w:kern w:val="0"/>
            <w:sz w:val="36"/>
            <w:szCs w:val="20"/>
          </w:rPr>
          <w:delText>……</w:delText>
        </w:r>
      </w:del>
    </w:p>
    <w:p>
      <w:pPr>
        <w:tabs>
          <w:tab w:val="left" w:pos="7513"/>
        </w:tabs>
        <w:adjustRightInd w:val="0"/>
        <w:snapToGrid w:val="0"/>
        <w:spacing w:line="600" w:lineRule="exact"/>
        <w:rPr>
          <w:ins w:id="1154" w:author="黄丹红" w:date="2018-12-21T16:33:00Z"/>
          <w:rFonts w:ascii="仿宋" w:hAnsi="仿宋" w:eastAsia="仿宋"/>
          <w:sz w:val="32"/>
          <w:szCs w:val="32"/>
        </w:rPr>
      </w:pPr>
      <w:r>
        <w:rPr>
          <w:rFonts w:hint="eastAsia" w:ascii="仿宋" w:hAnsi="仿宋" w:eastAsia="仿宋"/>
          <w:sz w:val="32"/>
          <w:szCs w:val="32"/>
        </w:rPr>
        <w:t>七、一般公共预算支出经济分类情况表</w:t>
      </w:r>
    </w:p>
    <w:tbl>
      <w:tblPr>
        <w:tblStyle w:val="7"/>
        <w:tblW w:w="9520" w:type="dxa"/>
        <w:tblInd w:w="93" w:type="dxa"/>
        <w:tblLayout w:type="autofit"/>
        <w:tblCellMar>
          <w:top w:w="0" w:type="dxa"/>
          <w:left w:w="108" w:type="dxa"/>
          <w:bottom w:w="0" w:type="dxa"/>
          <w:right w:w="108" w:type="dxa"/>
        </w:tblCellMar>
        <w:tblPrChange w:id="1155" w:author="Administrator" w:date="2020-02-27T08:53:00Z">
          <w:tblPr>
            <w:tblStyle w:val="7"/>
            <w:tblW w:w="10100" w:type="dxa"/>
            <w:tblInd w:w="93" w:type="dxa"/>
            <w:tblLayout w:type="autofit"/>
            <w:tblCellMar>
              <w:top w:w="0" w:type="dxa"/>
              <w:left w:w="108" w:type="dxa"/>
              <w:bottom w:w="0" w:type="dxa"/>
              <w:right w:w="108" w:type="dxa"/>
            </w:tblCellMar>
          </w:tblPr>
        </w:tblPrChange>
      </w:tblPr>
      <w:tblGrid>
        <w:gridCol w:w="1941"/>
        <w:gridCol w:w="4109"/>
        <w:gridCol w:w="3470"/>
        <w:tblGridChange w:id="1156">
          <w:tblGrid>
            <w:gridCol w:w="2060"/>
            <w:gridCol w:w="4360"/>
            <w:gridCol w:w="3680"/>
          </w:tblGrid>
        </w:tblGridChange>
      </w:tblGrid>
      <w:tr>
        <w:tblPrEx>
          <w:tblCellMar>
            <w:top w:w="0" w:type="dxa"/>
            <w:left w:w="108" w:type="dxa"/>
            <w:bottom w:w="0" w:type="dxa"/>
            <w:right w:w="108" w:type="dxa"/>
          </w:tblCellMar>
          <w:tblPrExChange w:id="1158" w:author="Administrator" w:date="2020-02-27T08:53:00Z">
            <w:tblPrEx>
              <w:tblCellMar>
                <w:top w:w="0" w:type="dxa"/>
                <w:left w:w="108" w:type="dxa"/>
                <w:bottom w:w="0" w:type="dxa"/>
                <w:right w:w="108" w:type="dxa"/>
              </w:tblCellMar>
            </w:tblPrEx>
          </w:tblPrExChange>
        </w:tblPrEx>
        <w:trPr>
          <w:trHeight w:val="708" w:hRule="atLeast"/>
          <w:ins w:id="1157" w:author="黄丹红" w:date="2018-12-21T16:33:00Z"/>
          <w:trPrChange w:id="1158" w:author="Administrator" w:date="2020-02-27T08:53:00Z">
            <w:trPr>
              <w:trHeight w:val="743" w:hRule="atLeast"/>
            </w:trPr>
          </w:trPrChange>
        </w:trPr>
        <w:tc>
          <w:tcPr>
            <w:tcW w:w="9520" w:type="dxa"/>
            <w:gridSpan w:val="3"/>
            <w:tcBorders>
              <w:top w:val="nil"/>
              <w:left w:val="nil"/>
              <w:bottom w:val="nil"/>
              <w:right w:val="nil"/>
            </w:tcBorders>
            <w:shd w:val="clear" w:color="auto" w:fill="FFFFFF"/>
            <w:noWrap/>
            <w:vAlign w:val="center"/>
            <w:tcPrChange w:id="1159" w:author="Administrator" w:date="2020-02-27T08:53:00Z">
              <w:tcPr>
                <w:tcW w:w="10100" w:type="dxa"/>
                <w:gridSpan w:val="3"/>
                <w:tcBorders>
                  <w:top w:val="nil"/>
                  <w:left w:val="nil"/>
                  <w:bottom w:val="nil"/>
                  <w:right w:val="nil"/>
                </w:tcBorders>
                <w:shd w:val="clear" w:color="auto" w:fill="FFFFFF"/>
                <w:noWrap/>
                <w:vAlign w:val="center"/>
              </w:tcPr>
            </w:tcPrChange>
          </w:tcPr>
          <w:p>
            <w:pPr>
              <w:widowControl/>
              <w:spacing w:line="240" w:lineRule="auto"/>
              <w:jc w:val="center"/>
              <w:rPr>
                <w:ins w:id="1160" w:author="黄丹红" w:date="2018-12-21T16:33:00Z"/>
                <w:rFonts w:ascii="方正小标宋_GBK" w:hAnsi="宋体" w:eastAsia="方正小标宋_GBK" w:cs="宋体"/>
                <w:kern w:val="0"/>
                <w:sz w:val="32"/>
                <w:szCs w:val="32"/>
              </w:rPr>
            </w:pPr>
            <w:ins w:id="1161" w:author="黄丹红" w:date="2018-12-21T16:33:00Z">
              <w:r>
                <w:rPr>
                  <w:rFonts w:ascii="方正小标宋_GBK" w:hAnsi="宋体" w:eastAsia="方正小标宋_GBK" w:cs="宋体"/>
                  <w:kern w:val="0"/>
                  <w:sz w:val="32"/>
                  <w:szCs w:val="32"/>
                </w:rPr>
                <w:t>2019</w:t>
              </w:r>
            </w:ins>
            <w:ins w:id="1162" w:author="黄丹红" w:date="2018-12-21T16:33:00Z">
              <w:r>
                <w:rPr>
                  <w:rFonts w:hint="eastAsia" w:ascii="方正小标宋_GBK" w:hAnsi="宋体" w:eastAsia="方正小标宋_GBK" w:cs="宋体"/>
                  <w:kern w:val="0"/>
                  <w:sz w:val="32"/>
                  <w:szCs w:val="32"/>
                </w:rPr>
                <w:t>年度一般公共预算支出经济分类情况表</w:t>
              </w:r>
            </w:ins>
          </w:p>
        </w:tc>
      </w:tr>
      <w:tr>
        <w:tblPrEx>
          <w:tblCellMar>
            <w:top w:w="0" w:type="dxa"/>
            <w:left w:w="108" w:type="dxa"/>
            <w:bottom w:w="0" w:type="dxa"/>
            <w:right w:w="108" w:type="dxa"/>
          </w:tblCellMar>
          <w:tblPrExChange w:id="1164" w:author="Administrator" w:date="2020-02-27T08:53:00Z">
            <w:tblPrEx>
              <w:tblCellMar>
                <w:top w:w="0" w:type="dxa"/>
                <w:left w:w="108" w:type="dxa"/>
                <w:bottom w:w="0" w:type="dxa"/>
                <w:right w:w="108" w:type="dxa"/>
              </w:tblCellMar>
            </w:tblPrEx>
          </w:tblPrExChange>
        </w:tblPrEx>
        <w:trPr>
          <w:trHeight w:val="343" w:hRule="atLeast"/>
          <w:ins w:id="1163" w:author="黄丹红" w:date="2018-12-21T16:33:00Z"/>
          <w:trPrChange w:id="1164" w:author="Administrator" w:date="2020-02-27T08:53:00Z">
            <w:trPr>
              <w:trHeight w:val="360" w:hRule="atLeast"/>
            </w:trPr>
          </w:trPrChange>
        </w:trPr>
        <w:tc>
          <w:tcPr>
            <w:tcW w:w="1941" w:type="dxa"/>
            <w:tcBorders>
              <w:top w:val="nil"/>
              <w:left w:val="nil"/>
              <w:bottom w:val="nil"/>
              <w:right w:val="nil"/>
            </w:tcBorders>
            <w:shd w:val="clear" w:color="auto" w:fill="FFFFFF"/>
            <w:noWrap/>
            <w:vAlign w:val="center"/>
            <w:tcPrChange w:id="1165" w:author="Administrator" w:date="2020-02-27T08:53:00Z">
              <w:tcPr>
                <w:tcW w:w="2060" w:type="dxa"/>
                <w:tcBorders>
                  <w:top w:val="nil"/>
                  <w:left w:val="nil"/>
                  <w:bottom w:val="nil"/>
                  <w:right w:val="nil"/>
                </w:tcBorders>
                <w:shd w:val="clear" w:color="auto" w:fill="FFFFFF"/>
                <w:noWrap/>
                <w:vAlign w:val="center"/>
              </w:tcPr>
            </w:tcPrChange>
          </w:tcPr>
          <w:p>
            <w:pPr>
              <w:widowControl/>
              <w:spacing w:line="240" w:lineRule="auto"/>
              <w:jc w:val="left"/>
              <w:rPr>
                <w:ins w:id="1166" w:author="黄丹红" w:date="2018-12-21T16:33:00Z"/>
                <w:rFonts w:ascii="宋体" w:cs="宋体"/>
                <w:color w:val="000000"/>
                <w:kern w:val="0"/>
                <w:sz w:val="20"/>
                <w:szCs w:val="20"/>
              </w:rPr>
            </w:pPr>
            <w:ins w:id="1167" w:author="黄丹红" w:date="2018-12-21T16:33:00Z">
              <w:r>
                <w:rPr>
                  <w:rFonts w:hint="eastAsia" w:ascii="宋体" w:hAnsi="宋体" w:cs="宋体"/>
                  <w:color w:val="000000"/>
                  <w:kern w:val="0"/>
                  <w:sz w:val="20"/>
                  <w:szCs w:val="20"/>
                </w:rPr>
                <w:t>　</w:t>
              </w:r>
            </w:ins>
          </w:p>
        </w:tc>
        <w:tc>
          <w:tcPr>
            <w:tcW w:w="4109" w:type="dxa"/>
            <w:tcBorders>
              <w:top w:val="nil"/>
              <w:left w:val="nil"/>
              <w:bottom w:val="nil"/>
              <w:right w:val="nil"/>
            </w:tcBorders>
            <w:noWrap/>
            <w:vAlign w:val="bottom"/>
            <w:tcPrChange w:id="1168" w:author="Administrator" w:date="2020-02-27T08:53:00Z">
              <w:tcPr>
                <w:tcW w:w="4360" w:type="dxa"/>
                <w:tcBorders>
                  <w:top w:val="nil"/>
                  <w:left w:val="nil"/>
                  <w:bottom w:val="nil"/>
                  <w:right w:val="nil"/>
                </w:tcBorders>
                <w:noWrap/>
                <w:vAlign w:val="bottom"/>
              </w:tcPr>
            </w:tcPrChange>
          </w:tcPr>
          <w:p>
            <w:pPr>
              <w:widowControl/>
              <w:spacing w:line="240" w:lineRule="auto"/>
              <w:jc w:val="right"/>
              <w:rPr>
                <w:ins w:id="1169" w:author="黄丹红" w:date="2018-12-21T16:33:00Z"/>
                <w:rFonts w:ascii="宋体" w:cs="宋体"/>
                <w:kern w:val="0"/>
                <w:sz w:val="20"/>
                <w:szCs w:val="20"/>
              </w:rPr>
            </w:pPr>
          </w:p>
        </w:tc>
        <w:tc>
          <w:tcPr>
            <w:tcW w:w="3470" w:type="dxa"/>
            <w:tcBorders>
              <w:top w:val="nil"/>
              <w:left w:val="nil"/>
              <w:bottom w:val="nil"/>
              <w:right w:val="nil"/>
            </w:tcBorders>
            <w:shd w:val="clear" w:color="auto" w:fill="FFFFFF"/>
            <w:noWrap/>
            <w:vAlign w:val="center"/>
            <w:tcPrChange w:id="1170" w:author="Administrator" w:date="2020-02-27T08:53:00Z">
              <w:tcPr>
                <w:tcW w:w="3680" w:type="dxa"/>
                <w:tcBorders>
                  <w:top w:val="nil"/>
                  <w:left w:val="nil"/>
                  <w:bottom w:val="nil"/>
                  <w:right w:val="nil"/>
                </w:tcBorders>
                <w:shd w:val="clear" w:color="auto" w:fill="FFFFFF"/>
                <w:noWrap/>
                <w:vAlign w:val="center"/>
              </w:tcPr>
            </w:tcPrChange>
          </w:tcPr>
          <w:p>
            <w:pPr>
              <w:widowControl/>
              <w:spacing w:line="240" w:lineRule="auto"/>
              <w:jc w:val="right"/>
              <w:rPr>
                <w:ins w:id="1171" w:author="黄丹红" w:date="2018-12-21T16:33:00Z"/>
                <w:rFonts w:ascii="宋体" w:cs="宋体"/>
                <w:color w:val="000000"/>
                <w:kern w:val="0"/>
                <w:sz w:val="20"/>
                <w:szCs w:val="20"/>
              </w:rPr>
            </w:pPr>
            <w:ins w:id="1172" w:author="黄丹红" w:date="2018-12-21T16:33:00Z">
              <w:r>
                <w:rPr>
                  <w:rFonts w:hint="eastAsia" w:ascii="宋体" w:hAnsi="宋体" w:cs="宋体"/>
                  <w:color w:val="000000"/>
                  <w:kern w:val="0"/>
                  <w:sz w:val="20"/>
                  <w:szCs w:val="20"/>
                </w:rPr>
                <w:t>单位：万元</w:t>
              </w:r>
            </w:ins>
          </w:p>
        </w:tc>
      </w:tr>
      <w:tr>
        <w:tblPrEx>
          <w:tblCellMar>
            <w:top w:w="0" w:type="dxa"/>
            <w:left w:w="108" w:type="dxa"/>
            <w:bottom w:w="0" w:type="dxa"/>
            <w:right w:w="108" w:type="dxa"/>
          </w:tblCellMar>
          <w:tblPrExChange w:id="1174" w:author="Administrator" w:date="2020-02-27T08:53:00Z">
            <w:tblPrEx>
              <w:tblCellMar>
                <w:top w:w="0" w:type="dxa"/>
                <w:left w:w="108" w:type="dxa"/>
                <w:bottom w:w="0" w:type="dxa"/>
                <w:right w:w="108" w:type="dxa"/>
              </w:tblCellMar>
            </w:tblPrEx>
          </w:tblPrExChange>
        </w:tblPrEx>
        <w:trPr>
          <w:trHeight w:val="610" w:hRule="atLeast"/>
          <w:ins w:id="1173" w:author="黄丹红" w:date="2018-12-21T16:33:00Z"/>
          <w:trPrChange w:id="1174" w:author="Administrator" w:date="2020-02-27T08:53:00Z">
            <w:trPr>
              <w:trHeight w:val="630" w:hRule="atLeast"/>
            </w:trPr>
          </w:trPrChange>
        </w:trPr>
        <w:tc>
          <w:tcPr>
            <w:tcW w:w="1941" w:type="dxa"/>
            <w:tcBorders>
              <w:top w:val="single" w:color="000000" w:sz="4" w:space="0"/>
              <w:left w:val="single" w:color="000000" w:sz="4" w:space="0"/>
              <w:bottom w:val="single" w:color="000000" w:sz="4" w:space="0"/>
              <w:right w:val="single" w:color="000000" w:sz="4" w:space="0"/>
            </w:tcBorders>
            <w:vAlign w:val="center"/>
            <w:tcPrChange w:id="1175" w:author="Administrator" w:date="2020-02-27T08:53:00Z">
              <w:tcPr>
                <w:tcW w:w="2060" w:type="dxa"/>
                <w:tcBorders>
                  <w:top w:val="single" w:color="000000" w:sz="4" w:space="0"/>
                  <w:left w:val="single" w:color="000000" w:sz="4" w:space="0"/>
                  <w:bottom w:val="single" w:color="000000" w:sz="4" w:space="0"/>
                  <w:right w:val="single" w:color="000000" w:sz="4" w:space="0"/>
                </w:tcBorders>
                <w:vAlign w:val="center"/>
              </w:tcPr>
            </w:tcPrChange>
          </w:tcPr>
          <w:p>
            <w:pPr>
              <w:widowControl/>
              <w:spacing w:line="240" w:lineRule="auto"/>
              <w:jc w:val="center"/>
              <w:rPr>
                <w:ins w:id="1176" w:author="黄丹红" w:date="2018-12-21T16:33:00Z"/>
                <w:rFonts w:ascii="宋体" w:cs="宋体"/>
                <w:b/>
                <w:bCs/>
                <w:color w:val="000000"/>
                <w:kern w:val="0"/>
                <w:sz w:val="22"/>
              </w:rPr>
            </w:pPr>
            <w:ins w:id="1177" w:author="黄丹红" w:date="2018-12-21T16:33:00Z">
              <w:r>
                <w:rPr>
                  <w:rFonts w:hint="eastAsia" w:ascii="宋体" w:hAnsi="宋体" w:cs="宋体"/>
                  <w:b/>
                  <w:bCs/>
                  <w:color w:val="000000"/>
                  <w:kern w:val="0"/>
                  <w:sz w:val="22"/>
                </w:rPr>
                <w:t>科目编码</w:t>
              </w:r>
            </w:ins>
          </w:p>
        </w:tc>
        <w:tc>
          <w:tcPr>
            <w:tcW w:w="4109" w:type="dxa"/>
            <w:tcBorders>
              <w:top w:val="single" w:color="000000" w:sz="4" w:space="0"/>
              <w:left w:val="nil"/>
              <w:bottom w:val="single" w:color="000000" w:sz="4" w:space="0"/>
              <w:right w:val="single" w:color="000000" w:sz="4" w:space="0"/>
            </w:tcBorders>
            <w:noWrap/>
            <w:vAlign w:val="center"/>
            <w:tcPrChange w:id="1178" w:author="Administrator" w:date="2020-02-27T08:53:00Z">
              <w:tcPr>
                <w:tcW w:w="4360" w:type="dxa"/>
                <w:tcBorders>
                  <w:top w:val="single" w:color="000000" w:sz="4" w:space="0"/>
                  <w:left w:val="nil"/>
                  <w:bottom w:val="single" w:color="000000" w:sz="4" w:space="0"/>
                  <w:right w:val="single" w:color="000000" w:sz="4" w:space="0"/>
                </w:tcBorders>
                <w:noWrap/>
                <w:vAlign w:val="center"/>
              </w:tcPr>
            </w:tcPrChange>
          </w:tcPr>
          <w:p>
            <w:pPr>
              <w:widowControl/>
              <w:spacing w:line="240" w:lineRule="auto"/>
              <w:jc w:val="center"/>
              <w:rPr>
                <w:ins w:id="1179" w:author="黄丹红" w:date="2018-12-21T16:33:00Z"/>
                <w:rFonts w:ascii="宋体" w:cs="宋体"/>
                <w:b/>
                <w:bCs/>
                <w:color w:val="000000"/>
                <w:kern w:val="0"/>
                <w:sz w:val="22"/>
              </w:rPr>
            </w:pPr>
            <w:ins w:id="1180" w:author="黄丹红" w:date="2018-12-21T16:33:00Z">
              <w:r>
                <w:rPr>
                  <w:rFonts w:hint="eastAsia" w:ascii="宋体" w:hAnsi="宋体" w:cs="宋体"/>
                  <w:b/>
                  <w:bCs/>
                  <w:color w:val="000000"/>
                  <w:kern w:val="0"/>
                  <w:sz w:val="22"/>
                </w:rPr>
                <w:t>科目名称</w:t>
              </w:r>
            </w:ins>
          </w:p>
        </w:tc>
        <w:tc>
          <w:tcPr>
            <w:tcW w:w="3470" w:type="dxa"/>
            <w:tcBorders>
              <w:top w:val="single" w:color="000000" w:sz="4" w:space="0"/>
              <w:left w:val="nil"/>
              <w:bottom w:val="nil"/>
              <w:right w:val="single" w:color="000000" w:sz="4" w:space="0"/>
            </w:tcBorders>
            <w:noWrap/>
            <w:vAlign w:val="center"/>
            <w:tcPrChange w:id="1181" w:author="Administrator" w:date="2020-02-27T08:53:00Z">
              <w:tcPr>
                <w:tcW w:w="3680" w:type="dxa"/>
                <w:tcBorders>
                  <w:top w:val="single" w:color="000000" w:sz="4" w:space="0"/>
                  <w:left w:val="nil"/>
                  <w:bottom w:val="nil"/>
                  <w:right w:val="single" w:color="000000" w:sz="4" w:space="0"/>
                </w:tcBorders>
                <w:noWrap/>
                <w:vAlign w:val="center"/>
              </w:tcPr>
            </w:tcPrChange>
          </w:tcPr>
          <w:p>
            <w:pPr>
              <w:widowControl/>
              <w:spacing w:line="240" w:lineRule="auto"/>
              <w:jc w:val="center"/>
              <w:rPr>
                <w:ins w:id="1182" w:author="黄丹红" w:date="2018-12-21T16:33:00Z"/>
                <w:rFonts w:ascii="宋体" w:cs="宋体"/>
                <w:b/>
                <w:bCs/>
                <w:color w:val="000000"/>
                <w:kern w:val="0"/>
                <w:sz w:val="22"/>
              </w:rPr>
            </w:pPr>
            <w:ins w:id="1183" w:author="黄丹红" w:date="2018-12-21T16:33:00Z">
              <w:r>
                <w:rPr>
                  <w:rFonts w:hint="eastAsia" w:ascii="宋体" w:hAnsi="宋体" w:cs="宋体"/>
                  <w:b/>
                  <w:bCs/>
                  <w:color w:val="000000"/>
                  <w:kern w:val="0"/>
                  <w:sz w:val="22"/>
                </w:rPr>
                <w:t>预算数</w:t>
              </w:r>
            </w:ins>
          </w:p>
        </w:tc>
      </w:tr>
      <w:tr>
        <w:tblPrEx>
          <w:tblCellMar>
            <w:top w:w="0" w:type="dxa"/>
            <w:left w:w="108" w:type="dxa"/>
            <w:bottom w:w="0" w:type="dxa"/>
            <w:right w:w="108" w:type="dxa"/>
          </w:tblCellMar>
          <w:tblPrExChange w:id="1185" w:author="Administrator" w:date="2020-02-27T08:53:00Z">
            <w:tblPrEx>
              <w:tblCellMar>
                <w:top w:w="0" w:type="dxa"/>
                <w:left w:w="108" w:type="dxa"/>
                <w:bottom w:w="0" w:type="dxa"/>
                <w:right w:w="108" w:type="dxa"/>
              </w:tblCellMar>
            </w:tblPrEx>
          </w:tblPrExChange>
        </w:tblPrEx>
        <w:trPr>
          <w:trHeight w:val="393" w:hRule="atLeast"/>
          <w:ins w:id="1184" w:author="黄丹红" w:date="2018-12-21T16:33:00Z"/>
          <w:trPrChange w:id="1185" w:author="Administrator" w:date="2020-02-27T08:53:00Z">
            <w:trPr>
              <w:trHeight w:val="402" w:hRule="atLeast"/>
            </w:trPr>
          </w:trPrChange>
        </w:trPr>
        <w:tc>
          <w:tcPr>
            <w:tcW w:w="6050" w:type="dxa"/>
            <w:gridSpan w:val="2"/>
            <w:tcBorders>
              <w:top w:val="single" w:color="000000" w:sz="4" w:space="0"/>
              <w:left w:val="single" w:color="000000" w:sz="4" w:space="0"/>
              <w:bottom w:val="single" w:color="000000" w:sz="4" w:space="0"/>
              <w:right w:val="single" w:color="000000" w:sz="4" w:space="0"/>
            </w:tcBorders>
            <w:noWrap/>
            <w:vAlign w:val="center"/>
            <w:tcPrChange w:id="1186" w:author="Administrator" w:date="2020-02-27T08:53:00Z">
              <w:tcPr>
                <w:tcW w:w="6420" w:type="dxa"/>
                <w:gridSpan w:val="2"/>
                <w:tcBorders>
                  <w:top w:val="single" w:color="000000" w:sz="4" w:space="0"/>
                  <w:left w:val="single" w:color="000000" w:sz="4" w:space="0"/>
                  <w:bottom w:val="single" w:color="000000" w:sz="4" w:space="0"/>
                  <w:right w:val="single" w:color="000000" w:sz="4" w:space="0"/>
                </w:tcBorders>
                <w:noWrap/>
                <w:vAlign w:val="center"/>
              </w:tcPr>
            </w:tcPrChange>
          </w:tcPr>
          <w:p>
            <w:pPr>
              <w:widowControl/>
              <w:spacing w:line="240" w:lineRule="auto"/>
              <w:jc w:val="center"/>
              <w:rPr>
                <w:ins w:id="1187" w:author="黄丹红" w:date="2018-12-21T16:33:00Z"/>
                <w:rFonts w:ascii="宋体" w:cs="宋体"/>
                <w:b/>
                <w:bCs/>
                <w:color w:val="000000"/>
                <w:kern w:val="0"/>
                <w:sz w:val="22"/>
              </w:rPr>
            </w:pPr>
            <w:ins w:id="1188" w:author="黄丹红" w:date="2018-12-21T16:33:00Z">
              <w:r>
                <w:rPr>
                  <w:rFonts w:hint="eastAsia" w:ascii="宋体" w:hAnsi="宋体" w:cs="宋体"/>
                  <w:b/>
                  <w:bCs/>
                  <w:color w:val="000000"/>
                  <w:kern w:val="0"/>
                  <w:sz w:val="22"/>
                </w:rPr>
                <w:t>合计</w:t>
              </w:r>
            </w:ins>
          </w:p>
        </w:tc>
        <w:tc>
          <w:tcPr>
            <w:tcW w:w="3470" w:type="dxa"/>
            <w:tcBorders>
              <w:top w:val="single" w:color="000000" w:sz="4" w:space="0"/>
              <w:left w:val="nil"/>
              <w:bottom w:val="single" w:color="000000" w:sz="4" w:space="0"/>
              <w:right w:val="single" w:color="000000" w:sz="4" w:space="0"/>
            </w:tcBorders>
            <w:noWrap/>
            <w:vAlign w:val="center"/>
            <w:tcPrChange w:id="1189" w:author="Administrator" w:date="2020-02-27T08:53:00Z">
              <w:tcPr>
                <w:tcW w:w="3680" w:type="dxa"/>
                <w:tcBorders>
                  <w:top w:val="single" w:color="000000" w:sz="4" w:space="0"/>
                  <w:left w:val="nil"/>
                  <w:bottom w:val="single" w:color="000000" w:sz="4" w:space="0"/>
                  <w:right w:val="single" w:color="000000" w:sz="4" w:space="0"/>
                </w:tcBorders>
                <w:noWrap/>
                <w:vAlign w:val="center"/>
              </w:tcPr>
            </w:tcPrChange>
          </w:tcPr>
          <w:p>
            <w:pPr>
              <w:widowControl/>
              <w:spacing w:line="240" w:lineRule="auto"/>
              <w:jc w:val="right"/>
              <w:rPr>
                <w:ins w:id="1190" w:author="黄丹红" w:date="2018-12-21T16:33:00Z"/>
                <w:rFonts w:ascii="宋体" w:cs="宋体"/>
                <w:b/>
                <w:bCs/>
                <w:color w:val="000000"/>
                <w:kern w:val="0"/>
                <w:sz w:val="22"/>
              </w:rPr>
            </w:pPr>
            <w:ins w:id="1191" w:author="黄丹红" w:date="2018-12-21T16:33:00Z">
              <w:r>
                <w:rPr>
                  <w:rFonts w:ascii="宋体" w:hAnsi="宋体" w:cs="宋体"/>
                  <w:b/>
                  <w:bCs/>
                  <w:color w:val="000000"/>
                  <w:kern w:val="0"/>
                  <w:sz w:val="22"/>
                </w:rPr>
                <w:t>991.27</w:t>
              </w:r>
            </w:ins>
          </w:p>
        </w:tc>
      </w:tr>
      <w:tr>
        <w:tblPrEx>
          <w:tblCellMar>
            <w:top w:w="0" w:type="dxa"/>
            <w:left w:w="108" w:type="dxa"/>
            <w:bottom w:w="0" w:type="dxa"/>
            <w:right w:w="108" w:type="dxa"/>
          </w:tblCellMar>
          <w:tblPrExChange w:id="1193" w:author="Administrator" w:date="2020-02-27T08:53:00Z">
            <w:tblPrEx>
              <w:tblCellMar>
                <w:top w:w="0" w:type="dxa"/>
                <w:left w:w="108" w:type="dxa"/>
                <w:bottom w:w="0" w:type="dxa"/>
                <w:right w:w="108" w:type="dxa"/>
              </w:tblCellMar>
            </w:tblPrEx>
          </w:tblPrExChange>
        </w:tblPrEx>
        <w:trPr>
          <w:trHeight w:val="393" w:hRule="atLeast"/>
          <w:ins w:id="1192" w:author="黄丹红" w:date="2018-12-21T16:33:00Z"/>
          <w:trPrChange w:id="1193"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194"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195" w:author="黄丹红" w:date="2018-12-21T16:33:00Z"/>
                <w:rFonts w:ascii="宋体" w:cs="宋体"/>
                <w:color w:val="000000"/>
                <w:kern w:val="0"/>
                <w:sz w:val="20"/>
                <w:szCs w:val="20"/>
              </w:rPr>
            </w:pPr>
            <w:ins w:id="1196" w:author="黄丹红" w:date="2018-12-21T16:33:00Z">
              <w:r>
                <w:rPr>
                  <w:rFonts w:ascii="宋体" w:hAnsi="宋体" w:cs="宋体"/>
                  <w:color w:val="000000"/>
                  <w:kern w:val="0"/>
                  <w:sz w:val="20"/>
                  <w:szCs w:val="20"/>
                </w:rPr>
                <w:t>301</w:t>
              </w:r>
            </w:ins>
          </w:p>
        </w:tc>
        <w:tc>
          <w:tcPr>
            <w:tcW w:w="4109" w:type="dxa"/>
            <w:tcBorders>
              <w:top w:val="nil"/>
              <w:left w:val="nil"/>
              <w:bottom w:val="single" w:color="000000" w:sz="4" w:space="0"/>
              <w:right w:val="single" w:color="000000" w:sz="4" w:space="0"/>
            </w:tcBorders>
            <w:vAlign w:val="center"/>
            <w:tcPrChange w:id="1197"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198" w:author="黄丹红" w:date="2018-12-21T16:33:00Z"/>
                <w:rFonts w:ascii="宋体" w:cs="宋体"/>
                <w:color w:val="000000"/>
                <w:kern w:val="0"/>
                <w:sz w:val="20"/>
                <w:szCs w:val="20"/>
              </w:rPr>
            </w:pPr>
            <w:ins w:id="1199" w:author="黄丹红" w:date="2018-12-21T16:33:00Z">
              <w:r>
                <w:rPr>
                  <w:rFonts w:hint="eastAsia" w:ascii="宋体" w:hAnsi="宋体" w:cs="宋体"/>
                  <w:color w:val="000000"/>
                  <w:kern w:val="0"/>
                  <w:sz w:val="20"/>
                  <w:szCs w:val="20"/>
                </w:rPr>
                <w:t>工资福利支出</w:t>
              </w:r>
            </w:ins>
          </w:p>
        </w:tc>
        <w:tc>
          <w:tcPr>
            <w:tcW w:w="3470" w:type="dxa"/>
            <w:tcBorders>
              <w:top w:val="nil"/>
              <w:left w:val="nil"/>
              <w:bottom w:val="single" w:color="000000" w:sz="4" w:space="0"/>
              <w:right w:val="single" w:color="000000" w:sz="4" w:space="0"/>
            </w:tcBorders>
            <w:noWrap/>
            <w:vAlign w:val="center"/>
            <w:tcPrChange w:id="1200"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01" w:author="黄丹红" w:date="2018-12-21T16:33:00Z"/>
                <w:rFonts w:ascii="宋体" w:cs="宋体"/>
                <w:color w:val="000000"/>
                <w:kern w:val="0"/>
                <w:sz w:val="22"/>
              </w:rPr>
            </w:pPr>
            <w:ins w:id="1202" w:author="黄丹红" w:date="2018-12-21T16:33:00Z">
              <w:r>
                <w:rPr>
                  <w:rFonts w:ascii="宋体" w:hAnsi="宋体" w:cs="宋体"/>
                  <w:color w:val="000000"/>
                  <w:kern w:val="0"/>
                  <w:sz w:val="22"/>
                </w:rPr>
                <w:t>754.18</w:t>
              </w:r>
            </w:ins>
          </w:p>
        </w:tc>
      </w:tr>
      <w:tr>
        <w:tblPrEx>
          <w:tblCellMar>
            <w:top w:w="0" w:type="dxa"/>
            <w:left w:w="108" w:type="dxa"/>
            <w:bottom w:w="0" w:type="dxa"/>
            <w:right w:w="108" w:type="dxa"/>
          </w:tblCellMar>
          <w:tblPrExChange w:id="1204" w:author="Administrator" w:date="2020-02-27T08:53:00Z">
            <w:tblPrEx>
              <w:tblCellMar>
                <w:top w:w="0" w:type="dxa"/>
                <w:left w:w="108" w:type="dxa"/>
                <w:bottom w:w="0" w:type="dxa"/>
                <w:right w:w="108" w:type="dxa"/>
              </w:tblCellMar>
            </w:tblPrEx>
          </w:tblPrExChange>
        </w:tblPrEx>
        <w:trPr>
          <w:trHeight w:val="393" w:hRule="atLeast"/>
          <w:ins w:id="1203" w:author="黄丹红" w:date="2018-12-21T16:33:00Z"/>
          <w:trPrChange w:id="1204"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05"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06" w:author="黄丹红" w:date="2018-12-21T16:33:00Z"/>
                <w:rFonts w:ascii="宋体" w:cs="宋体"/>
                <w:color w:val="000000"/>
                <w:kern w:val="0"/>
                <w:sz w:val="20"/>
                <w:szCs w:val="20"/>
              </w:rPr>
            </w:pPr>
            <w:ins w:id="1207" w:author="黄丹红" w:date="2018-12-21T16:33:00Z">
              <w:r>
                <w:rPr>
                  <w:rFonts w:ascii="宋体" w:hAnsi="宋体" w:cs="宋体"/>
                  <w:color w:val="000000"/>
                  <w:kern w:val="0"/>
                  <w:sz w:val="20"/>
                  <w:szCs w:val="20"/>
                </w:rPr>
                <w:t>302</w:t>
              </w:r>
            </w:ins>
          </w:p>
        </w:tc>
        <w:tc>
          <w:tcPr>
            <w:tcW w:w="4109" w:type="dxa"/>
            <w:tcBorders>
              <w:top w:val="nil"/>
              <w:left w:val="nil"/>
              <w:bottom w:val="single" w:color="000000" w:sz="4" w:space="0"/>
              <w:right w:val="single" w:color="000000" w:sz="4" w:space="0"/>
            </w:tcBorders>
            <w:vAlign w:val="center"/>
            <w:tcPrChange w:id="1208"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09" w:author="黄丹红" w:date="2018-12-21T16:33:00Z"/>
                <w:rFonts w:ascii="宋体" w:cs="宋体"/>
                <w:color w:val="000000"/>
                <w:kern w:val="0"/>
                <w:sz w:val="20"/>
                <w:szCs w:val="20"/>
              </w:rPr>
            </w:pPr>
            <w:ins w:id="1210" w:author="黄丹红" w:date="2018-12-21T16:33:00Z">
              <w:r>
                <w:rPr>
                  <w:rFonts w:hint="eastAsia" w:ascii="宋体" w:hAnsi="宋体" w:cs="宋体"/>
                  <w:color w:val="000000"/>
                  <w:kern w:val="0"/>
                  <w:sz w:val="20"/>
                  <w:szCs w:val="20"/>
                </w:rPr>
                <w:t>商品和服务支出</w:t>
              </w:r>
            </w:ins>
          </w:p>
        </w:tc>
        <w:tc>
          <w:tcPr>
            <w:tcW w:w="3470" w:type="dxa"/>
            <w:tcBorders>
              <w:top w:val="nil"/>
              <w:left w:val="nil"/>
              <w:bottom w:val="single" w:color="000000" w:sz="4" w:space="0"/>
              <w:right w:val="single" w:color="000000" w:sz="4" w:space="0"/>
            </w:tcBorders>
            <w:noWrap/>
            <w:vAlign w:val="center"/>
            <w:tcPrChange w:id="1211"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12" w:author="黄丹红" w:date="2018-12-21T16:33:00Z"/>
                <w:rFonts w:ascii="宋体" w:cs="宋体"/>
                <w:color w:val="000000"/>
                <w:kern w:val="0"/>
                <w:sz w:val="22"/>
              </w:rPr>
            </w:pPr>
            <w:ins w:id="1213" w:author="黄丹红" w:date="2018-12-21T16:33:00Z">
              <w:r>
                <w:rPr>
                  <w:rFonts w:ascii="宋体" w:hAnsi="宋体" w:cs="宋体"/>
                  <w:color w:val="000000"/>
                  <w:kern w:val="0"/>
                  <w:sz w:val="22"/>
                </w:rPr>
                <w:t>86.37</w:t>
              </w:r>
            </w:ins>
          </w:p>
        </w:tc>
      </w:tr>
      <w:tr>
        <w:tblPrEx>
          <w:tblCellMar>
            <w:top w:w="0" w:type="dxa"/>
            <w:left w:w="108" w:type="dxa"/>
            <w:bottom w:w="0" w:type="dxa"/>
            <w:right w:w="108" w:type="dxa"/>
          </w:tblCellMar>
          <w:tblPrExChange w:id="1215" w:author="Administrator" w:date="2020-02-27T08:53:00Z">
            <w:tblPrEx>
              <w:tblCellMar>
                <w:top w:w="0" w:type="dxa"/>
                <w:left w:w="108" w:type="dxa"/>
                <w:bottom w:w="0" w:type="dxa"/>
                <w:right w:w="108" w:type="dxa"/>
              </w:tblCellMar>
            </w:tblPrEx>
          </w:tblPrExChange>
        </w:tblPrEx>
        <w:trPr>
          <w:trHeight w:val="393" w:hRule="atLeast"/>
          <w:ins w:id="1214" w:author="黄丹红" w:date="2018-12-21T16:33:00Z"/>
          <w:trPrChange w:id="1215"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16"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17" w:author="黄丹红" w:date="2018-12-21T16:33:00Z"/>
                <w:rFonts w:ascii="宋体" w:cs="宋体"/>
                <w:color w:val="000000"/>
                <w:kern w:val="0"/>
                <w:sz w:val="20"/>
                <w:szCs w:val="20"/>
              </w:rPr>
            </w:pPr>
            <w:ins w:id="1218" w:author="黄丹红" w:date="2018-12-21T16:33:00Z">
              <w:r>
                <w:rPr>
                  <w:rFonts w:ascii="宋体" w:hAnsi="宋体" w:cs="宋体"/>
                  <w:color w:val="000000"/>
                  <w:kern w:val="0"/>
                  <w:sz w:val="20"/>
                  <w:szCs w:val="20"/>
                </w:rPr>
                <w:t>303</w:t>
              </w:r>
            </w:ins>
          </w:p>
        </w:tc>
        <w:tc>
          <w:tcPr>
            <w:tcW w:w="4109" w:type="dxa"/>
            <w:tcBorders>
              <w:top w:val="nil"/>
              <w:left w:val="nil"/>
              <w:bottom w:val="single" w:color="000000" w:sz="4" w:space="0"/>
              <w:right w:val="single" w:color="000000" w:sz="4" w:space="0"/>
            </w:tcBorders>
            <w:vAlign w:val="center"/>
            <w:tcPrChange w:id="1219"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20" w:author="黄丹红" w:date="2018-12-21T16:33:00Z"/>
                <w:rFonts w:ascii="宋体" w:cs="宋体"/>
                <w:color w:val="000000"/>
                <w:kern w:val="0"/>
                <w:sz w:val="20"/>
                <w:szCs w:val="20"/>
              </w:rPr>
            </w:pPr>
            <w:ins w:id="1221" w:author="黄丹红" w:date="2018-12-21T16:33:00Z">
              <w:r>
                <w:rPr>
                  <w:rFonts w:hint="eastAsia" w:ascii="宋体" w:hAnsi="宋体" w:cs="宋体"/>
                  <w:color w:val="000000"/>
                  <w:kern w:val="0"/>
                  <w:sz w:val="20"/>
                  <w:szCs w:val="20"/>
                </w:rPr>
                <w:t>对个人和家庭的补助</w:t>
              </w:r>
            </w:ins>
          </w:p>
        </w:tc>
        <w:tc>
          <w:tcPr>
            <w:tcW w:w="3470" w:type="dxa"/>
            <w:tcBorders>
              <w:top w:val="nil"/>
              <w:left w:val="nil"/>
              <w:bottom w:val="single" w:color="000000" w:sz="4" w:space="0"/>
              <w:right w:val="single" w:color="000000" w:sz="4" w:space="0"/>
            </w:tcBorders>
            <w:noWrap/>
            <w:vAlign w:val="center"/>
            <w:tcPrChange w:id="1222"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23" w:author="黄丹红" w:date="2018-12-21T16:33:00Z"/>
                <w:rFonts w:ascii="宋体" w:cs="宋体"/>
                <w:color w:val="000000"/>
                <w:kern w:val="0"/>
                <w:sz w:val="22"/>
              </w:rPr>
            </w:pPr>
            <w:ins w:id="1224" w:author="黄丹红" w:date="2018-12-21T16:33:00Z">
              <w:r>
                <w:rPr>
                  <w:rFonts w:ascii="宋体" w:hAnsi="宋体" w:cs="宋体"/>
                  <w:color w:val="000000"/>
                  <w:kern w:val="0"/>
                  <w:sz w:val="22"/>
                </w:rPr>
                <w:t>1.54</w:t>
              </w:r>
            </w:ins>
          </w:p>
        </w:tc>
      </w:tr>
      <w:tr>
        <w:tblPrEx>
          <w:tblCellMar>
            <w:top w:w="0" w:type="dxa"/>
            <w:left w:w="108" w:type="dxa"/>
            <w:bottom w:w="0" w:type="dxa"/>
            <w:right w:w="108" w:type="dxa"/>
          </w:tblCellMar>
          <w:tblPrExChange w:id="1226" w:author="Administrator" w:date="2020-02-27T08:53:00Z">
            <w:tblPrEx>
              <w:tblCellMar>
                <w:top w:w="0" w:type="dxa"/>
                <w:left w:w="108" w:type="dxa"/>
                <w:bottom w:w="0" w:type="dxa"/>
                <w:right w:w="108" w:type="dxa"/>
              </w:tblCellMar>
            </w:tblPrEx>
          </w:tblPrExChange>
        </w:tblPrEx>
        <w:trPr>
          <w:trHeight w:val="393" w:hRule="atLeast"/>
          <w:ins w:id="1225" w:author="黄丹红" w:date="2018-12-21T16:33:00Z"/>
          <w:trPrChange w:id="1226"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27"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28" w:author="黄丹红" w:date="2018-12-21T16:33:00Z"/>
                <w:rFonts w:ascii="宋体" w:cs="宋体"/>
                <w:color w:val="000000"/>
                <w:kern w:val="0"/>
                <w:sz w:val="20"/>
                <w:szCs w:val="20"/>
              </w:rPr>
            </w:pPr>
            <w:ins w:id="1229" w:author="黄丹红" w:date="2018-12-21T16:33:00Z">
              <w:r>
                <w:rPr>
                  <w:rFonts w:ascii="宋体" w:hAnsi="宋体" w:cs="宋体"/>
                  <w:color w:val="000000"/>
                  <w:kern w:val="0"/>
                  <w:sz w:val="20"/>
                  <w:szCs w:val="20"/>
                </w:rPr>
                <w:t>307</w:t>
              </w:r>
            </w:ins>
          </w:p>
        </w:tc>
        <w:tc>
          <w:tcPr>
            <w:tcW w:w="4109" w:type="dxa"/>
            <w:tcBorders>
              <w:top w:val="nil"/>
              <w:left w:val="nil"/>
              <w:bottom w:val="single" w:color="000000" w:sz="4" w:space="0"/>
              <w:right w:val="single" w:color="000000" w:sz="4" w:space="0"/>
            </w:tcBorders>
            <w:vAlign w:val="center"/>
            <w:tcPrChange w:id="1230"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31" w:author="黄丹红" w:date="2018-12-21T16:33:00Z"/>
                <w:rFonts w:ascii="宋体" w:cs="宋体"/>
                <w:color w:val="000000"/>
                <w:kern w:val="0"/>
                <w:sz w:val="20"/>
                <w:szCs w:val="20"/>
              </w:rPr>
            </w:pPr>
            <w:ins w:id="1232" w:author="黄丹红" w:date="2018-12-21T16:33:00Z">
              <w:r>
                <w:rPr>
                  <w:rFonts w:hint="eastAsia" w:ascii="宋体" w:hAnsi="宋体" w:cs="宋体"/>
                  <w:color w:val="000000"/>
                  <w:kern w:val="0"/>
                  <w:sz w:val="20"/>
                  <w:szCs w:val="20"/>
                </w:rPr>
                <w:t>债务利息及费用支出</w:t>
              </w:r>
            </w:ins>
          </w:p>
        </w:tc>
        <w:tc>
          <w:tcPr>
            <w:tcW w:w="3470" w:type="dxa"/>
            <w:tcBorders>
              <w:top w:val="nil"/>
              <w:left w:val="nil"/>
              <w:bottom w:val="single" w:color="000000" w:sz="4" w:space="0"/>
              <w:right w:val="single" w:color="000000" w:sz="4" w:space="0"/>
            </w:tcBorders>
            <w:noWrap/>
            <w:vAlign w:val="center"/>
            <w:tcPrChange w:id="1233"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34" w:author="黄丹红" w:date="2018-12-21T16:33:00Z"/>
                <w:rFonts w:ascii="宋体" w:cs="宋体"/>
                <w:color w:val="000000"/>
                <w:kern w:val="0"/>
                <w:sz w:val="22"/>
              </w:rPr>
            </w:pPr>
            <w:ins w:id="1235"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Change w:id="1237" w:author="Administrator" w:date="2020-02-27T08:53:00Z">
            <w:tblPrEx>
              <w:tblCellMar>
                <w:top w:w="0" w:type="dxa"/>
                <w:left w:w="108" w:type="dxa"/>
                <w:bottom w:w="0" w:type="dxa"/>
                <w:right w:w="108" w:type="dxa"/>
              </w:tblCellMar>
            </w:tblPrEx>
          </w:tblPrExChange>
        </w:tblPrEx>
        <w:trPr>
          <w:trHeight w:val="393" w:hRule="atLeast"/>
          <w:ins w:id="1236" w:author="黄丹红" w:date="2018-12-21T16:33:00Z"/>
          <w:trPrChange w:id="1237"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38"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39" w:author="黄丹红" w:date="2018-12-21T16:33:00Z"/>
                <w:rFonts w:ascii="宋体" w:cs="宋体"/>
                <w:color w:val="000000"/>
                <w:kern w:val="0"/>
                <w:sz w:val="20"/>
                <w:szCs w:val="20"/>
              </w:rPr>
            </w:pPr>
            <w:ins w:id="1240" w:author="黄丹红" w:date="2018-12-21T16:33:00Z">
              <w:r>
                <w:rPr>
                  <w:rFonts w:ascii="宋体" w:hAnsi="宋体" w:cs="宋体"/>
                  <w:color w:val="000000"/>
                  <w:kern w:val="0"/>
                  <w:sz w:val="20"/>
                  <w:szCs w:val="20"/>
                </w:rPr>
                <w:t>309</w:t>
              </w:r>
            </w:ins>
          </w:p>
        </w:tc>
        <w:tc>
          <w:tcPr>
            <w:tcW w:w="4109" w:type="dxa"/>
            <w:tcBorders>
              <w:top w:val="nil"/>
              <w:left w:val="nil"/>
              <w:bottom w:val="single" w:color="000000" w:sz="4" w:space="0"/>
              <w:right w:val="single" w:color="000000" w:sz="4" w:space="0"/>
            </w:tcBorders>
            <w:vAlign w:val="center"/>
            <w:tcPrChange w:id="1241"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42" w:author="黄丹红" w:date="2018-12-21T16:33:00Z"/>
                <w:rFonts w:ascii="宋体" w:cs="宋体"/>
                <w:color w:val="000000"/>
                <w:kern w:val="0"/>
                <w:sz w:val="20"/>
                <w:szCs w:val="20"/>
              </w:rPr>
            </w:pPr>
            <w:ins w:id="1243" w:author="黄丹红" w:date="2018-12-21T16:33:00Z">
              <w:r>
                <w:rPr>
                  <w:rFonts w:hint="eastAsia" w:ascii="宋体" w:hAnsi="宋体" w:cs="宋体"/>
                  <w:color w:val="000000"/>
                  <w:kern w:val="0"/>
                  <w:sz w:val="20"/>
                  <w:szCs w:val="20"/>
                </w:rPr>
                <w:t>资本性支出（基本建设）</w:t>
              </w:r>
            </w:ins>
          </w:p>
        </w:tc>
        <w:tc>
          <w:tcPr>
            <w:tcW w:w="3470" w:type="dxa"/>
            <w:tcBorders>
              <w:top w:val="nil"/>
              <w:left w:val="nil"/>
              <w:bottom w:val="single" w:color="000000" w:sz="4" w:space="0"/>
              <w:right w:val="single" w:color="000000" w:sz="4" w:space="0"/>
            </w:tcBorders>
            <w:noWrap/>
            <w:vAlign w:val="center"/>
            <w:tcPrChange w:id="1244"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45" w:author="黄丹红" w:date="2018-12-21T16:33:00Z"/>
                <w:rFonts w:ascii="宋体" w:cs="宋体"/>
                <w:color w:val="000000"/>
                <w:kern w:val="0"/>
                <w:sz w:val="22"/>
              </w:rPr>
            </w:pPr>
            <w:ins w:id="124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Change w:id="1248" w:author="Administrator" w:date="2020-02-27T08:53:00Z">
            <w:tblPrEx>
              <w:tblCellMar>
                <w:top w:w="0" w:type="dxa"/>
                <w:left w:w="108" w:type="dxa"/>
                <w:bottom w:w="0" w:type="dxa"/>
                <w:right w:w="108" w:type="dxa"/>
              </w:tblCellMar>
            </w:tblPrEx>
          </w:tblPrExChange>
        </w:tblPrEx>
        <w:trPr>
          <w:trHeight w:val="393" w:hRule="atLeast"/>
          <w:ins w:id="1247" w:author="黄丹红" w:date="2018-12-21T16:33:00Z"/>
          <w:trPrChange w:id="1248"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49"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50" w:author="黄丹红" w:date="2018-12-21T16:33:00Z"/>
                <w:rFonts w:ascii="宋体" w:cs="宋体"/>
                <w:color w:val="000000"/>
                <w:kern w:val="0"/>
                <w:sz w:val="20"/>
                <w:szCs w:val="20"/>
              </w:rPr>
            </w:pPr>
            <w:ins w:id="1251" w:author="黄丹红" w:date="2018-12-21T16:33:00Z">
              <w:r>
                <w:rPr>
                  <w:rFonts w:ascii="宋体" w:hAnsi="宋体" w:cs="宋体"/>
                  <w:color w:val="000000"/>
                  <w:kern w:val="0"/>
                  <w:sz w:val="20"/>
                  <w:szCs w:val="20"/>
                </w:rPr>
                <w:t>310</w:t>
              </w:r>
            </w:ins>
          </w:p>
        </w:tc>
        <w:tc>
          <w:tcPr>
            <w:tcW w:w="4109" w:type="dxa"/>
            <w:tcBorders>
              <w:top w:val="nil"/>
              <w:left w:val="nil"/>
              <w:bottom w:val="single" w:color="000000" w:sz="4" w:space="0"/>
              <w:right w:val="single" w:color="000000" w:sz="4" w:space="0"/>
            </w:tcBorders>
            <w:vAlign w:val="center"/>
            <w:tcPrChange w:id="1252"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53" w:author="黄丹红" w:date="2018-12-21T16:33:00Z"/>
                <w:rFonts w:ascii="宋体" w:cs="宋体"/>
                <w:color w:val="000000"/>
                <w:kern w:val="0"/>
                <w:sz w:val="20"/>
                <w:szCs w:val="20"/>
              </w:rPr>
            </w:pPr>
            <w:ins w:id="1254" w:author="黄丹红" w:date="2018-12-21T16:33:00Z">
              <w:r>
                <w:rPr>
                  <w:rFonts w:hint="eastAsia" w:ascii="宋体" w:hAnsi="宋体" w:cs="宋体"/>
                  <w:color w:val="000000"/>
                  <w:kern w:val="0"/>
                  <w:sz w:val="20"/>
                  <w:szCs w:val="20"/>
                </w:rPr>
                <w:t>资本性支出</w:t>
              </w:r>
            </w:ins>
          </w:p>
        </w:tc>
        <w:tc>
          <w:tcPr>
            <w:tcW w:w="3470" w:type="dxa"/>
            <w:tcBorders>
              <w:top w:val="nil"/>
              <w:left w:val="nil"/>
              <w:bottom w:val="single" w:color="000000" w:sz="4" w:space="0"/>
              <w:right w:val="single" w:color="000000" w:sz="4" w:space="0"/>
            </w:tcBorders>
            <w:noWrap/>
            <w:vAlign w:val="center"/>
            <w:tcPrChange w:id="1255"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56" w:author="黄丹红" w:date="2018-12-21T16:33:00Z"/>
                <w:rFonts w:ascii="宋体" w:cs="宋体"/>
                <w:color w:val="000000"/>
                <w:kern w:val="0"/>
                <w:sz w:val="22"/>
              </w:rPr>
            </w:pPr>
            <w:ins w:id="125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Change w:id="1259" w:author="Administrator" w:date="2020-02-27T08:53:00Z">
            <w:tblPrEx>
              <w:tblCellMar>
                <w:top w:w="0" w:type="dxa"/>
                <w:left w:w="108" w:type="dxa"/>
                <w:bottom w:w="0" w:type="dxa"/>
                <w:right w:w="108" w:type="dxa"/>
              </w:tblCellMar>
            </w:tblPrEx>
          </w:tblPrExChange>
        </w:tblPrEx>
        <w:trPr>
          <w:trHeight w:val="393" w:hRule="atLeast"/>
          <w:ins w:id="1258" w:author="黄丹红" w:date="2018-12-21T16:33:00Z"/>
          <w:trPrChange w:id="1259"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60"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61" w:author="黄丹红" w:date="2018-12-21T16:33:00Z"/>
                <w:rFonts w:ascii="宋体" w:cs="宋体"/>
                <w:color w:val="000000"/>
                <w:kern w:val="0"/>
                <w:sz w:val="20"/>
                <w:szCs w:val="20"/>
              </w:rPr>
            </w:pPr>
            <w:ins w:id="1262" w:author="黄丹红" w:date="2018-12-21T16:33:00Z">
              <w:r>
                <w:rPr>
                  <w:rFonts w:ascii="宋体" w:hAnsi="宋体" w:cs="宋体"/>
                  <w:color w:val="000000"/>
                  <w:kern w:val="0"/>
                  <w:sz w:val="20"/>
                  <w:szCs w:val="20"/>
                </w:rPr>
                <w:t>311</w:t>
              </w:r>
            </w:ins>
          </w:p>
        </w:tc>
        <w:tc>
          <w:tcPr>
            <w:tcW w:w="4109" w:type="dxa"/>
            <w:tcBorders>
              <w:top w:val="nil"/>
              <w:left w:val="nil"/>
              <w:bottom w:val="single" w:color="000000" w:sz="4" w:space="0"/>
              <w:right w:val="single" w:color="000000" w:sz="4" w:space="0"/>
            </w:tcBorders>
            <w:vAlign w:val="center"/>
            <w:tcPrChange w:id="1263"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64" w:author="黄丹红" w:date="2018-12-21T16:33:00Z"/>
                <w:rFonts w:ascii="宋体" w:cs="宋体"/>
                <w:color w:val="000000"/>
                <w:kern w:val="0"/>
                <w:sz w:val="20"/>
                <w:szCs w:val="20"/>
              </w:rPr>
            </w:pPr>
            <w:ins w:id="1265" w:author="黄丹红" w:date="2018-12-21T16:33:00Z">
              <w:r>
                <w:rPr>
                  <w:rFonts w:hint="eastAsia" w:ascii="宋体" w:hAnsi="宋体" w:cs="宋体"/>
                  <w:color w:val="000000"/>
                  <w:kern w:val="0"/>
                  <w:sz w:val="20"/>
                  <w:szCs w:val="20"/>
                </w:rPr>
                <w:t>对企业补助（基本建设）</w:t>
              </w:r>
            </w:ins>
          </w:p>
        </w:tc>
        <w:tc>
          <w:tcPr>
            <w:tcW w:w="3470" w:type="dxa"/>
            <w:tcBorders>
              <w:top w:val="nil"/>
              <w:left w:val="nil"/>
              <w:bottom w:val="single" w:color="000000" w:sz="4" w:space="0"/>
              <w:right w:val="single" w:color="000000" w:sz="4" w:space="0"/>
            </w:tcBorders>
            <w:noWrap/>
            <w:vAlign w:val="center"/>
            <w:tcPrChange w:id="1266"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67" w:author="黄丹红" w:date="2018-12-21T16:33:00Z"/>
                <w:rFonts w:ascii="宋体" w:cs="宋体"/>
                <w:color w:val="000000"/>
                <w:kern w:val="0"/>
                <w:sz w:val="22"/>
              </w:rPr>
            </w:pPr>
            <w:ins w:id="126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Change w:id="1270" w:author="Administrator" w:date="2020-02-27T08:53:00Z">
            <w:tblPrEx>
              <w:tblCellMar>
                <w:top w:w="0" w:type="dxa"/>
                <w:left w:w="108" w:type="dxa"/>
                <w:bottom w:w="0" w:type="dxa"/>
                <w:right w:w="108" w:type="dxa"/>
              </w:tblCellMar>
            </w:tblPrEx>
          </w:tblPrExChange>
        </w:tblPrEx>
        <w:trPr>
          <w:trHeight w:val="393" w:hRule="atLeast"/>
          <w:ins w:id="1269" w:author="黄丹红" w:date="2018-12-21T16:33:00Z"/>
          <w:trPrChange w:id="1270"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71"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72" w:author="黄丹红" w:date="2018-12-21T16:33:00Z"/>
                <w:rFonts w:ascii="宋体" w:cs="宋体"/>
                <w:color w:val="000000"/>
                <w:kern w:val="0"/>
                <w:sz w:val="20"/>
                <w:szCs w:val="20"/>
              </w:rPr>
            </w:pPr>
            <w:ins w:id="1273" w:author="黄丹红" w:date="2018-12-21T16:33:00Z">
              <w:r>
                <w:rPr>
                  <w:rFonts w:ascii="宋体" w:hAnsi="宋体" w:cs="宋体"/>
                  <w:color w:val="000000"/>
                  <w:kern w:val="0"/>
                  <w:sz w:val="20"/>
                  <w:szCs w:val="20"/>
                </w:rPr>
                <w:t>312</w:t>
              </w:r>
            </w:ins>
          </w:p>
        </w:tc>
        <w:tc>
          <w:tcPr>
            <w:tcW w:w="4109" w:type="dxa"/>
            <w:tcBorders>
              <w:top w:val="nil"/>
              <w:left w:val="nil"/>
              <w:bottom w:val="single" w:color="000000" w:sz="4" w:space="0"/>
              <w:right w:val="single" w:color="000000" w:sz="4" w:space="0"/>
            </w:tcBorders>
            <w:vAlign w:val="center"/>
            <w:tcPrChange w:id="1274"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75" w:author="黄丹红" w:date="2018-12-21T16:33:00Z"/>
                <w:rFonts w:ascii="宋体" w:cs="宋体"/>
                <w:color w:val="000000"/>
                <w:kern w:val="0"/>
                <w:sz w:val="20"/>
                <w:szCs w:val="20"/>
              </w:rPr>
            </w:pPr>
            <w:ins w:id="1276" w:author="黄丹红" w:date="2018-12-21T16:33:00Z">
              <w:r>
                <w:rPr>
                  <w:rFonts w:hint="eastAsia" w:ascii="宋体" w:hAnsi="宋体" w:cs="宋体"/>
                  <w:color w:val="000000"/>
                  <w:kern w:val="0"/>
                  <w:sz w:val="20"/>
                  <w:szCs w:val="20"/>
                </w:rPr>
                <w:t>对企业补助</w:t>
              </w:r>
            </w:ins>
          </w:p>
        </w:tc>
        <w:tc>
          <w:tcPr>
            <w:tcW w:w="3470" w:type="dxa"/>
            <w:tcBorders>
              <w:top w:val="nil"/>
              <w:left w:val="nil"/>
              <w:bottom w:val="single" w:color="000000" w:sz="4" w:space="0"/>
              <w:right w:val="single" w:color="000000" w:sz="4" w:space="0"/>
            </w:tcBorders>
            <w:noWrap/>
            <w:vAlign w:val="center"/>
            <w:tcPrChange w:id="1277"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278" w:author="黄丹红" w:date="2018-12-21T16:33:00Z"/>
                <w:rFonts w:ascii="宋体" w:cs="宋体"/>
                <w:color w:val="000000"/>
                <w:kern w:val="0"/>
                <w:sz w:val="22"/>
              </w:rPr>
            </w:pPr>
            <w:ins w:id="1279"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Change w:id="1281" w:author="Administrator" w:date="2020-02-27T08:53:00Z">
            <w:tblPrEx>
              <w:tblCellMar>
                <w:top w:w="0" w:type="dxa"/>
                <w:left w:w="108" w:type="dxa"/>
                <w:bottom w:w="0" w:type="dxa"/>
                <w:right w:w="108" w:type="dxa"/>
              </w:tblCellMar>
            </w:tblPrEx>
          </w:tblPrExChange>
        </w:tblPrEx>
        <w:trPr>
          <w:trHeight w:val="393" w:hRule="atLeast"/>
          <w:ins w:id="1280" w:author="黄丹红" w:date="2018-12-21T16:33:00Z"/>
          <w:trPrChange w:id="1281"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82"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83" w:author="黄丹红" w:date="2018-12-21T16:33:00Z"/>
                <w:rFonts w:ascii="宋体" w:cs="宋体"/>
                <w:color w:val="000000"/>
                <w:kern w:val="0"/>
                <w:sz w:val="20"/>
                <w:szCs w:val="20"/>
              </w:rPr>
            </w:pPr>
            <w:ins w:id="1284" w:author="黄丹红" w:date="2018-12-21T16:33:00Z">
              <w:r>
                <w:rPr>
                  <w:rFonts w:ascii="宋体" w:hAnsi="宋体" w:cs="宋体"/>
                  <w:color w:val="000000"/>
                  <w:kern w:val="0"/>
                  <w:sz w:val="20"/>
                  <w:szCs w:val="20"/>
                </w:rPr>
                <w:t>313</w:t>
              </w:r>
            </w:ins>
          </w:p>
        </w:tc>
        <w:tc>
          <w:tcPr>
            <w:tcW w:w="4109" w:type="dxa"/>
            <w:tcBorders>
              <w:top w:val="nil"/>
              <w:left w:val="nil"/>
              <w:bottom w:val="single" w:color="000000" w:sz="4" w:space="0"/>
              <w:right w:val="single" w:color="000000" w:sz="4" w:space="0"/>
            </w:tcBorders>
            <w:vAlign w:val="center"/>
            <w:tcPrChange w:id="1285"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86" w:author="黄丹红" w:date="2018-12-21T16:33:00Z"/>
                <w:rFonts w:ascii="宋体" w:cs="宋体"/>
                <w:color w:val="000000"/>
                <w:kern w:val="0"/>
                <w:sz w:val="20"/>
                <w:szCs w:val="20"/>
              </w:rPr>
            </w:pPr>
            <w:ins w:id="1287" w:author="黄丹红" w:date="2018-12-21T16:33:00Z">
              <w:r>
                <w:rPr>
                  <w:rFonts w:hint="eastAsia" w:ascii="宋体" w:hAnsi="宋体" w:cs="宋体"/>
                  <w:color w:val="000000"/>
                  <w:kern w:val="0"/>
                  <w:sz w:val="20"/>
                  <w:szCs w:val="20"/>
                </w:rPr>
                <w:t>对社会保障基金补助</w:t>
              </w:r>
            </w:ins>
          </w:p>
        </w:tc>
        <w:tc>
          <w:tcPr>
            <w:tcW w:w="3470" w:type="dxa"/>
            <w:tcBorders>
              <w:top w:val="nil"/>
              <w:left w:val="nil"/>
              <w:bottom w:val="single" w:color="000000" w:sz="4" w:space="0"/>
              <w:right w:val="single" w:color="000000" w:sz="4" w:space="0"/>
            </w:tcBorders>
            <w:noWrap/>
            <w:vAlign w:val="center"/>
            <w:tcPrChange w:id="1288"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left"/>
              <w:rPr>
                <w:ins w:id="1289" w:author="黄丹红" w:date="2018-12-21T16:33:00Z"/>
                <w:rFonts w:ascii="宋体" w:cs="宋体"/>
                <w:kern w:val="0"/>
                <w:sz w:val="24"/>
                <w:szCs w:val="24"/>
              </w:rPr>
            </w:pPr>
            <w:ins w:id="1290" w:author="黄丹红" w:date="2018-12-21T16:33:00Z">
              <w:r>
                <w:rPr>
                  <w:rFonts w:hint="eastAsia" w:ascii="宋体" w:hAnsi="宋体" w:cs="宋体"/>
                  <w:kern w:val="0"/>
                  <w:sz w:val="24"/>
                  <w:szCs w:val="24"/>
                </w:rPr>
                <w:t>　</w:t>
              </w:r>
            </w:ins>
          </w:p>
        </w:tc>
      </w:tr>
      <w:tr>
        <w:tblPrEx>
          <w:tblCellMar>
            <w:top w:w="0" w:type="dxa"/>
            <w:left w:w="108" w:type="dxa"/>
            <w:bottom w:w="0" w:type="dxa"/>
            <w:right w:w="108" w:type="dxa"/>
          </w:tblCellMar>
          <w:tblPrExChange w:id="1292" w:author="Administrator" w:date="2020-02-27T08:53:00Z">
            <w:tblPrEx>
              <w:tblCellMar>
                <w:top w:w="0" w:type="dxa"/>
                <w:left w:w="108" w:type="dxa"/>
                <w:bottom w:w="0" w:type="dxa"/>
                <w:right w:w="108" w:type="dxa"/>
              </w:tblCellMar>
            </w:tblPrEx>
          </w:tblPrExChange>
        </w:tblPrEx>
        <w:trPr>
          <w:trHeight w:val="402" w:hRule="atLeast"/>
          <w:ins w:id="1291" w:author="黄丹红" w:date="2018-12-21T16:33:00Z"/>
          <w:trPrChange w:id="1292" w:author="Administrator" w:date="2020-02-27T08:53:00Z">
            <w:trPr>
              <w:trHeight w:val="402" w:hRule="atLeast"/>
            </w:trPr>
          </w:trPrChange>
        </w:trPr>
        <w:tc>
          <w:tcPr>
            <w:tcW w:w="1941" w:type="dxa"/>
            <w:tcBorders>
              <w:top w:val="nil"/>
              <w:left w:val="single" w:color="000000" w:sz="4" w:space="0"/>
              <w:bottom w:val="single" w:color="000000" w:sz="4" w:space="0"/>
              <w:right w:val="single" w:color="000000" w:sz="4" w:space="0"/>
            </w:tcBorders>
            <w:vAlign w:val="center"/>
            <w:tcPrChange w:id="1293" w:author="Administrator" w:date="2020-02-27T08:53:00Z">
              <w:tcPr>
                <w:tcW w:w="2060" w:type="dxa"/>
                <w:tcBorders>
                  <w:top w:val="nil"/>
                  <w:left w:val="single" w:color="000000" w:sz="4" w:space="0"/>
                  <w:bottom w:val="single" w:color="000000" w:sz="4" w:space="0"/>
                  <w:right w:val="single" w:color="000000" w:sz="4" w:space="0"/>
                </w:tcBorders>
                <w:vAlign w:val="center"/>
              </w:tcPr>
            </w:tcPrChange>
          </w:tcPr>
          <w:p>
            <w:pPr>
              <w:widowControl/>
              <w:spacing w:line="240" w:lineRule="auto"/>
              <w:jc w:val="left"/>
              <w:rPr>
                <w:ins w:id="1294" w:author="黄丹红" w:date="2018-12-21T16:33:00Z"/>
                <w:rFonts w:ascii="宋体" w:cs="宋体"/>
                <w:color w:val="000000"/>
                <w:kern w:val="0"/>
                <w:sz w:val="20"/>
                <w:szCs w:val="20"/>
              </w:rPr>
            </w:pPr>
            <w:ins w:id="1295" w:author="黄丹红" w:date="2018-12-21T16:33:00Z">
              <w:r>
                <w:rPr>
                  <w:rFonts w:ascii="宋体" w:hAnsi="宋体" w:cs="宋体"/>
                  <w:color w:val="000000"/>
                  <w:kern w:val="0"/>
                  <w:sz w:val="20"/>
                  <w:szCs w:val="20"/>
                </w:rPr>
                <w:t>399</w:t>
              </w:r>
            </w:ins>
          </w:p>
        </w:tc>
        <w:tc>
          <w:tcPr>
            <w:tcW w:w="4109" w:type="dxa"/>
            <w:tcBorders>
              <w:top w:val="nil"/>
              <w:left w:val="nil"/>
              <w:bottom w:val="single" w:color="000000" w:sz="4" w:space="0"/>
              <w:right w:val="single" w:color="000000" w:sz="4" w:space="0"/>
            </w:tcBorders>
            <w:vAlign w:val="center"/>
            <w:tcPrChange w:id="1296" w:author="Administrator" w:date="2020-02-27T08:53:00Z">
              <w:tcPr>
                <w:tcW w:w="4360" w:type="dxa"/>
                <w:tcBorders>
                  <w:top w:val="nil"/>
                  <w:left w:val="nil"/>
                  <w:bottom w:val="single" w:color="000000" w:sz="4" w:space="0"/>
                  <w:right w:val="single" w:color="000000" w:sz="4" w:space="0"/>
                </w:tcBorders>
                <w:vAlign w:val="center"/>
              </w:tcPr>
            </w:tcPrChange>
          </w:tcPr>
          <w:p>
            <w:pPr>
              <w:widowControl/>
              <w:spacing w:line="240" w:lineRule="auto"/>
              <w:jc w:val="left"/>
              <w:rPr>
                <w:ins w:id="1297" w:author="黄丹红" w:date="2018-12-21T16:33:00Z"/>
                <w:rFonts w:ascii="宋体" w:cs="宋体"/>
                <w:color w:val="000000"/>
                <w:kern w:val="0"/>
                <w:sz w:val="20"/>
                <w:szCs w:val="20"/>
              </w:rPr>
            </w:pPr>
            <w:ins w:id="1298" w:author="黄丹红" w:date="2018-12-21T16:33:00Z">
              <w:r>
                <w:rPr>
                  <w:rFonts w:hint="eastAsia" w:ascii="宋体" w:hAnsi="宋体" w:cs="宋体"/>
                  <w:color w:val="000000"/>
                  <w:kern w:val="0"/>
                  <w:sz w:val="20"/>
                  <w:szCs w:val="20"/>
                </w:rPr>
                <w:t>其他支出（项目支出）</w:t>
              </w:r>
            </w:ins>
          </w:p>
        </w:tc>
        <w:tc>
          <w:tcPr>
            <w:tcW w:w="3470" w:type="dxa"/>
            <w:tcBorders>
              <w:top w:val="nil"/>
              <w:left w:val="nil"/>
              <w:bottom w:val="single" w:color="000000" w:sz="4" w:space="0"/>
              <w:right w:val="single" w:color="000000" w:sz="4" w:space="0"/>
            </w:tcBorders>
            <w:noWrap/>
            <w:vAlign w:val="center"/>
            <w:tcPrChange w:id="1299" w:author="Administrator" w:date="2020-02-27T08:53:00Z">
              <w:tcPr>
                <w:tcW w:w="3680" w:type="dxa"/>
                <w:tcBorders>
                  <w:top w:val="nil"/>
                  <w:left w:val="nil"/>
                  <w:bottom w:val="single" w:color="000000" w:sz="4" w:space="0"/>
                  <w:right w:val="single" w:color="000000" w:sz="4" w:space="0"/>
                </w:tcBorders>
                <w:noWrap/>
                <w:vAlign w:val="center"/>
              </w:tcPr>
            </w:tcPrChange>
          </w:tcPr>
          <w:p>
            <w:pPr>
              <w:widowControl/>
              <w:spacing w:line="240" w:lineRule="auto"/>
              <w:jc w:val="right"/>
              <w:rPr>
                <w:ins w:id="1300" w:author="黄丹红" w:date="2018-12-21T16:33:00Z"/>
                <w:rFonts w:ascii="宋体" w:cs="宋体"/>
                <w:kern w:val="0"/>
                <w:sz w:val="24"/>
                <w:szCs w:val="24"/>
              </w:rPr>
            </w:pPr>
            <w:ins w:id="1301" w:author="黄丹红" w:date="2018-12-21T16:33:00Z">
              <w:r>
                <w:rPr>
                  <w:rFonts w:ascii="宋体" w:hAnsi="宋体" w:cs="宋体"/>
                  <w:kern w:val="0"/>
                  <w:sz w:val="24"/>
                  <w:szCs w:val="24"/>
                </w:rPr>
                <w:t>149.18</w:t>
              </w:r>
            </w:ins>
          </w:p>
        </w:tc>
      </w:tr>
    </w:tbl>
    <w:p>
      <w:pPr>
        <w:numPr>
          <w:ins w:id="1302" w:author="黄丹红" w:date="2018-12-21T16:33:00Z"/>
        </w:numPr>
        <w:tabs>
          <w:tab w:val="left" w:pos="7513"/>
        </w:tabs>
        <w:adjustRightInd w:val="0"/>
        <w:snapToGrid w:val="0"/>
        <w:spacing w:line="600" w:lineRule="exact"/>
        <w:rPr>
          <w:del w:id="1303" w:author="黄丹红" w:date="2018-12-21T16:33:00Z"/>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pPr>
      <w:del w:id="1304" w:author="黄丹红" w:date="2018-12-21T16:33:00Z">
        <w:r>
          <w:rPr>
            <w:rFonts w:hint="eastAsia" w:ascii="宋体" w:hAnsi="宋体"/>
            <w:kern w:val="0"/>
            <w:sz w:val="36"/>
            <w:szCs w:val="20"/>
          </w:rPr>
          <w:delText>……</w:delText>
        </w:r>
      </w:del>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八、一般公共预算基本支出经济分类情况表</w:t>
      </w:r>
    </w:p>
    <w:tbl>
      <w:tblPr>
        <w:tblStyle w:val="7"/>
        <w:tblW w:w="9860" w:type="dxa"/>
        <w:tblInd w:w="93" w:type="dxa"/>
        <w:tblLayout w:type="autofit"/>
        <w:tblCellMar>
          <w:top w:w="0" w:type="dxa"/>
          <w:left w:w="108" w:type="dxa"/>
          <w:bottom w:w="0" w:type="dxa"/>
          <w:right w:w="108" w:type="dxa"/>
        </w:tblCellMar>
      </w:tblPr>
      <w:tblGrid>
        <w:gridCol w:w="2120"/>
        <w:gridCol w:w="4460"/>
        <w:gridCol w:w="3280"/>
      </w:tblGrid>
      <w:tr>
        <w:tblPrEx>
          <w:tblCellMar>
            <w:top w:w="0" w:type="dxa"/>
            <w:left w:w="108" w:type="dxa"/>
            <w:bottom w:w="0" w:type="dxa"/>
            <w:right w:w="108" w:type="dxa"/>
          </w:tblCellMar>
        </w:tblPrEx>
        <w:trPr>
          <w:trHeight w:val="675" w:hRule="atLeast"/>
          <w:ins w:id="1305" w:author="黄丹红" w:date="2018-12-21T16:33:00Z"/>
        </w:trPr>
        <w:tc>
          <w:tcPr>
            <w:tcW w:w="9860" w:type="dxa"/>
            <w:gridSpan w:val="3"/>
            <w:tcBorders>
              <w:top w:val="nil"/>
              <w:left w:val="nil"/>
              <w:bottom w:val="nil"/>
              <w:right w:val="nil"/>
            </w:tcBorders>
            <w:noWrap/>
            <w:vAlign w:val="center"/>
          </w:tcPr>
          <w:p>
            <w:pPr>
              <w:widowControl/>
              <w:spacing w:line="240" w:lineRule="auto"/>
              <w:jc w:val="center"/>
              <w:rPr>
                <w:ins w:id="1306" w:author="黄丹红" w:date="2018-12-21T16:33:00Z"/>
                <w:rFonts w:ascii="方正小标宋_GBK" w:hAnsi="宋体" w:eastAsia="方正小标宋_GBK" w:cs="宋体"/>
                <w:color w:val="000000"/>
                <w:kern w:val="0"/>
                <w:sz w:val="32"/>
                <w:szCs w:val="32"/>
              </w:rPr>
            </w:pPr>
            <w:ins w:id="1307" w:author="黄丹红" w:date="2018-12-21T16:33:00Z">
              <w:r>
                <w:rPr>
                  <w:rFonts w:ascii="方正小标宋_GBK" w:hAnsi="宋体" w:eastAsia="方正小标宋_GBK" w:cs="宋体"/>
                  <w:color w:val="000000"/>
                  <w:kern w:val="0"/>
                  <w:sz w:val="32"/>
                  <w:szCs w:val="32"/>
                </w:rPr>
                <w:t>2019</w:t>
              </w:r>
            </w:ins>
            <w:ins w:id="1308" w:author="黄丹红" w:date="2018-12-21T16:33:00Z">
              <w:r>
                <w:rPr>
                  <w:rFonts w:hint="eastAsia" w:ascii="方正小标宋_GBK" w:hAnsi="宋体" w:eastAsia="方正小标宋_GBK" w:cs="宋体"/>
                  <w:color w:val="000000"/>
                  <w:kern w:val="0"/>
                  <w:sz w:val="32"/>
                  <w:szCs w:val="32"/>
                </w:rPr>
                <w:t>年度一般公共预算基本支出经济分类情况表</w:t>
              </w:r>
            </w:ins>
          </w:p>
        </w:tc>
      </w:tr>
      <w:tr>
        <w:tblPrEx>
          <w:tblCellMar>
            <w:top w:w="0" w:type="dxa"/>
            <w:left w:w="108" w:type="dxa"/>
            <w:bottom w:w="0" w:type="dxa"/>
            <w:right w:w="108" w:type="dxa"/>
          </w:tblCellMar>
        </w:tblPrEx>
        <w:trPr>
          <w:trHeight w:val="420" w:hRule="atLeast"/>
          <w:ins w:id="1309" w:author="黄丹红" w:date="2018-12-21T16:33:00Z"/>
        </w:trPr>
        <w:tc>
          <w:tcPr>
            <w:tcW w:w="2120" w:type="dxa"/>
            <w:tcBorders>
              <w:top w:val="nil"/>
              <w:left w:val="nil"/>
              <w:bottom w:val="nil"/>
              <w:right w:val="nil"/>
            </w:tcBorders>
            <w:noWrap/>
            <w:vAlign w:val="center"/>
          </w:tcPr>
          <w:p>
            <w:pPr>
              <w:widowControl/>
              <w:spacing w:line="240" w:lineRule="auto"/>
              <w:jc w:val="left"/>
              <w:rPr>
                <w:ins w:id="1310" w:author="黄丹红" w:date="2018-12-21T16:33:00Z"/>
                <w:rFonts w:ascii="Arial" w:hAnsi="Arial" w:cs="Arial"/>
                <w:color w:val="000000"/>
                <w:kern w:val="0"/>
                <w:sz w:val="20"/>
                <w:szCs w:val="20"/>
              </w:rPr>
            </w:pPr>
          </w:p>
        </w:tc>
        <w:tc>
          <w:tcPr>
            <w:tcW w:w="7740" w:type="dxa"/>
            <w:gridSpan w:val="2"/>
            <w:tcBorders>
              <w:top w:val="nil"/>
              <w:left w:val="nil"/>
              <w:bottom w:val="nil"/>
              <w:right w:val="nil"/>
            </w:tcBorders>
            <w:noWrap/>
            <w:vAlign w:val="center"/>
          </w:tcPr>
          <w:p>
            <w:pPr>
              <w:widowControl/>
              <w:spacing w:line="240" w:lineRule="auto"/>
              <w:jc w:val="right"/>
              <w:rPr>
                <w:ins w:id="1311" w:author="黄丹红" w:date="2018-12-21T16:33:00Z"/>
                <w:rFonts w:ascii="宋体" w:cs="宋体"/>
                <w:kern w:val="0"/>
                <w:sz w:val="22"/>
              </w:rPr>
            </w:pPr>
            <w:ins w:id="1312" w:author="黄丹红" w:date="2018-12-21T16:33:00Z">
              <w:r>
                <w:rPr>
                  <w:rFonts w:hint="eastAsia" w:ascii="宋体" w:hAnsi="宋体" w:cs="宋体"/>
                  <w:kern w:val="0"/>
                  <w:sz w:val="22"/>
                </w:rPr>
                <w:t>单位：万元</w:t>
              </w:r>
            </w:ins>
          </w:p>
        </w:tc>
      </w:tr>
      <w:tr>
        <w:tblPrEx>
          <w:tblCellMar>
            <w:top w:w="0" w:type="dxa"/>
            <w:left w:w="108" w:type="dxa"/>
            <w:bottom w:w="0" w:type="dxa"/>
            <w:right w:w="108" w:type="dxa"/>
          </w:tblCellMar>
        </w:tblPrEx>
        <w:trPr>
          <w:trHeight w:val="402" w:hRule="atLeast"/>
          <w:ins w:id="1313" w:author="黄丹红" w:date="2018-12-21T16:33:00Z"/>
        </w:trPr>
        <w:tc>
          <w:tcPr>
            <w:tcW w:w="21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ins w:id="1314" w:author="黄丹红" w:date="2018-12-21T16:33:00Z"/>
                <w:rFonts w:ascii="宋体" w:cs="宋体"/>
                <w:b/>
                <w:bCs/>
                <w:color w:val="000000"/>
                <w:kern w:val="0"/>
                <w:sz w:val="22"/>
              </w:rPr>
            </w:pPr>
            <w:ins w:id="1315" w:author="黄丹红" w:date="2018-12-21T16:33:00Z">
              <w:r>
                <w:rPr>
                  <w:rFonts w:hint="eastAsia" w:ascii="宋体" w:hAnsi="宋体" w:cs="宋体"/>
                  <w:b/>
                  <w:bCs/>
                  <w:color w:val="000000"/>
                  <w:kern w:val="0"/>
                  <w:sz w:val="22"/>
                </w:rPr>
                <w:t>科目</w:t>
              </w:r>
            </w:ins>
            <w:ins w:id="1316" w:author="黄丹红" w:date="2018-12-21T16:33:00Z">
              <w:r>
                <w:rPr>
                  <w:rFonts w:ascii="宋体" w:cs="宋体"/>
                  <w:b/>
                  <w:bCs/>
                  <w:color w:val="000000"/>
                  <w:kern w:val="0"/>
                  <w:sz w:val="22"/>
                </w:rPr>
                <w:br w:type="textWrapping"/>
              </w:r>
            </w:ins>
            <w:ins w:id="1317" w:author="黄丹红" w:date="2018-12-21T16:33:00Z">
              <w:r>
                <w:rPr>
                  <w:rFonts w:hint="eastAsia" w:ascii="宋体" w:hAnsi="宋体" w:cs="宋体"/>
                  <w:b/>
                  <w:bCs/>
                  <w:color w:val="000000"/>
                  <w:kern w:val="0"/>
                  <w:sz w:val="22"/>
                </w:rPr>
                <w:t>编码</w:t>
              </w:r>
            </w:ins>
          </w:p>
        </w:tc>
        <w:tc>
          <w:tcPr>
            <w:tcW w:w="4460" w:type="dxa"/>
            <w:tcBorders>
              <w:top w:val="single" w:color="auto" w:sz="4" w:space="0"/>
              <w:left w:val="nil"/>
              <w:bottom w:val="single" w:color="auto" w:sz="4" w:space="0"/>
              <w:right w:val="single" w:color="auto" w:sz="4" w:space="0"/>
            </w:tcBorders>
            <w:noWrap/>
            <w:vAlign w:val="center"/>
          </w:tcPr>
          <w:p>
            <w:pPr>
              <w:widowControl/>
              <w:spacing w:line="240" w:lineRule="auto"/>
              <w:jc w:val="center"/>
              <w:rPr>
                <w:ins w:id="1318" w:author="黄丹红" w:date="2018-12-21T16:33:00Z"/>
                <w:rFonts w:ascii="宋体" w:cs="宋体"/>
                <w:b/>
                <w:bCs/>
                <w:color w:val="000000"/>
                <w:kern w:val="0"/>
                <w:sz w:val="22"/>
              </w:rPr>
            </w:pPr>
            <w:ins w:id="1319" w:author="黄丹红" w:date="2018-12-21T16:33:00Z">
              <w:r>
                <w:rPr>
                  <w:rFonts w:hint="eastAsia" w:ascii="宋体" w:hAnsi="宋体" w:cs="宋体"/>
                  <w:b/>
                  <w:bCs/>
                  <w:color w:val="000000"/>
                  <w:kern w:val="0"/>
                  <w:sz w:val="22"/>
                </w:rPr>
                <w:t>科目名称</w:t>
              </w:r>
            </w:ins>
          </w:p>
        </w:tc>
        <w:tc>
          <w:tcPr>
            <w:tcW w:w="3280" w:type="dxa"/>
            <w:tcBorders>
              <w:top w:val="single" w:color="auto" w:sz="4" w:space="0"/>
              <w:left w:val="nil"/>
              <w:bottom w:val="single" w:color="auto" w:sz="4" w:space="0"/>
              <w:right w:val="single" w:color="auto" w:sz="4" w:space="0"/>
            </w:tcBorders>
            <w:noWrap/>
            <w:vAlign w:val="center"/>
          </w:tcPr>
          <w:p>
            <w:pPr>
              <w:widowControl/>
              <w:spacing w:line="240" w:lineRule="auto"/>
              <w:jc w:val="center"/>
              <w:rPr>
                <w:ins w:id="1320" w:author="黄丹红" w:date="2018-12-21T16:33:00Z"/>
                <w:rFonts w:ascii="宋体" w:cs="宋体"/>
                <w:b/>
                <w:bCs/>
                <w:color w:val="000000"/>
                <w:kern w:val="0"/>
                <w:sz w:val="22"/>
              </w:rPr>
            </w:pPr>
            <w:ins w:id="1321" w:author="黄丹红" w:date="2018-12-21T16:33:00Z">
              <w:r>
                <w:rPr>
                  <w:rFonts w:hint="eastAsia" w:ascii="宋体" w:hAnsi="宋体" w:cs="宋体"/>
                  <w:b/>
                  <w:bCs/>
                  <w:color w:val="000000"/>
                  <w:kern w:val="0"/>
                  <w:sz w:val="22"/>
                </w:rPr>
                <w:t>预算数</w:t>
              </w:r>
            </w:ins>
          </w:p>
        </w:tc>
      </w:tr>
      <w:tr>
        <w:tblPrEx>
          <w:tblCellMar>
            <w:top w:w="0" w:type="dxa"/>
            <w:left w:w="108" w:type="dxa"/>
            <w:bottom w:w="0" w:type="dxa"/>
            <w:right w:w="108" w:type="dxa"/>
          </w:tblCellMar>
        </w:tblPrEx>
        <w:trPr>
          <w:trHeight w:val="402" w:hRule="atLeast"/>
          <w:ins w:id="1322" w:author="黄丹红" w:date="2018-12-21T16:33:00Z"/>
        </w:trPr>
        <w:tc>
          <w:tcPr>
            <w:tcW w:w="658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ins w:id="1323" w:author="黄丹红" w:date="2018-12-21T16:33:00Z"/>
                <w:rFonts w:ascii="宋体" w:cs="宋体"/>
                <w:b/>
                <w:bCs/>
                <w:color w:val="000000"/>
                <w:kern w:val="0"/>
                <w:sz w:val="22"/>
              </w:rPr>
            </w:pPr>
            <w:ins w:id="1324" w:author="黄丹红" w:date="2018-12-21T16:33:00Z">
              <w:r>
                <w:rPr>
                  <w:rFonts w:hint="eastAsia" w:ascii="宋体" w:hAnsi="宋体" w:cs="宋体"/>
                  <w:b/>
                  <w:bCs/>
                  <w:color w:val="000000"/>
                  <w:kern w:val="0"/>
                  <w:sz w:val="22"/>
                </w:rPr>
                <w:t>合计</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25" w:author="黄丹红" w:date="2018-12-21T16:33:00Z"/>
                <w:rFonts w:ascii="宋体" w:cs="宋体"/>
                <w:b/>
                <w:bCs/>
                <w:color w:val="000000"/>
                <w:kern w:val="0"/>
                <w:sz w:val="22"/>
              </w:rPr>
            </w:pPr>
            <w:ins w:id="1326" w:author="黄丹红" w:date="2018-12-21T16:33:00Z">
              <w:r>
                <w:rPr>
                  <w:rFonts w:hint="eastAsia" w:ascii="宋体" w:hAnsi="宋体" w:cs="宋体"/>
                  <w:b/>
                  <w:bCs/>
                  <w:color w:val="000000"/>
                  <w:kern w:val="0"/>
                  <w:sz w:val="22"/>
                </w:rPr>
                <w:t>　</w:t>
              </w:r>
            </w:ins>
          </w:p>
        </w:tc>
      </w:tr>
      <w:tr>
        <w:tblPrEx>
          <w:tblCellMar>
            <w:top w:w="0" w:type="dxa"/>
            <w:left w:w="108" w:type="dxa"/>
            <w:bottom w:w="0" w:type="dxa"/>
            <w:right w:w="108" w:type="dxa"/>
          </w:tblCellMar>
        </w:tblPrEx>
        <w:trPr>
          <w:trHeight w:val="402" w:hRule="atLeast"/>
          <w:ins w:id="132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28" w:author="黄丹红" w:date="2018-12-21T16:33:00Z"/>
                <w:rFonts w:ascii="宋体" w:cs="宋体"/>
                <w:b/>
                <w:bCs/>
                <w:color w:val="000000"/>
                <w:kern w:val="0"/>
                <w:sz w:val="22"/>
              </w:rPr>
            </w:pPr>
            <w:ins w:id="1329" w:author="黄丹红" w:date="2018-12-21T16:33:00Z">
              <w:r>
                <w:rPr>
                  <w:rFonts w:ascii="宋体" w:hAnsi="宋体" w:cs="宋体"/>
                  <w:b/>
                  <w:bCs/>
                  <w:color w:val="000000"/>
                  <w:kern w:val="0"/>
                  <w:sz w:val="22"/>
                </w:rPr>
                <w:t>301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30" w:author="黄丹红" w:date="2018-12-21T16:33:00Z"/>
                <w:rFonts w:ascii="宋体" w:cs="宋体"/>
                <w:b/>
                <w:bCs/>
                <w:color w:val="000000"/>
                <w:kern w:val="0"/>
                <w:sz w:val="22"/>
              </w:rPr>
            </w:pPr>
            <w:ins w:id="1331" w:author="黄丹红" w:date="2018-12-21T16:33:00Z">
              <w:r>
                <w:rPr>
                  <w:rFonts w:hint="eastAsia" w:ascii="宋体" w:hAnsi="宋体" w:cs="宋体"/>
                  <w:b/>
                  <w:bCs/>
                  <w:color w:val="000000"/>
                  <w:kern w:val="0"/>
                  <w:sz w:val="22"/>
                </w:rPr>
                <w:t>工资福利支出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32" w:author="黄丹红" w:date="2018-12-21T16:33:00Z"/>
                <w:rFonts w:ascii="宋体" w:cs="宋体"/>
                <w:b/>
                <w:bCs/>
                <w:color w:val="000000"/>
                <w:kern w:val="0"/>
                <w:sz w:val="22"/>
              </w:rPr>
            </w:pPr>
            <w:ins w:id="1333" w:author="黄丹红" w:date="2018-12-21T16:33:00Z">
              <w:r>
                <w:rPr>
                  <w:rFonts w:ascii="宋体" w:hAnsi="宋体" w:cs="宋体"/>
                  <w:b/>
                  <w:bCs/>
                  <w:color w:val="000000"/>
                  <w:kern w:val="0"/>
                  <w:sz w:val="22"/>
                </w:rPr>
                <w:t>754.18</w:t>
              </w:r>
            </w:ins>
          </w:p>
        </w:tc>
      </w:tr>
      <w:tr>
        <w:tblPrEx>
          <w:tblCellMar>
            <w:top w:w="0" w:type="dxa"/>
            <w:left w:w="108" w:type="dxa"/>
            <w:bottom w:w="0" w:type="dxa"/>
            <w:right w:w="108" w:type="dxa"/>
          </w:tblCellMar>
        </w:tblPrEx>
        <w:trPr>
          <w:trHeight w:val="402" w:hRule="atLeast"/>
          <w:ins w:id="133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35" w:author="黄丹红" w:date="2018-12-21T16:33:00Z"/>
                <w:rFonts w:ascii="宋体" w:cs="宋体"/>
                <w:color w:val="000000"/>
                <w:kern w:val="0"/>
                <w:sz w:val="22"/>
              </w:rPr>
            </w:pPr>
            <w:ins w:id="1336" w:author="黄丹红" w:date="2018-12-21T16:33:00Z">
              <w:r>
                <w:rPr>
                  <w:rFonts w:ascii="宋体" w:hAnsi="宋体" w:cs="宋体"/>
                  <w:color w:val="000000"/>
                  <w:kern w:val="0"/>
                  <w:sz w:val="22"/>
                </w:rPr>
                <w:t>30101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37" w:author="黄丹红" w:date="2018-12-21T16:33:00Z"/>
                <w:rFonts w:ascii="宋体" w:cs="宋体"/>
                <w:color w:val="000000"/>
                <w:kern w:val="0"/>
                <w:sz w:val="22"/>
              </w:rPr>
            </w:pPr>
            <w:ins w:id="1338" w:author="黄丹红" w:date="2018-12-21T16:33:00Z">
              <w:r>
                <w:rPr>
                  <w:rFonts w:hint="eastAsia" w:ascii="宋体" w:hAnsi="宋体" w:cs="宋体"/>
                  <w:color w:val="000000"/>
                  <w:kern w:val="0"/>
                  <w:sz w:val="22"/>
                </w:rPr>
                <w:t>基本工资</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39" w:author="黄丹红" w:date="2018-12-21T16:33:00Z"/>
                <w:rFonts w:ascii="宋体" w:cs="宋体"/>
                <w:color w:val="000000"/>
                <w:kern w:val="0"/>
                <w:sz w:val="22"/>
              </w:rPr>
            </w:pPr>
            <w:ins w:id="1340" w:author="黄丹红" w:date="2018-12-21T16:33:00Z">
              <w:r>
                <w:rPr>
                  <w:rFonts w:ascii="宋体" w:hAnsi="宋体" w:cs="宋体"/>
                  <w:color w:val="000000"/>
                  <w:kern w:val="0"/>
                  <w:sz w:val="22"/>
                </w:rPr>
                <w:t>384</w:t>
              </w:r>
            </w:ins>
          </w:p>
        </w:tc>
      </w:tr>
      <w:tr>
        <w:tblPrEx>
          <w:tblCellMar>
            <w:top w:w="0" w:type="dxa"/>
            <w:left w:w="108" w:type="dxa"/>
            <w:bottom w:w="0" w:type="dxa"/>
            <w:right w:w="108" w:type="dxa"/>
          </w:tblCellMar>
        </w:tblPrEx>
        <w:trPr>
          <w:trHeight w:val="402" w:hRule="atLeast"/>
          <w:ins w:id="134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42" w:author="黄丹红" w:date="2018-12-21T16:33:00Z"/>
                <w:rFonts w:ascii="宋体" w:cs="宋体"/>
                <w:color w:val="000000"/>
                <w:kern w:val="0"/>
                <w:sz w:val="22"/>
              </w:rPr>
            </w:pPr>
            <w:ins w:id="1343" w:author="黄丹红" w:date="2018-12-21T16:33:00Z">
              <w:r>
                <w:rPr>
                  <w:rFonts w:ascii="宋体" w:hAnsi="宋体" w:cs="宋体"/>
                  <w:color w:val="000000"/>
                  <w:kern w:val="0"/>
                  <w:sz w:val="22"/>
                </w:rPr>
                <w:t>30102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44" w:author="黄丹红" w:date="2018-12-21T16:33:00Z"/>
                <w:rFonts w:ascii="宋体" w:cs="宋体"/>
                <w:color w:val="000000"/>
                <w:kern w:val="0"/>
                <w:sz w:val="22"/>
              </w:rPr>
            </w:pPr>
            <w:ins w:id="1345" w:author="黄丹红" w:date="2018-12-21T16:33:00Z">
              <w:r>
                <w:rPr>
                  <w:rFonts w:hint="eastAsia" w:ascii="宋体" w:hAnsi="宋体" w:cs="宋体"/>
                  <w:color w:val="000000"/>
                  <w:kern w:val="0"/>
                  <w:sz w:val="22"/>
                </w:rPr>
                <w:t>津贴补贴</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46" w:author="黄丹红" w:date="2018-12-21T16:33:00Z"/>
                <w:rFonts w:ascii="宋体" w:cs="宋体"/>
                <w:color w:val="000000"/>
                <w:kern w:val="0"/>
                <w:sz w:val="22"/>
              </w:rPr>
            </w:pPr>
            <w:ins w:id="1347" w:author="黄丹红" w:date="2018-12-21T16:33:00Z">
              <w:r>
                <w:rPr>
                  <w:rFonts w:ascii="宋体" w:hAnsi="宋体" w:cs="宋体"/>
                  <w:color w:val="000000"/>
                  <w:kern w:val="0"/>
                  <w:sz w:val="22"/>
                </w:rPr>
                <w:t>100.05</w:t>
              </w:r>
            </w:ins>
          </w:p>
        </w:tc>
      </w:tr>
      <w:tr>
        <w:tblPrEx>
          <w:tblCellMar>
            <w:top w:w="0" w:type="dxa"/>
            <w:left w:w="108" w:type="dxa"/>
            <w:bottom w:w="0" w:type="dxa"/>
            <w:right w:w="108" w:type="dxa"/>
          </w:tblCellMar>
        </w:tblPrEx>
        <w:trPr>
          <w:trHeight w:val="402" w:hRule="atLeast"/>
          <w:ins w:id="134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49" w:author="黄丹红" w:date="2018-12-21T16:33:00Z"/>
                <w:rFonts w:ascii="宋体" w:cs="宋体"/>
                <w:color w:val="000000"/>
                <w:kern w:val="0"/>
                <w:sz w:val="22"/>
              </w:rPr>
            </w:pPr>
            <w:ins w:id="1350" w:author="黄丹红" w:date="2018-12-21T16:33:00Z">
              <w:r>
                <w:rPr>
                  <w:rFonts w:ascii="宋体" w:hAnsi="宋体" w:cs="宋体"/>
                  <w:color w:val="000000"/>
                  <w:kern w:val="0"/>
                  <w:sz w:val="22"/>
                </w:rPr>
                <w:t>30103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51" w:author="黄丹红" w:date="2018-12-21T16:33:00Z"/>
                <w:rFonts w:ascii="宋体" w:cs="宋体"/>
                <w:color w:val="000000"/>
                <w:kern w:val="0"/>
                <w:sz w:val="22"/>
              </w:rPr>
            </w:pPr>
            <w:ins w:id="1352" w:author="黄丹红" w:date="2018-12-21T16:33:00Z">
              <w:r>
                <w:rPr>
                  <w:rFonts w:hint="eastAsia" w:ascii="宋体" w:hAnsi="宋体" w:cs="宋体"/>
                  <w:color w:val="000000"/>
                  <w:kern w:val="0"/>
                  <w:sz w:val="22"/>
                </w:rPr>
                <w:t>奖金</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53" w:author="黄丹红" w:date="2018-12-21T16:33:00Z"/>
                <w:rFonts w:ascii="宋体" w:cs="宋体"/>
                <w:color w:val="000000"/>
                <w:kern w:val="0"/>
                <w:sz w:val="22"/>
              </w:rPr>
            </w:pPr>
            <w:ins w:id="1354" w:author="黄丹红" w:date="2018-12-21T16:33:00Z">
              <w:r>
                <w:rPr>
                  <w:rFonts w:ascii="宋体" w:hAnsi="宋体" w:cs="宋体"/>
                  <w:color w:val="000000"/>
                  <w:kern w:val="0"/>
                  <w:sz w:val="22"/>
                </w:rPr>
                <w:t>18.92</w:t>
              </w:r>
            </w:ins>
          </w:p>
        </w:tc>
      </w:tr>
      <w:tr>
        <w:tblPrEx>
          <w:tblCellMar>
            <w:top w:w="0" w:type="dxa"/>
            <w:left w:w="108" w:type="dxa"/>
            <w:bottom w:w="0" w:type="dxa"/>
            <w:right w:w="108" w:type="dxa"/>
          </w:tblCellMar>
        </w:tblPrEx>
        <w:trPr>
          <w:trHeight w:val="402" w:hRule="atLeast"/>
          <w:ins w:id="135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56" w:author="黄丹红" w:date="2018-12-21T16:33:00Z"/>
                <w:rFonts w:ascii="宋体" w:cs="宋体"/>
                <w:color w:val="000000"/>
                <w:kern w:val="0"/>
                <w:sz w:val="22"/>
              </w:rPr>
            </w:pPr>
            <w:ins w:id="1357" w:author="黄丹红" w:date="2018-12-21T16:33:00Z">
              <w:r>
                <w:rPr>
                  <w:rFonts w:ascii="宋体" w:hAnsi="宋体" w:cs="宋体"/>
                  <w:color w:val="000000"/>
                  <w:kern w:val="0"/>
                  <w:sz w:val="22"/>
                </w:rPr>
                <w:t>30106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58" w:author="黄丹红" w:date="2018-12-21T16:33:00Z"/>
                <w:rFonts w:ascii="宋体" w:cs="宋体"/>
                <w:color w:val="000000"/>
                <w:kern w:val="0"/>
                <w:sz w:val="22"/>
              </w:rPr>
            </w:pPr>
            <w:ins w:id="1359" w:author="黄丹红" w:date="2018-12-21T16:33:00Z">
              <w:r>
                <w:rPr>
                  <w:rFonts w:hint="eastAsia" w:ascii="宋体" w:hAnsi="宋体" w:cs="宋体"/>
                  <w:color w:val="000000"/>
                  <w:kern w:val="0"/>
                  <w:sz w:val="22"/>
                </w:rPr>
                <w:t>伙食补助费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60" w:author="黄丹红" w:date="2018-12-21T16:33:00Z"/>
                <w:rFonts w:ascii="宋体" w:cs="宋体"/>
                <w:color w:val="000000"/>
                <w:kern w:val="0"/>
                <w:sz w:val="22"/>
              </w:rPr>
            </w:pPr>
            <w:ins w:id="1361"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36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63" w:author="黄丹红" w:date="2018-12-21T16:33:00Z"/>
                <w:rFonts w:ascii="宋体" w:cs="宋体"/>
                <w:color w:val="000000"/>
                <w:kern w:val="0"/>
                <w:sz w:val="22"/>
              </w:rPr>
            </w:pPr>
            <w:ins w:id="1364" w:author="黄丹红" w:date="2018-12-21T16:33:00Z">
              <w:r>
                <w:rPr>
                  <w:rFonts w:ascii="宋体" w:hAnsi="宋体" w:cs="宋体"/>
                  <w:color w:val="000000"/>
                  <w:kern w:val="0"/>
                  <w:sz w:val="22"/>
                </w:rPr>
                <w:t>30107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65" w:author="黄丹红" w:date="2018-12-21T16:33:00Z"/>
                <w:rFonts w:ascii="宋体" w:cs="宋体"/>
                <w:color w:val="000000"/>
                <w:kern w:val="0"/>
                <w:sz w:val="22"/>
              </w:rPr>
            </w:pPr>
            <w:ins w:id="1366" w:author="黄丹红" w:date="2018-12-21T16:33:00Z">
              <w:r>
                <w:rPr>
                  <w:rFonts w:hint="eastAsia" w:ascii="宋体" w:hAnsi="宋体" w:cs="宋体"/>
                  <w:color w:val="000000"/>
                  <w:kern w:val="0"/>
                  <w:sz w:val="22"/>
                </w:rPr>
                <w:t>绩效工资</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67" w:author="黄丹红" w:date="2018-12-21T16:33:00Z"/>
                <w:rFonts w:ascii="宋体" w:cs="宋体"/>
                <w:color w:val="000000"/>
                <w:kern w:val="0"/>
                <w:sz w:val="22"/>
              </w:rPr>
            </w:pPr>
            <w:ins w:id="136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36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70" w:author="黄丹红" w:date="2018-12-21T16:33:00Z"/>
                <w:rFonts w:ascii="宋体" w:cs="宋体"/>
                <w:color w:val="000000"/>
                <w:kern w:val="0"/>
                <w:sz w:val="22"/>
              </w:rPr>
            </w:pPr>
            <w:ins w:id="1371" w:author="黄丹红" w:date="2018-12-21T16:33:00Z">
              <w:r>
                <w:rPr>
                  <w:rFonts w:ascii="宋体" w:hAnsi="宋体" w:cs="宋体"/>
                  <w:color w:val="000000"/>
                  <w:kern w:val="0"/>
                  <w:sz w:val="22"/>
                </w:rPr>
                <w:t>30108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72" w:author="黄丹红" w:date="2018-12-21T16:33:00Z"/>
                <w:rFonts w:ascii="宋体" w:cs="宋体"/>
                <w:color w:val="000000"/>
                <w:kern w:val="0"/>
                <w:sz w:val="22"/>
              </w:rPr>
            </w:pPr>
            <w:ins w:id="1373" w:author="黄丹红" w:date="2018-12-21T16:33:00Z">
              <w:r>
                <w:rPr>
                  <w:rFonts w:hint="eastAsia" w:ascii="宋体" w:hAnsi="宋体" w:cs="宋体"/>
                  <w:color w:val="000000"/>
                  <w:kern w:val="0"/>
                  <w:sz w:val="22"/>
                </w:rPr>
                <w:t>机关事业单位基本养老保险缴费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74" w:author="黄丹红" w:date="2018-12-21T16:33:00Z"/>
                <w:rFonts w:ascii="宋体" w:cs="宋体"/>
                <w:color w:val="000000"/>
                <w:kern w:val="0"/>
                <w:sz w:val="22"/>
              </w:rPr>
            </w:pPr>
            <w:ins w:id="1375" w:author="黄丹红" w:date="2018-12-21T16:33:00Z">
              <w:r>
                <w:rPr>
                  <w:rFonts w:ascii="宋体" w:hAnsi="宋体" w:cs="宋体"/>
                  <w:color w:val="000000"/>
                  <w:kern w:val="0"/>
                  <w:sz w:val="22"/>
                </w:rPr>
                <w:t>100.59</w:t>
              </w:r>
            </w:ins>
          </w:p>
        </w:tc>
      </w:tr>
      <w:tr>
        <w:tblPrEx>
          <w:tblCellMar>
            <w:top w:w="0" w:type="dxa"/>
            <w:left w:w="108" w:type="dxa"/>
            <w:bottom w:w="0" w:type="dxa"/>
            <w:right w:w="108" w:type="dxa"/>
          </w:tblCellMar>
        </w:tblPrEx>
        <w:trPr>
          <w:trHeight w:val="402" w:hRule="atLeast"/>
          <w:ins w:id="137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77" w:author="黄丹红" w:date="2018-12-21T16:33:00Z"/>
                <w:rFonts w:ascii="宋体" w:cs="宋体"/>
                <w:color w:val="000000"/>
                <w:kern w:val="0"/>
                <w:sz w:val="22"/>
              </w:rPr>
            </w:pPr>
            <w:ins w:id="1378" w:author="黄丹红" w:date="2018-12-21T16:33:00Z">
              <w:r>
                <w:rPr>
                  <w:rFonts w:ascii="宋体" w:hAnsi="宋体" w:cs="宋体"/>
                  <w:color w:val="000000"/>
                  <w:kern w:val="0"/>
                  <w:sz w:val="22"/>
                </w:rPr>
                <w:t>30109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79" w:author="黄丹红" w:date="2018-12-21T16:33:00Z"/>
                <w:rFonts w:ascii="宋体" w:cs="宋体"/>
                <w:color w:val="000000"/>
                <w:kern w:val="0"/>
                <w:sz w:val="22"/>
              </w:rPr>
            </w:pPr>
            <w:ins w:id="1380" w:author="黄丹红" w:date="2018-12-21T16:33:00Z">
              <w:r>
                <w:rPr>
                  <w:rFonts w:hint="eastAsia" w:ascii="宋体" w:hAnsi="宋体" w:cs="宋体"/>
                  <w:color w:val="000000"/>
                  <w:kern w:val="0"/>
                  <w:sz w:val="22"/>
                </w:rPr>
                <w:t>职业年金缴费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81" w:author="黄丹红" w:date="2018-12-21T16:33:00Z"/>
                <w:rFonts w:ascii="宋体" w:cs="宋体"/>
                <w:color w:val="000000"/>
                <w:kern w:val="0"/>
                <w:sz w:val="22"/>
              </w:rPr>
            </w:pPr>
            <w:ins w:id="1382" w:author="黄丹红" w:date="2018-12-21T16:33:00Z">
              <w:r>
                <w:rPr>
                  <w:rFonts w:ascii="宋体" w:hAnsi="宋体" w:cs="宋体"/>
                  <w:color w:val="000000"/>
                  <w:kern w:val="0"/>
                  <w:sz w:val="22"/>
                </w:rPr>
                <w:t>38.72</w:t>
              </w:r>
            </w:ins>
          </w:p>
        </w:tc>
      </w:tr>
      <w:tr>
        <w:tblPrEx>
          <w:tblCellMar>
            <w:top w:w="0" w:type="dxa"/>
            <w:left w:w="108" w:type="dxa"/>
            <w:bottom w:w="0" w:type="dxa"/>
            <w:right w:w="108" w:type="dxa"/>
          </w:tblCellMar>
        </w:tblPrEx>
        <w:trPr>
          <w:trHeight w:val="402" w:hRule="atLeast"/>
          <w:ins w:id="138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84" w:author="黄丹红" w:date="2018-12-21T16:33:00Z"/>
                <w:rFonts w:ascii="宋体" w:cs="宋体"/>
                <w:color w:val="000000"/>
                <w:kern w:val="0"/>
                <w:sz w:val="22"/>
              </w:rPr>
            </w:pPr>
            <w:ins w:id="1385" w:author="黄丹红" w:date="2018-12-21T16:33:00Z">
              <w:r>
                <w:rPr>
                  <w:rFonts w:ascii="宋体" w:hAnsi="宋体" w:cs="宋体"/>
                  <w:color w:val="000000"/>
                  <w:kern w:val="0"/>
                  <w:sz w:val="22"/>
                </w:rPr>
                <w:t>30110</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86" w:author="黄丹红" w:date="2018-12-21T16:33:00Z"/>
                <w:rFonts w:ascii="宋体" w:cs="宋体"/>
                <w:color w:val="000000"/>
                <w:kern w:val="0"/>
                <w:sz w:val="22"/>
              </w:rPr>
            </w:pPr>
            <w:ins w:id="1387" w:author="黄丹红" w:date="2018-12-21T16:33:00Z">
              <w:r>
                <w:rPr>
                  <w:rFonts w:hint="eastAsia" w:ascii="宋体" w:hAnsi="宋体" w:cs="宋体"/>
                  <w:color w:val="000000"/>
                  <w:kern w:val="0"/>
                  <w:sz w:val="22"/>
                </w:rPr>
                <w:t>职工基本医疗保险缴费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88" w:author="黄丹红" w:date="2018-12-21T16:33:00Z"/>
                <w:rFonts w:ascii="宋体" w:cs="宋体"/>
                <w:color w:val="000000"/>
                <w:kern w:val="0"/>
                <w:sz w:val="22"/>
              </w:rPr>
            </w:pPr>
            <w:ins w:id="1389" w:author="黄丹红" w:date="2018-12-21T16:33:00Z">
              <w:r>
                <w:rPr>
                  <w:rFonts w:ascii="宋体" w:hAnsi="宋体" w:cs="宋体"/>
                  <w:color w:val="000000"/>
                  <w:kern w:val="0"/>
                  <w:sz w:val="22"/>
                </w:rPr>
                <w:t>38.71</w:t>
              </w:r>
            </w:ins>
          </w:p>
        </w:tc>
      </w:tr>
      <w:tr>
        <w:tblPrEx>
          <w:tblCellMar>
            <w:top w:w="0" w:type="dxa"/>
            <w:left w:w="108" w:type="dxa"/>
            <w:bottom w:w="0" w:type="dxa"/>
            <w:right w:w="108" w:type="dxa"/>
          </w:tblCellMar>
        </w:tblPrEx>
        <w:trPr>
          <w:trHeight w:val="402" w:hRule="atLeast"/>
          <w:ins w:id="139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91" w:author="黄丹红" w:date="2018-12-21T16:33:00Z"/>
                <w:rFonts w:ascii="宋体" w:cs="宋体"/>
                <w:color w:val="000000"/>
                <w:kern w:val="0"/>
                <w:sz w:val="22"/>
              </w:rPr>
            </w:pPr>
            <w:ins w:id="1392" w:author="黄丹红" w:date="2018-12-21T16:33:00Z">
              <w:r>
                <w:rPr>
                  <w:rFonts w:ascii="宋体" w:hAnsi="宋体" w:cs="宋体"/>
                  <w:color w:val="000000"/>
                  <w:kern w:val="0"/>
                  <w:sz w:val="22"/>
                </w:rPr>
                <w:t>30111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393" w:author="黄丹红" w:date="2018-12-21T16:33:00Z"/>
                <w:rFonts w:ascii="宋体" w:cs="宋体"/>
                <w:color w:val="000000"/>
                <w:kern w:val="0"/>
                <w:sz w:val="22"/>
              </w:rPr>
            </w:pPr>
            <w:ins w:id="1394" w:author="黄丹红" w:date="2018-12-21T16:33:00Z">
              <w:r>
                <w:rPr>
                  <w:rFonts w:hint="eastAsia" w:ascii="宋体" w:hAnsi="宋体" w:cs="宋体"/>
                  <w:color w:val="000000"/>
                  <w:kern w:val="0"/>
                  <w:sz w:val="22"/>
                </w:rPr>
                <w:t>公务员医疗补助缴费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395" w:author="黄丹红" w:date="2018-12-21T16:33:00Z"/>
                <w:rFonts w:ascii="宋体" w:cs="宋体"/>
                <w:color w:val="000000"/>
                <w:kern w:val="0"/>
                <w:sz w:val="22"/>
              </w:rPr>
            </w:pPr>
            <w:ins w:id="139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39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398" w:author="黄丹红" w:date="2018-12-21T16:33:00Z"/>
                <w:rFonts w:ascii="宋体" w:cs="宋体"/>
                <w:color w:val="000000"/>
                <w:kern w:val="0"/>
                <w:sz w:val="22"/>
              </w:rPr>
            </w:pPr>
            <w:ins w:id="1399" w:author="黄丹红" w:date="2018-12-21T16:33:00Z">
              <w:r>
                <w:rPr>
                  <w:rFonts w:ascii="宋体" w:hAnsi="宋体" w:cs="宋体"/>
                  <w:color w:val="000000"/>
                  <w:kern w:val="0"/>
                  <w:sz w:val="22"/>
                </w:rPr>
                <w:t>30112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00" w:author="黄丹红" w:date="2018-12-21T16:33:00Z"/>
                <w:rFonts w:ascii="宋体" w:cs="宋体"/>
                <w:color w:val="000000"/>
                <w:kern w:val="0"/>
                <w:sz w:val="22"/>
              </w:rPr>
            </w:pPr>
            <w:ins w:id="1401" w:author="黄丹红" w:date="2018-12-21T16:33:00Z">
              <w:r>
                <w:rPr>
                  <w:rFonts w:hint="eastAsia" w:ascii="宋体" w:hAnsi="宋体" w:cs="宋体"/>
                  <w:color w:val="000000"/>
                  <w:kern w:val="0"/>
                  <w:sz w:val="22"/>
                </w:rPr>
                <w:t>其他社会保障缴费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02" w:author="黄丹红" w:date="2018-12-21T16:33:00Z"/>
                <w:rFonts w:ascii="宋体" w:cs="宋体"/>
                <w:color w:val="000000"/>
                <w:kern w:val="0"/>
                <w:sz w:val="22"/>
              </w:rPr>
            </w:pPr>
            <w:ins w:id="1403" w:author="黄丹红" w:date="2018-12-21T16:33:00Z">
              <w:r>
                <w:rPr>
                  <w:rFonts w:ascii="宋体" w:hAnsi="宋体" w:cs="宋体"/>
                  <w:color w:val="000000"/>
                  <w:kern w:val="0"/>
                  <w:sz w:val="22"/>
                </w:rPr>
                <w:t>4.42</w:t>
              </w:r>
            </w:ins>
          </w:p>
        </w:tc>
      </w:tr>
      <w:tr>
        <w:tblPrEx>
          <w:tblCellMar>
            <w:top w:w="0" w:type="dxa"/>
            <w:left w:w="108" w:type="dxa"/>
            <w:bottom w:w="0" w:type="dxa"/>
            <w:right w:w="108" w:type="dxa"/>
          </w:tblCellMar>
        </w:tblPrEx>
        <w:trPr>
          <w:trHeight w:val="402" w:hRule="atLeast"/>
          <w:ins w:id="140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05" w:author="黄丹红" w:date="2018-12-21T16:33:00Z"/>
                <w:rFonts w:ascii="宋体" w:cs="宋体"/>
                <w:color w:val="000000"/>
                <w:kern w:val="0"/>
                <w:sz w:val="22"/>
              </w:rPr>
            </w:pPr>
            <w:ins w:id="1406" w:author="黄丹红" w:date="2018-12-21T16:33:00Z">
              <w:r>
                <w:rPr>
                  <w:rFonts w:ascii="宋体" w:hAnsi="宋体" w:cs="宋体"/>
                  <w:color w:val="000000"/>
                  <w:kern w:val="0"/>
                  <w:sz w:val="22"/>
                </w:rPr>
                <w:t>30113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07" w:author="黄丹红" w:date="2018-12-21T16:33:00Z"/>
                <w:rFonts w:ascii="宋体" w:cs="宋体"/>
                <w:color w:val="000000"/>
                <w:kern w:val="0"/>
                <w:sz w:val="22"/>
              </w:rPr>
            </w:pPr>
            <w:ins w:id="1408" w:author="黄丹红" w:date="2018-12-21T16:33:00Z">
              <w:r>
                <w:rPr>
                  <w:rFonts w:hint="eastAsia" w:ascii="宋体" w:hAnsi="宋体" w:cs="宋体"/>
                  <w:color w:val="000000"/>
                  <w:kern w:val="0"/>
                  <w:sz w:val="22"/>
                </w:rPr>
                <w:t>住房公积金</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09" w:author="黄丹红" w:date="2018-12-21T16:33:00Z"/>
                <w:rFonts w:ascii="宋体" w:cs="宋体"/>
                <w:color w:val="000000"/>
                <w:kern w:val="0"/>
                <w:sz w:val="22"/>
              </w:rPr>
            </w:pPr>
            <w:ins w:id="1410" w:author="黄丹红" w:date="2018-12-21T16:33:00Z">
              <w:r>
                <w:rPr>
                  <w:rFonts w:ascii="宋体" w:hAnsi="宋体" w:cs="宋体"/>
                  <w:color w:val="000000"/>
                  <w:kern w:val="0"/>
                  <w:sz w:val="22"/>
                </w:rPr>
                <w:t>58.09</w:t>
              </w:r>
            </w:ins>
          </w:p>
        </w:tc>
      </w:tr>
      <w:tr>
        <w:tblPrEx>
          <w:tblCellMar>
            <w:top w:w="0" w:type="dxa"/>
            <w:left w:w="108" w:type="dxa"/>
            <w:bottom w:w="0" w:type="dxa"/>
            <w:right w:w="108" w:type="dxa"/>
          </w:tblCellMar>
        </w:tblPrEx>
        <w:trPr>
          <w:trHeight w:val="402" w:hRule="atLeast"/>
          <w:ins w:id="141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12" w:author="黄丹红" w:date="2018-12-21T16:33:00Z"/>
                <w:rFonts w:ascii="宋体" w:cs="宋体"/>
                <w:color w:val="000000"/>
                <w:kern w:val="0"/>
                <w:sz w:val="22"/>
              </w:rPr>
            </w:pPr>
            <w:ins w:id="1413" w:author="黄丹红" w:date="2018-12-21T16:33:00Z">
              <w:r>
                <w:rPr>
                  <w:rFonts w:ascii="宋体" w:hAnsi="宋体" w:cs="宋体"/>
                  <w:color w:val="000000"/>
                  <w:kern w:val="0"/>
                  <w:sz w:val="22"/>
                </w:rPr>
                <w:t>30114</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14" w:author="黄丹红" w:date="2018-12-21T16:33:00Z"/>
                <w:rFonts w:ascii="宋体" w:cs="宋体"/>
                <w:color w:val="000000"/>
                <w:kern w:val="0"/>
                <w:sz w:val="22"/>
              </w:rPr>
            </w:pPr>
            <w:ins w:id="1415" w:author="黄丹红" w:date="2018-12-21T16:33:00Z">
              <w:r>
                <w:rPr>
                  <w:rFonts w:hint="eastAsia" w:ascii="宋体" w:hAnsi="宋体" w:cs="宋体"/>
                  <w:color w:val="000000"/>
                  <w:kern w:val="0"/>
                  <w:sz w:val="22"/>
                </w:rPr>
                <w:t>医疗费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16" w:author="黄丹红" w:date="2018-12-21T16:33:00Z"/>
                <w:rFonts w:ascii="宋体" w:cs="宋体"/>
                <w:color w:val="000000"/>
                <w:kern w:val="0"/>
                <w:sz w:val="22"/>
              </w:rPr>
            </w:pPr>
            <w:ins w:id="141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1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19" w:author="黄丹红" w:date="2018-12-21T16:33:00Z"/>
                <w:rFonts w:ascii="宋体" w:cs="宋体"/>
                <w:color w:val="000000"/>
                <w:kern w:val="0"/>
                <w:sz w:val="22"/>
              </w:rPr>
            </w:pPr>
            <w:ins w:id="1420" w:author="黄丹红" w:date="2018-12-21T16:33:00Z">
              <w:r>
                <w:rPr>
                  <w:rFonts w:ascii="宋体" w:hAnsi="宋体" w:cs="宋体"/>
                  <w:color w:val="000000"/>
                  <w:kern w:val="0"/>
                  <w:sz w:val="22"/>
                </w:rPr>
                <w:t>30199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21" w:author="黄丹红" w:date="2018-12-21T16:33:00Z"/>
                <w:rFonts w:ascii="宋体" w:cs="宋体"/>
                <w:color w:val="000000"/>
                <w:kern w:val="0"/>
                <w:sz w:val="22"/>
              </w:rPr>
            </w:pPr>
            <w:ins w:id="1422" w:author="黄丹红" w:date="2018-12-21T16:33:00Z">
              <w:r>
                <w:rPr>
                  <w:rFonts w:hint="eastAsia" w:ascii="宋体" w:hAnsi="宋体" w:cs="宋体"/>
                  <w:color w:val="000000"/>
                  <w:kern w:val="0"/>
                  <w:sz w:val="22"/>
                </w:rPr>
                <w:t>其他工资福利支出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23" w:author="黄丹红" w:date="2018-12-21T16:33:00Z"/>
                <w:rFonts w:ascii="宋体" w:cs="宋体"/>
                <w:color w:val="000000"/>
                <w:kern w:val="0"/>
                <w:sz w:val="22"/>
              </w:rPr>
            </w:pPr>
            <w:ins w:id="1424" w:author="黄丹红" w:date="2018-12-21T16:33:00Z">
              <w:r>
                <w:rPr>
                  <w:rFonts w:ascii="宋体" w:hAnsi="宋体" w:cs="宋体"/>
                  <w:color w:val="000000"/>
                  <w:kern w:val="0"/>
                  <w:sz w:val="22"/>
                </w:rPr>
                <w:t>10.68</w:t>
              </w:r>
            </w:ins>
          </w:p>
        </w:tc>
      </w:tr>
      <w:tr>
        <w:tblPrEx>
          <w:tblCellMar>
            <w:top w:w="0" w:type="dxa"/>
            <w:left w:w="108" w:type="dxa"/>
            <w:bottom w:w="0" w:type="dxa"/>
            <w:right w:w="108" w:type="dxa"/>
          </w:tblCellMar>
        </w:tblPrEx>
        <w:trPr>
          <w:trHeight w:val="402" w:hRule="atLeast"/>
          <w:ins w:id="142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26" w:author="黄丹红" w:date="2018-12-21T16:33:00Z"/>
                <w:rFonts w:ascii="宋体" w:cs="宋体"/>
                <w:b/>
                <w:bCs/>
                <w:color w:val="000000"/>
                <w:kern w:val="0"/>
                <w:sz w:val="22"/>
              </w:rPr>
            </w:pPr>
            <w:ins w:id="1427" w:author="黄丹红" w:date="2018-12-21T16:33:00Z">
              <w:r>
                <w:rPr>
                  <w:rFonts w:ascii="宋体" w:hAnsi="宋体" w:cs="宋体"/>
                  <w:b/>
                  <w:bCs/>
                  <w:color w:val="000000"/>
                  <w:kern w:val="0"/>
                  <w:sz w:val="22"/>
                </w:rPr>
                <w:t>302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28" w:author="黄丹红" w:date="2018-12-21T16:33:00Z"/>
                <w:rFonts w:ascii="宋体" w:cs="宋体"/>
                <w:b/>
                <w:bCs/>
                <w:color w:val="000000"/>
                <w:kern w:val="0"/>
                <w:sz w:val="22"/>
              </w:rPr>
            </w:pPr>
            <w:ins w:id="1429" w:author="黄丹红" w:date="2018-12-21T16:33:00Z">
              <w:r>
                <w:rPr>
                  <w:rFonts w:hint="eastAsia" w:ascii="宋体" w:hAnsi="宋体" w:cs="宋体"/>
                  <w:b/>
                  <w:bCs/>
                  <w:color w:val="000000"/>
                  <w:kern w:val="0"/>
                  <w:sz w:val="22"/>
                </w:rPr>
                <w:t>商品和服务支出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30" w:author="黄丹红" w:date="2018-12-21T16:33:00Z"/>
                <w:rFonts w:ascii="宋体" w:cs="宋体"/>
                <w:b/>
                <w:bCs/>
                <w:color w:val="000000"/>
                <w:kern w:val="0"/>
                <w:sz w:val="22"/>
              </w:rPr>
            </w:pPr>
            <w:ins w:id="1431" w:author="黄丹红" w:date="2018-12-21T16:33:00Z">
              <w:r>
                <w:rPr>
                  <w:rFonts w:ascii="宋体" w:hAnsi="宋体" w:cs="宋体"/>
                  <w:b/>
                  <w:bCs/>
                  <w:color w:val="000000"/>
                  <w:kern w:val="0"/>
                  <w:sz w:val="22"/>
                </w:rPr>
                <w:t>86.37</w:t>
              </w:r>
            </w:ins>
          </w:p>
        </w:tc>
      </w:tr>
      <w:tr>
        <w:tblPrEx>
          <w:tblCellMar>
            <w:top w:w="0" w:type="dxa"/>
            <w:left w:w="108" w:type="dxa"/>
            <w:bottom w:w="0" w:type="dxa"/>
            <w:right w:w="108" w:type="dxa"/>
          </w:tblCellMar>
        </w:tblPrEx>
        <w:trPr>
          <w:trHeight w:val="402" w:hRule="atLeast"/>
          <w:ins w:id="143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33" w:author="黄丹红" w:date="2018-12-21T16:33:00Z"/>
                <w:rFonts w:ascii="宋体" w:cs="宋体"/>
                <w:color w:val="000000"/>
                <w:kern w:val="0"/>
                <w:sz w:val="22"/>
              </w:rPr>
            </w:pPr>
            <w:ins w:id="1434" w:author="黄丹红" w:date="2018-12-21T16:33:00Z">
              <w:r>
                <w:rPr>
                  <w:rFonts w:ascii="宋体" w:hAnsi="宋体" w:cs="宋体"/>
                  <w:color w:val="000000"/>
                  <w:kern w:val="0"/>
                  <w:sz w:val="22"/>
                </w:rPr>
                <w:t>30201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35" w:author="黄丹红" w:date="2018-12-21T16:33:00Z"/>
                <w:rFonts w:ascii="宋体" w:cs="宋体"/>
                <w:color w:val="000000"/>
                <w:kern w:val="0"/>
                <w:sz w:val="22"/>
              </w:rPr>
            </w:pPr>
            <w:ins w:id="1436" w:author="黄丹红" w:date="2018-12-21T16:33:00Z">
              <w:r>
                <w:rPr>
                  <w:rFonts w:hint="eastAsia" w:ascii="宋体" w:hAnsi="宋体" w:cs="宋体"/>
                  <w:color w:val="000000"/>
                  <w:kern w:val="0"/>
                  <w:sz w:val="22"/>
                </w:rPr>
                <w:t>办公费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37" w:author="黄丹红" w:date="2018-12-21T16:33:00Z"/>
                <w:rFonts w:ascii="宋体" w:cs="宋体"/>
                <w:color w:val="000000"/>
                <w:kern w:val="0"/>
                <w:sz w:val="22"/>
              </w:rPr>
            </w:pPr>
            <w:ins w:id="1438" w:author="黄丹红" w:date="2018-12-21T16:33:00Z">
              <w:r>
                <w:rPr>
                  <w:rFonts w:ascii="宋体" w:hAnsi="宋体" w:cs="宋体"/>
                  <w:color w:val="000000"/>
                  <w:kern w:val="0"/>
                  <w:sz w:val="22"/>
                </w:rPr>
                <w:t>14.04</w:t>
              </w:r>
            </w:ins>
          </w:p>
        </w:tc>
      </w:tr>
      <w:tr>
        <w:tblPrEx>
          <w:tblCellMar>
            <w:top w:w="0" w:type="dxa"/>
            <w:left w:w="108" w:type="dxa"/>
            <w:bottom w:w="0" w:type="dxa"/>
            <w:right w:w="108" w:type="dxa"/>
          </w:tblCellMar>
        </w:tblPrEx>
        <w:trPr>
          <w:trHeight w:val="402" w:hRule="atLeast"/>
          <w:ins w:id="143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40" w:author="黄丹红" w:date="2018-12-21T16:33:00Z"/>
                <w:rFonts w:ascii="宋体" w:cs="宋体"/>
                <w:color w:val="000000"/>
                <w:kern w:val="0"/>
                <w:sz w:val="22"/>
              </w:rPr>
            </w:pPr>
            <w:ins w:id="1441" w:author="黄丹红" w:date="2018-12-21T16:33:00Z">
              <w:r>
                <w:rPr>
                  <w:rFonts w:ascii="宋体" w:hAnsi="宋体" w:cs="宋体"/>
                  <w:color w:val="000000"/>
                  <w:kern w:val="0"/>
                  <w:sz w:val="22"/>
                </w:rPr>
                <w:t>30202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42" w:author="黄丹红" w:date="2018-12-21T16:33:00Z"/>
                <w:rFonts w:ascii="宋体" w:cs="宋体"/>
                <w:color w:val="000000"/>
                <w:kern w:val="0"/>
                <w:sz w:val="22"/>
              </w:rPr>
            </w:pPr>
            <w:ins w:id="1443" w:author="黄丹红" w:date="2018-12-21T16:33:00Z">
              <w:r>
                <w:rPr>
                  <w:rFonts w:hint="eastAsia" w:ascii="宋体" w:hAnsi="宋体" w:cs="宋体"/>
                  <w:color w:val="000000"/>
                  <w:kern w:val="0"/>
                  <w:sz w:val="22"/>
                </w:rPr>
                <w:t>印刷费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44" w:author="黄丹红" w:date="2018-12-21T16:33:00Z"/>
                <w:rFonts w:ascii="宋体" w:cs="宋体"/>
                <w:color w:val="000000"/>
                <w:kern w:val="0"/>
                <w:sz w:val="22"/>
              </w:rPr>
            </w:pPr>
            <w:ins w:id="1445"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4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47" w:author="黄丹红" w:date="2018-12-21T16:33:00Z"/>
                <w:rFonts w:ascii="宋体" w:cs="宋体"/>
                <w:color w:val="000000"/>
                <w:kern w:val="0"/>
                <w:sz w:val="22"/>
              </w:rPr>
            </w:pPr>
            <w:ins w:id="1448" w:author="黄丹红" w:date="2018-12-21T16:33:00Z">
              <w:r>
                <w:rPr>
                  <w:rFonts w:ascii="宋体" w:hAnsi="宋体" w:cs="宋体"/>
                  <w:color w:val="000000"/>
                  <w:kern w:val="0"/>
                  <w:sz w:val="22"/>
                </w:rPr>
                <w:t>30203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49" w:author="黄丹红" w:date="2018-12-21T16:33:00Z"/>
                <w:rFonts w:ascii="宋体" w:cs="宋体"/>
                <w:color w:val="000000"/>
                <w:kern w:val="0"/>
                <w:sz w:val="22"/>
              </w:rPr>
            </w:pPr>
            <w:ins w:id="1450" w:author="黄丹红" w:date="2018-12-21T16:33:00Z">
              <w:r>
                <w:rPr>
                  <w:rFonts w:hint="eastAsia" w:ascii="宋体" w:hAnsi="宋体" w:cs="宋体"/>
                  <w:color w:val="000000"/>
                  <w:kern w:val="0"/>
                  <w:sz w:val="22"/>
                </w:rPr>
                <w:t>咨询费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51" w:author="黄丹红" w:date="2018-12-21T16:33:00Z"/>
                <w:rFonts w:ascii="宋体" w:cs="宋体"/>
                <w:color w:val="000000"/>
                <w:kern w:val="0"/>
                <w:sz w:val="22"/>
              </w:rPr>
            </w:pPr>
            <w:ins w:id="1452"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5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54" w:author="黄丹红" w:date="2018-12-21T16:33:00Z"/>
                <w:rFonts w:ascii="宋体" w:cs="宋体"/>
                <w:color w:val="000000"/>
                <w:kern w:val="0"/>
                <w:sz w:val="22"/>
              </w:rPr>
            </w:pPr>
            <w:ins w:id="1455" w:author="黄丹红" w:date="2018-12-21T16:33:00Z">
              <w:r>
                <w:rPr>
                  <w:rFonts w:ascii="宋体" w:hAnsi="宋体" w:cs="宋体"/>
                  <w:color w:val="000000"/>
                  <w:kern w:val="0"/>
                  <w:sz w:val="22"/>
                </w:rPr>
                <w:t>30204</w:t>
              </w:r>
            </w:ins>
          </w:p>
        </w:tc>
        <w:tc>
          <w:tcPr>
            <w:tcW w:w="4460" w:type="dxa"/>
            <w:tcBorders>
              <w:top w:val="nil"/>
              <w:left w:val="nil"/>
              <w:bottom w:val="single" w:color="auto" w:sz="4" w:space="0"/>
              <w:right w:val="single" w:color="auto" w:sz="4" w:space="0"/>
            </w:tcBorders>
            <w:vAlign w:val="center"/>
          </w:tcPr>
          <w:p>
            <w:pPr>
              <w:widowControl/>
              <w:spacing w:line="240" w:lineRule="auto"/>
              <w:jc w:val="left"/>
              <w:rPr>
                <w:ins w:id="1456" w:author="黄丹红" w:date="2018-12-21T16:33:00Z"/>
                <w:rFonts w:ascii="宋体" w:cs="宋体"/>
                <w:color w:val="000000"/>
                <w:kern w:val="0"/>
                <w:sz w:val="22"/>
              </w:rPr>
            </w:pPr>
            <w:ins w:id="1457" w:author="黄丹红" w:date="2018-12-21T16:33:00Z">
              <w:r>
                <w:rPr>
                  <w:rFonts w:hint="eastAsia" w:ascii="宋体" w:hAnsi="宋体" w:cs="宋体"/>
                  <w:color w:val="000000"/>
                  <w:kern w:val="0"/>
                  <w:sz w:val="22"/>
                </w:rPr>
                <w:t>手续费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58" w:author="黄丹红" w:date="2018-12-21T16:33:00Z"/>
                <w:rFonts w:ascii="宋体" w:cs="宋体"/>
                <w:color w:val="000000"/>
                <w:kern w:val="0"/>
                <w:sz w:val="22"/>
              </w:rPr>
            </w:pPr>
            <w:ins w:id="1459"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6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61" w:author="黄丹红" w:date="2018-12-21T16:33:00Z"/>
                <w:rFonts w:ascii="宋体" w:cs="宋体"/>
                <w:color w:val="000000"/>
                <w:kern w:val="0"/>
                <w:sz w:val="22"/>
              </w:rPr>
            </w:pPr>
            <w:ins w:id="1462" w:author="黄丹红" w:date="2018-12-21T16:33:00Z">
              <w:r>
                <w:rPr>
                  <w:rFonts w:ascii="宋体" w:hAnsi="宋体" w:cs="宋体"/>
                  <w:color w:val="000000"/>
                  <w:kern w:val="0"/>
                  <w:sz w:val="22"/>
                </w:rPr>
                <w:t>30205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63" w:author="黄丹红" w:date="2018-12-21T16:33:00Z"/>
                <w:rFonts w:ascii="宋体" w:cs="宋体"/>
                <w:color w:val="000000"/>
                <w:kern w:val="0"/>
                <w:sz w:val="22"/>
              </w:rPr>
            </w:pPr>
            <w:ins w:id="1464" w:author="黄丹红" w:date="2018-12-21T16:33:00Z">
              <w:r>
                <w:rPr>
                  <w:rFonts w:hint="eastAsia" w:ascii="宋体" w:hAnsi="宋体" w:cs="宋体"/>
                  <w:color w:val="000000"/>
                  <w:kern w:val="0"/>
                  <w:sz w:val="22"/>
                </w:rPr>
                <w:t>水费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65" w:author="黄丹红" w:date="2018-12-21T16:33:00Z"/>
                <w:rFonts w:ascii="宋体" w:cs="宋体"/>
                <w:color w:val="000000"/>
                <w:kern w:val="0"/>
                <w:sz w:val="22"/>
              </w:rPr>
            </w:pPr>
            <w:ins w:id="146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6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68" w:author="黄丹红" w:date="2018-12-21T16:33:00Z"/>
                <w:rFonts w:ascii="宋体" w:cs="宋体"/>
                <w:color w:val="000000"/>
                <w:kern w:val="0"/>
                <w:sz w:val="22"/>
              </w:rPr>
            </w:pPr>
            <w:ins w:id="1469" w:author="黄丹红" w:date="2018-12-21T16:33:00Z">
              <w:r>
                <w:rPr>
                  <w:rFonts w:ascii="宋体" w:hAnsi="宋体" w:cs="宋体"/>
                  <w:color w:val="000000"/>
                  <w:kern w:val="0"/>
                  <w:sz w:val="22"/>
                </w:rPr>
                <w:t>30206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70" w:author="黄丹红" w:date="2018-12-21T16:33:00Z"/>
                <w:rFonts w:ascii="宋体" w:cs="宋体"/>
                <w:color w:val="000000"/>
                <w:kern w:val="0"/>
                <w:sz w:val="22"/>
              </w:rPr>
            </w:pPr>
            <w:ins w:id="1471" w:author="黄丹红" w:date="2018-12-21T16:33:00Z">
              <w:r>
                <w:rPr>
                  <w:rFonts w:hint="eastAsia" w:ascii="宋体" w:hAnsi="宋体" w:cs="宋体"/>
                  <w:color w:val="000000"/>
                  <w:kern w:val="0"/>
                  <w:sz w:val="22"/>
                </w:rPr>
                <w:t>电费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72" w:author="黄丹红" w:date="2018-12-21T16:33:00Z"/>
                <w:rFonts w:ascii="宋体" w:cs="宋体"/>
                <w:color w:val="000000"/>
                <w:kern w:val="0"/>
                <w:sz w:val="22"/>
              </w:rPr>
            </w:pPr>
            <w:ins w:id="1473"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7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75" w:author="黄丹红" w:date="2018-12-21T16:33:00Z"/>
                <w:rFonts w:ascii="宋体" w:cs="宋体"/>
                <w:color w:val="000000"/>
                <w:kern w:val="0"/>
                <w:sz w:val="22"/>
              </w:rPr>
            </w:pPr>
            <w:ins w:id="1476" w:author="黄丹红" w:date="2018-12-21T16:33:00Z">
              <w:r>
                <w:rPr>
                  <w:rFonts w:ascii="宋体" w:hAnsi="宋体" w:cs="宋体"/>
                  <w:color w:val="000000"/>
                  <w:kern w:val="0"/>
                  <w:sz w:val="22"/>
                </w:rPr>
                <w:t>30207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77" w:author="黄丹红" w:date="2018-12-21T16:33:00Z"/>
                <w:rFonts w:ascii="宋体" w:cs="宋体"/>
                <w:color w:val="000000"/>
                <w:kern w:val="0"/>
                <w:sz w:val="22"/>
              </w:rPr>
            </w:pPr>
            <w:ins w:id="1478" w:author="黄丹红" w:date="2018-12-21T16:33:00Z">
              <w:r>
                <w:rPr>
                  <w:rFonts w:hint="eastAsia" w:ascii="宋体" w:hAnsi="宋体" w:cs="宋体"/>
                  <w:color w:val="000000"/>
                  <w:kern w:val="0"/>
                  <w:sz w:val="22"/>
                </w:rPr>
                <w:t>邮电费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79" w:author="黄丹红" w:date="2018-12-21T16:33:00Z"/>
                <w:rFonts w:ascii="宋体" w:cs="宋体"/>
                <w:color w:val="000000"/>
                <w:kern w:val="0"/>
                <w:sz w:val="22"/>
              </w:rPr>
            </w:pPr>
            <w:ins w:id="1480"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8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82" w:author="黄丹红" w:date="2018-12-21T16:33:00Z"/>
                <w:rFonts w:ascii="宋体" w:cs="宋体"/>
                <w:color w:val="000000"/>
                <w:kern w:val="0"/>
                <w:sz w:val="22"/>
              </w:rPr>
            </w:pPr>
            <w:ins w:id="1483" w:author="黄丹红" w:date="2018-12-21T16:33:00Z">
              <w:r>
                <w:rPr>
                  <w:rFonts w:ascii="宋体" w:hAnsi="宋体" w:cs="宋体"/>
                  <w:color w:val="000000"/>
                  <w:kern w:val="0"/>
                  <w:sz w:val="22"/>
                </w:rPr>
                <w:t>30208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84" w:author="黄丹红" w:date="2018-12-21T16:33:00Z"/>
                <w:rFonts w:ascii="宋体" w:cs="宋体"/>
                <w:color w:val="000000"/>
                <w:kern w:val="0"/>
                <w:sz w:val="22"/>
              </w:rPr>
            </w:pPr>
            <w:ins w:id="1485" w:author="黄丹红" w:date="2018-12-21T16:33:00Z">
              <w:r>
                <w:rPr>
                  <w:rFonts w:hint="eastAsia" w:ascii="宋体" w:hAnsi="宋体" w:cs="宋体"/>
                  <w:color w:val="000000"/>
                  <w:kern w:val="0"/>
                  <w:sz w:val="22"/>
                </w:rPr>
                <w:t>取暖费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86" w:author="黄丹红" w:date="2018-12-21T16:33:00Z"/>
                <w:rFonts w:ascii="宋体" w:cs="宋体"/>
                <w:color w:val="000000"/>
                <w:kern w:val="0"/>
                <w:sz w:val="22"/>
              </w:rPr>
            </w:pPr>
            <w:ins w:id="148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8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89" w:author="黄丹红" w:date="2018-12-21T16:33:00Z"/>
                <w:rFonts w:ascii="宋体" w:cs="宋体"/>
                <w:color w:val="000000"/>
                <w:kern w:val="0"/>
                <w:sz w:val="22"/>
              </w:rPr>
            </w:pPr>
            <w:ins w:id="1490" w:author="黄丹红" w:date="2018-12-21T16:33:00Z">
              <w:r>
                <w:rPr>
                  <w:rFonts w:ascii="宋体" w:hAnsi="宋体" w:cs="宋体"/>
                  <w:color w:val="000000"/>
                  <w:kern w:val="0"/>
                  <w:sz w:val="22"/>
                </w:rPr>
                <w:t>30209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91" w:author="黄丹红" w:date="2018-12-21T16:33:00Z"/>
                <w:rFonts w:ascii="宋体" w:cs="宋体"/>
                <w:color w:val="000000"/>
                <w:kern w:val="0"/>
                <w:sz w:val="22"/>
              </w:rPr>
            </w:pPr>
            <w:ins w:id="1492" w:author="黄丹红" w:date="2018-12-21T16:33:00Z">
              <w:r>
                <w:rPr>
                  <w:rFonts w:hint="eastAsia" w:ascii="宋体" w:hAnsi="宋体" w:cs="宋体"/>
                  <w:color w:val="000000"/>
                  <w:kern w:val="0"/>
                  <w:sz w:val="22"/>
                </w:rPr>
                <w:t>物业管理费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493" w:author="黄丹红" w:date="2018-12-21T16:33:00Z"/>
                <w:rFonts w:ascii="宋体" w:cs="宋体"/>
                <w:color w:val="000000"/>
                <w:kern w:val="0"/>
                <w:sz w:val="22"/>
              </w:rPr>
            </w:pPr>
            <w:ins w:id="1494"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49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496" w:author="黄丹红" w:date="2018-12-21T16:33:00Z"/>
                <w:rFonts w:ascii="宋体" w:cs="宋体"/>
                <w:color w:val="000000"/>
                <w:kern w:val="0"/>
                <w:sz w:val="22"/>
              </w:rPr>
            </w:pPr>
            <w:ins w:id="1497" w:author="黄丹红" w:date="2018-12-21T16:33:00Z">
              <w:r>
                <w:rPr>
                  <w:rFonts w:ascii="宋体" w:hAnsi="宋体" w:cs="宋体"/>
                  <w:color w:val="000000"/>
                  <w:kern w:val="0"/>
                  <w:sz w:val="22"/>
                </w:rPr>
                <w:t>30211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498" w:author="黄丹红" w:date="2018-12-21T16:33:00Z"/>
                <w:rFonts w:ascii="宋体" w:cs="宋体"/>
                <w:color w:val="000000"/>
                <w:kern w:val="0"/>
                <w:sz w:val="22"/>
              </w:rPr>
            </w:pPr>
            <w:ins w:id="1499" w:author="黄丹红" w:date="2018-12-21T16:33:00Z">
              <w:r>
                <w:rPr>
                  <w:rFonts w:hint="eastAsia" w:ascii="宋体" w:hAnsi="宋体" w:cs="宋体"/>
                  <w:color w:val="000000"/>
                  <w:kern w:val="0"/>
                  <w:sz w:val="22"/>
                </w:rPr>
                <w:t>差旅费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00" w:author="黄丹红" w:date="2018-12-21T16:33:00Z"/>
                <w:rFonts w:ascii="宋体" w:cs="宋体"/>
                <w:color w:val="000000"/>
                <w:kern w:val="0"/>
                <w:sz w:val="22"/>
              </w:rPr>
            </w:pPr>
            <w:ins w:id="1501"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02" w:author="黄丹红" w:date="2018-12-21T16:33:00Z"/>
        </w:trPr>
        <w:tc>
          <w:tcPr>
            <w:tcW w:w="212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1503" w:author="黄丹红" w:date="2018-12-21T16:33:00Z"/>
                <w:rFonts w:ascii="宋体" w:cs="宋体"/>
                <w:color w:val="000000"/>
                <w:kern w:val="0"/>
                <w:sz w:val="22"/>
              </w:rPr>
            </w:pPr>
            <w:ins w:id="1504" w:author="黄丹红" w:date="2018-12-21T16:33:00Z">
              <w:r>
                <w:rPr>
                  <w:rFonts w:ascii="宋体" w:hAnsi="宋体" w:cs="宋体"/>
                  <w:color w:val="000000"/>
                  <w:kern w:val="0"/>
                  <w:sz w:val="22"/>
                </w:rPr>
                <w:t>30212</w:t>
              </w:r>
            </w:ins>
          </w:p>
        </w:tc>
        <w:tc>
          <w:tcPr>
            <w:tcW w:w="4460" w:type="dxa"/>
            <w:tcBorders>
              <w:top w:val="nil"/>
              <w:left w:val="nil"/>
              <w:bottom w:val="single" w:color="auto" w:sz="4" w:space="0"/>
              <w:right w:val="single" w:color="auto" w:sz="4" w:space="0"/>
            </w:tcBorders>
            <w:shd w:val="clear" w:color="auto" w:fill="FFFF00"/>
            <w:noWrap/>
            <w:vAlign w:val="center"/>
          </w:tcPr>
          <w:p>
            <w:pPr>
              <w:widowControl/>
              <w:spacing w:line="240" w:lineRule="auto"/>
              <w:jc w:val="left"/>
              <w:rPr>
                <w:ins w:id="1505" w:author="黄丹红" w:date="2018-12-21T16:33:00Z"/>
                <w:rFonts w:ascii="宋体" w:cs="宋体"/>
                <w:color w:val="000000"/>
                <w:kern w:val="0"/>
                <w:sz w:val="22"/>
              </w:rPr>
            </w:pPr>
            <w:ins w:id="1506" w:author="黄丹红" w:date="2018-12-21T16:33:00Z">
              <w:r>
                <w:rPr>
                  <w:rFonts w:hint="eastAsia" w:ascii="宋体" w:hAnsi="宋体" w:cs="宋体"/>
                  <w:color w:val="000000"/>
                  <w:kern w:val="0"/>
                  <w:sz w:val="22"/>
                </w:rPr>
                <w:t>因公出国（境）费用</w:t>
              </w:r>
            </w:ins>
          </w:p>
        </w:tc>
        <w:tc>
          <w:tcPr>
            <w:tcW w:w="32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1507" w:author="黄丹红" w:date="2018-12-21T16:33:00Z"/>
                <w:rFonts w:ascii="宋体" w:cs="宋体"/>
                <w:color w:val="000000"/>
                <w:kern w:val="0"/>
                <w:sz w:val="22"/>
              </w:rPr>
            </w:pPr>
            <w:ins w:id="150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0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10" w:author="黄丹红" w:date="2018-12-21T16:33:00Z"/>
                <w:rFonts w:ascii="宋体" w:cs="宋体"/>
                <w:color w:val="000000"/>
                <w:kern w:val="0"/>
                <w:sz w:val="22"/>
              </w:rPr>
            </w:pPr>
            <w:ins w:id="1511" w:author="黄丹红" w:date="2018-12-21T16:33:00Z">
              <w:r>
                <w:rPr>
                  <w:rFonts w:ascii="宋体" w:hAnsi="宋体" w:cs="宋体"/>
                  <w:color w:val="000000"/>
                  <w:kern w:val="0"/>
                  <w:sz w:val="22"/>
                </w:rPr>
                <w:t>30213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12" w:author="黄丹红" w:date="2018-12-21T16:33:00Z"/>
                <w:rFonts w:ascii="宋体" w:cs="宋体"/>
                <w:color w:val="000000"/>
                <w:kern w:val="0"/>
                <w:sz w:val="22"/>
              </w:rPr>
            </w:pPr>
            <w:ins w:id="1513" w:author="黄丹红" w:date="2018-12-21T16:33:00Z">
              <w:r>
                <w:rPr>
                  <w:rFonts w:hint="eastAsia" w:ascii="宋体" w:hAnsi="宋体" w:cs="宋体"/>
                  <w:color w:val="000000"/>
                  <w:kern w:val="0"/>
                  <w:sz w:val="22"/>
                </w:rPr>
                <w:t>维修</w:t>
              </w:r>
            </w:ins>
            <w:ins w:id="1514" w:author="黄丹红" w:date="2018-12-21T16:33:00Z">
              <w:r>
                <w:rPr>
                  <w:rFonts w:ascii="宋体" w:hAnsi="宋体" w:cs="宋体"/>
                  <w:color w:val="000000"/>
                  <w:kern w:val="0"/>
                  <w:sz w:val="22"/>
                </w:rPr>
                <w:t>(</w:t>
              </w:r>
            </w:ins>
            <w:ins w:id="1515" w:author="黄丹红" w:date="2018-12-21T16:33:00Z">
              <w:r>
                <w:rPr>
                  <w:rFonts w:hint="eastAsia" w:ascii="宋体" w:hAnsi="宋体" w:cs="宋体"/>
                  <w:color w:val="000000"/>
                  <w:kern w:val="0"/>
                  <w:sz w:val="22"/>
                </w:rPr>
                <w:t>护</w:t>
              </w:r>
            </w:ins>
            <w:ins w:id="1516" w:author="黄丹红" w:date="2018-12-21T16:33:00Z">
              <w:r>
                <w:rPr>
                  <w:rFonts w:ascii="宋体" w:hAnsi="宋体" w:cs="宋体"/>
                  <w:color w:val="000000"/>
                  <w:kern w:val="0"/>
                  <w:sz w:val="22"/>
                </w:rPr>
                <w:t>)</w:t>
              </w:r>
            </w:ins>
            <w:ins w:id="1517" w:author="黄丹红" w:date="2018-12-21T16:33:00Z">
              <w:r>
                <w:rPr>
                  <w:rFonts w:hint="eastAsia" w:ascii="宋体" w:hAnsi="宋体" w:cs="宋体"/>
                  <w:color w:val="000000"/>
                  <w:kern w:val="0"/>
                  <w:sz w:val="22"/>
                </w:rPr>
                <w:t>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18" w:author="黄丹红" w:date="2018-12-21T16:33:00Z"/>
                <w:rFonts w:ascii="宋体" w:cs="宋体"/>
                <w:color w:val="000000"/>
                <w:kern w:val="0"/>
                <w:sz w:val="22"/>
              </w:rPr>
            </w:pPr>
            <w:ins w:id="1519"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2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21" w:author="黄丹红" w:date="2018-12-21T16:33:00Z"/>
                <w:rFonts w:ascii="宋体" w:cs="宋体"/>
                <w:color w:val="000000"/>
                <w:kern w:val="0"/>
                <w:sz w:val="22"/>
              </w:rPr>
            </w:pPr>
            <w:ins w:id="1522" w:author="黄丹红" w:date="2018-12-21T16:33:00Z">
              <w:r>
                <w:rPr>
                  <w:rFonts w:ascii="宋体" w:hAnsi="宋体" w:cs="宋体"/>
                  <w:color w:val="000000"/>
                  <w:kern w:val="0"/>
                  <w:sz w:val="22"/>
                </w:rPr>
                <w:t>30214</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23" w:author="黄丹红" w:date="2018-12-21T16:33:00Z"/>
                <w:rFonts w:ascii="宋体" w:cs="宋体"/>
                <w:color w:val="000000"/>
                <w:kern w:val="0"/>
                <w:sz w:val="22"/>
              </w:rPr>
            </w:pPr>
            <w:ins w:id="1524" w:author="黄丹红" w:date="2018-12-21T16:33:00Z">
              <w:r>
                <w:rPr>
                  <w:rFonts w:hint="eastAsia" w:ascii="宋体" w:hAnsi="宋体" w:cs="宋体"/>
                  <w:color w:val="000000"/>
                  <w:kern w:val="0"/>
                  <w:sz w:val="22"/>
                </w:rPr>
                <w:t>租赁费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25" w:author="黄丹红" w:date="2018-12-21T16:33:00Z"/>
                <w:rFonts w:ascii="宋体" w:cs="宋体"/>
                <w:color w:val="000000"/>
                <w:kern w:val="0"/>
                <w:sz w:val="22"/>
              </w:rPr>
            </w:pPr>
            <w:ins w:id="152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2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28" w:author="黄丹红" w:date="2018-12-21T16:33:00Z"/>
                <w:rFonts w:ascii="宋体" w:cs="宋体"/>
                <w:color w:val="000000"/>
                <w:kern w:val="0"/>
                <w:sz w:val="22"/>
              </w:rPr>
            </w:pPr>
            <w:ins w:id="1529" w:author="黄丹红" w:date="2018-12-21T16:33:00Z">
              <w:r>
                <w:rPr>
                  <w:rFonts w:ascii="宋体" w:hAnsi="宋体" w:cs="宋体"/>
                  <w:color w:val="000000"/>
                  <w:kern w:val="0"/>
                  <w:sz w:val="22"/>
                </w:rPr>
                <w:t>30215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30" w:author="黄丹红" w:date="2018-12-21T16:33:00Z"/>
                <w:rFonts w:ascii="宋体" w:cs="宋体"/>
                <w:color w:val="000000"/>
                <w:kern w:val="0"/>
                <w:sz w:val="22"/>
              </w:rPr>
            </w:pPr>
            <w:ins w:id="1531" w:author="黄丹红" w:date="2018-12-21T16:33:00Z">
              <w:r>
                <w:rPr>
                  <w:rFonts w:hint="eastAsia" w:ascii="宋体" w:hAnsi="宋体" w:cs="宋体"/>
                  <w:color w:val="000000"/>
                  <w:kern w:val="0"/>
                  <w:sz w:val="22"/>
                </w:rPr>
                <w:t>会议费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32" w:author="黄丹红" w:date="2018-12-21T16:33:00Z"/>
                <w:rFonts w:ascii="宋体" w:cs="宋体"/>
                <w:color w:val="000000"/>
                <w:kern w:val="0"/>
                <w:sz w:val="22"/>
              </w:rPr>
            </w:pPr>
            <w:ins w:id="1533"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3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35" w:author="黄丹红" w:date="2018-12-21T16:33:00Z"/>
                <w:rFonts w:ascii="宋体" w:cs="宋体"/>
                <w:color w:val="000000"/>
                <w:kern w:val="0"/>
                <w:sz w:val="22"/>
              </w:rPr>
            </w:pPr>
            <w:ins w:id="1536" w:author="黄丹红" w:date="2018-12-21T16:33:00Z">
              <w:r>
                <w:rPr>
                  <w:rFonts w:ascii="宋体" w:hAnsi="宋体" w:cs="宋体"/>
                  <w:color w:val="000000"/>
                  <w:kern w:val="0"/>
                  <w:sz w:val="22"/>
                </w:rPr>
                <w:t>30216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37" w:author="黄丹红" w:date="2018-12-21T16:33:00Z"/>
                <w:rFonts w:ascii="宋体" w:cs="宋体"/>
                <w:color w:val="000000"/>
                <w:kern w:val="0"/>
                <w:sz w:val="22"/>
              </w:rPr>
            </w:pPr>
            <w:ins w:id="1538" w:author="黄丹红" w:date="2018-12-21T16:33:00Z">
              <w:r>
                <w:rPr>
                  <w:rFonts w:hint="eastAsia" w:ascii="宋体" w:hAnsi="宋体" w:cs="宋体"/>
                  <w:color w:val="000000"/>
                  <w:kern w:val="0"/>
                  <w:sz w:val="22"/>
                </w:rPr>
                <w:t>培训费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39" w:author="黄丹红" w:date="2018-12-21T16:33:00Z"/>
                <w:rFonts w:ascii="宋体" w:cs="宋体"/>
                <w:color w:val="000000"/>
                <w:kern w:val="0"/>
                <w:sz w:val="22"/>
              </w:rPr>
            </w:pPr>
            <w:ins w:id="1540"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41" w:author="黄丹红" w:date="2018-12-21T16:33:00Z"/>
        </w:trPr>
        <w:tc>
          <w:tcPr>
            <w:tcW w:w="212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1542" w:author="黄丹红" w:date="2018-12-21T16:33:00Z"/>
                <w:rFonts w:ascii="宋体" w:cs="宋体"/>
                <w:color w:val="000000"/>
                <w:kern w:val="0"/>
                <w:sz w:val="22"/>
              </w:rPr>
            </w:pPr>
            <w:ins w:id="1543" w:author="黄丹红" w:date="2018-12-21T16:33:00Z">
              <w:r>
                <w:rPr>
                  <w:rFonts w:ascii="宋体" w:hAnsi="宋体" w:cs="宋体"/>
                  <w:color w:val="000000"/>
                  <w:kern w:val="0"/>
                  <w:sz w:val="22"/>
                </w:rPr>
                <w:t>30217</w:t>
              </w:r>
            </w:ins>
          </w:p>
        </w:tc>
        <w:tc>
          <w:tcPr>
            <w:tcW w:w="4460" w:type="dxa"/>
            <w:tcBorders>
              <w:top w:val="nil"/>
              <w:left w:val="nil"/>
              <w:bottom w:val="single" w:color="auto" w:sz="4" w:space="0"/>
              <w:right w:val="single" w:color="auto" w:sz="4" w:space="0"/>
            </w:tcBorders>
            <w:shd w:val="clear" w:color="auto" w:fill="FFFF00"/>
            <w:noWrap/>
            <w:vAlign w:val="center"/>
          </w:tcPr>
          <w:p>
            <w:pPr>
              <w:widowControl/>
              <w:spacing w:line="240" w:lineRule="auto"/>
              <w:jc w:val="left"/>
              <w:rPr>
                <w:ins w:id="1544" w:author="黄丹红" w:date="2018-12-21T16:33:00Z"/>
                <w:rFonts w:ascii="宋体" w:cs="宋体"/>
                <w:color w:val="000000"/>
                <w:kern w:val="0"/>
                <w:sz w:val="22"/>
              </w:rPr>
            </w:pPr>
            <w:ins w:id="1545" w:author="黄丹红" w:date="2018-12-21T16:33:00Z">
              <w:r>
                <w:rPr>
                  <w:rFonts w:hint="eastAsia" w:ascii="宋体" w:hAnsi="宋体" w:cs="宋体"/>
                  <w:color w:val="000000"/>
                  <w:kern w:val="0"/>
                  <w:sz w:val="22"/>
                </w:rPr>
                <w:t>公务接待费</w:t>
              </w:r>
            </w:ins>
          </w:p>
        </w:tc>
        <w:tc>
          <w:tcPr>
            <w:tcW w:w="32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1546" w:author="黄丹红" w:date="2018-12-21T16:33:00Z"/>
                <w:rFonts w:ascii="宋体" w:cs="宋体"/>
                <w:color w:val="000000"/>
                <w:kern w:val="0"/>
                <w:sz w:val="22"/>
              </w:rPr>
            </w:pPr>
            <w:ins w:id="1547" w:author="黄丹红" w:date="2018-12-21T16:33:00Z">
              <w:r>
                <w:rPr>
                  <w:rFonts w:ascii="宋体" w:hAnsi="宋体" w:cs="宋体"/>
                  <w:color w:val="000000"/>
                  <w:kern w:val="0"/>
                  <w:sz w:val="22"/>
                </w:rPr>
                <w:t>6</w:t>
              </w:r>
            </w:ins>
          </w:p>
        </w:tc>
      </w:tr>
      <w:tr>
        <w:tblPrEx>
          <w:tblCellMar>
            <w:top w:w="0" w:type="dxa"/>
            <w:left w:w="108" w:type="dxa"/>
            <w:bottom w:w="0" w:type="dxa"/>
            <w:right w:w="108" w:type="dxa"/>
          </w:tblCellMar>
        </w:tblPrEx>
        <w:trPr>
          <w:trHeight w:val="402" w:hRule="atLeast"/>
          <w:ins w:id="154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49" w:author="黄丹红" w:date="2018-12-21T16:33:00Z"/>
                <w:rFonts w:ascii="宋体" w:cs="宋体"/>
                <w:color w:val="000000"/>
                <w:kern w:val="0"/>
                <w:sz w:val="22"/>
              </w:rPr>
            </w:pPr>
            <w:ins w:id="1550" w:author="黄丹红" w:date="2018-12-21T16:33:00Z">
              <w:r>
                <w:rPr>
                  <w:rFonts w:ascii="宋体" w:hAnsi="宋体" w:cs="宋体"/>
                  <w:color w:val="000000"/>
                  <w:kern w:val="0"/>
                  <w:sz w:val="22"/>
                </w:rPr>
                <w:t>30218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51" w:author="黄丹红" w:date="2018-12-21T16:33:00Z"/>
                <w:rFonts w:ascii="宋体" w:cs="宋体"/>
                <w:color w:val="000000"/>
                <w:kern w:val="0"/>
                <w:sz w:val="22"/>
              </w:rPr>
            </w:pPr>
            <w:ins w:id="1552" w:author="黄丹红" w:date="2018-12-21T16:33:00Z">
              <w:r>
                <w:rPr>
                  <w:rFonts w:hint="eastAsia" w:ascii="宋体" w:hAnsi="宋体" w:cs="宋体"/>
                  <w:color w:val="000000"/>
                  <w:kern w:val="0"/>
                  <w:sz w:val="22"/>
                </w:rPr>
                <w:t>专用材料费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53" w:author="黄丹红" w:date="2018-12-21T16:33:00Z"/>
                <w:rFonts w:ascii="宋体" w:cs="宋体"/>
                <w:color w:val="000000"/>
                <w:kern w:val="0"/>
                <w:sz w:val="22"/>
              </w:rPr>
            </w:pPr>
            <w:ins w:id="1554"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5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56" w:author="黄丹红" w:date="2018-12-21T16:33:00Z"/>
                <w:rFonts w:ascii="宋体" w:cs="宋体"/>
                <w:color w:val="000000"/>
                <w:kern w:val="0"/>
                <w:sz w:val="22"/>
              </w:rPr>
            </w:pPr>
            <w:ins w:id="1557" w:author="黄丹红" w:date="2018-12-21T16:33:00Z">
              <w:r>
                <w:rPr>
                  <w:rFonts w:ascii="宋体" w:hAnsi="宋体" w:cs="宋体"/>
                  <w:color w:val="000000"/>
                  <w:kern w:val="0"/>
                  <w:sz w:val="22"/>
                </w:rPr>
                <w:t>30224</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58" w:author="黄丹红" w:date="2018-12-21T16:33:00Z"/>
                <w:rFonts w:ascii="宋体" w:cs="宋体"/>
                <w:color w:val="000000"/>
                <w:kern w:val="0"/>
                <w:sz w:val="22"/>
              </w:rPr>
            </w:pPr>
            <w:ins w:id="1559" w:author="黄丹红" w:date="2018-12-21T16:33:00Z">
              <w:r>
                <w:rPr>
                  <w:rFonts w:hint="eastAsia" w:ascii="宋体" w:hAnsi="宋体" w:cs="宋体"/>
                  <w:color w:val="000000"/>
                  <w:kern w:val="0"/>
                  <w:sz w:val="22"/>
                </w:rPr>
                <w:t>被装购置费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60" w:author="黄丹红" w:date="2018-12-21T16:33:00Z"/>
                <w:rFonts w:ascii="宋体" w:cs="宋体"/>
                <w:color w:val="000000"/>
                <w:kern w:val="0"/>
                <w:sz w:val="22"/>
              </w:rPr>
            </w:pPr>
            <w:ins w:id="1561"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6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63" w:author="黄丹红" w:date="2018-12-21T16:33:00Z"/>
                <w:rFonts w:ascii="宋体" w:cs="宋体"/>
                <w:color w:val="000000"/>
                <w:kern w:val="0"/>
                <w:sz w:val="22"/>
              </w:rPr>
            </w:pPr>
            <w:ins w:id="1564" w:author="黄丹红" w:date="2018-12-21T16:33:00Z">
              <w:r>
                <w:rPr>
                  <w:rFonts w:ascii="宋体" w:hAnsi="宋体" w:cs="宋体"/>
                  <w:color w:val="000000"/>
                  <w:kern w:val="0"/>
                  <w:sz w:val="22"/>
                </w:rPr>
                <w:t>30225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65" w:author="黄丹红" w:date="2018-12-21T16:33:00Z"/>
                <w:rFonts w:ascii="宋体" w:cs="宋体"/>
                <w:color w:val="000000"/>
                <w:kern w:val="0"/>
                <w:sz w:val="22"/>
              </w:rPr>
            </w:pPr>
            <w:ins w:id="1566" w:author="黄丹红" w:date="2018-12-21T16:33:00Z">
              <w:r>
                <w:rPr>
                  <w:rFonts w:hint="eastAsia" w:ascii="宋体" w:hAnsi="宋体" w:cs="宋体"/>
                  <w:color w:val="000000"/>
                  <w:kern w:val="0"/>
                  <w:sz w:val="22"/>
                </w:rPr>
                <w:t>专用燃料费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67" w:author="黄丹红" w:date="2018-12-21T16:33:00Z"/>
                <w:rFonts w:ascii="宋体" w:cs="宋体"/>
                <w:color w:val="000000"/>
                <w:kern w:val="0"/>
                <w:sz w:val="22"/>
              </w:rPr>
            </w:pPr>
            <w:ins w:id="156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6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70" w:author="黄丹红" w:date="2018-12-21T16:33:00Z"/>
                <w:rFonts w:ascii="宋体" w:cs="宋体"/>
                <w:color w:val="000000"/>
                <w:kern w:val="0"/>
                <w:sz w:val="22"/>
              </w:rPr>
            </w:pPr>
            <w:ins w:id="1571" w:author="黄丹红" w:date="2018-12-21T16:33:00Z">
              <w:r>
                <w:rPr>
                  <w:rFonts w:ascii="宋体" w:hAnsi="宋体" w:cs="宋体"/>
                  <w:color w:val="000000"/>
                  <w:kern w:val="0"/>
                  <w:sz w:val="22"/>
                </w:rPr>
                <w:t>30226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72" w:author="黄丹红" w:date="2018-12-21T16:33:00Z"/>
                <w:rFonts w:ascii="宋体" w:cs="宋体"/>
                <w:color w:val="000000"/>
                <w:kern w:val="0"/>
                <w:sz w:val="22"/>
              </w:rPr>
            </w:pPr>
            <w:ins w:id="1573" w:author="黄丹红" w:date="2018-12-21T16:33:00Z">
              <w:r>
                <w:rPr>
                  <w:rFonts w:hint="eastAsia" w:ascii="宋体" w:hAnsi="宋体" w:cs="宋体"/>
                  <w:color w:val="000000"/>
                  <w:kern w:val="0"/>
                  <w:sz w:val="22"/>
                </w:rPr>
                <w:t>劳务费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74" w:author="黄丹红" w:date="2018-12-21T16:33:00Z"/>
                <w:rFonts w:ascii="宋体" w:cs="宋体"/>
                <w:color w:val="000000"/>
                <w:kern w:val="0"/>
                <w:sz w:val="22"/>
              </w:rPr>
            </w:pPr>
            <w:ins w:id="1575"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7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77" w:author="黄丹红" w:date="2018-12-21T16:33:00Z"/>
                <w:rFonts w:ascii="宋体" w:cs="宋体"/>
                <w:color w:val="000000"/>
                <w:kern w:val="0"/>
                <w:sz w:val="22"/>
              </w:rPr>
            </w:pPr>
            <w:ins w:id="1578" w:author="黄丹红" w:date="2018-12-21T16:33:00Z">
              <w:r>
                <w:rPr>
                  <w:rFonts w:ascii="宋体" w:hAnsi="宋体" w:cs="宋体"/>
                  <w:color w:val="000000"/>
                  <w:kern w:val="0"/>
                  <w:sz w:val="22"/>
                </w:rPr>
                <w:t>30227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79" w:author="黄丹红" w:date="2018-12-21T16:33:00Z"/>
                <w:rFonts w:ascii="宋体" w:cs="宋体"/>
                <w:color w:val="000000"/>
                <w:kern w:val="0"/>
                <w:sz w:val="22"/>
              </w:rPr>
            </w:pPr>
            <w:ins w:id="1580" w:author="黄丹红" w:date="2018-12-21T16:33:00Z">
              <w:r>
                <w:rPr>
                  <w:rFonts w:hint="eastAsia" w:ascii="宋体" w:hAnsi="宋体" w:cs="宋体"/>
                  <w:color w:val="000000"/>
                  <w:kern w:val="0"/>
                  <w:sz w:val="22"/>
                </w:rPr>
                <w:t>委托业务费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81" w:author="黄丹红" w:date="2018-12-21T16:33:00Z"/>
                <w:rFonts w:ascii="宋体" w:cs="宋体"/>
                <w:color w:val="000000"/>
                <w:kern w:val="0"/>
                <w:sz w:val="22"/>
              </w:rPr>
            </w:pPr>
            <w:ins w:id="1582"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8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84" w:author="黄丹红" w:date="2018-12-21T16:33:00Z"/>
                <w:rFonts w:ascii="宋体" w:cs="宋体"/>
                <w:color w:val="000000"/>
                <w:kern w:val="0"/>
                <w:sz w:val="22"/>
              </w:rPr>
            </w:pPr>
            <w:ins w:id="1585" w:author="黄丹红" w:date="2018-12-21T16:33:00Z">
              <w:r>
                <w:rPr>
                  <w:rFonts w:ascii="宋体" w:hAnsi="宋体" w:cs="宋体"/>
                  <w:color w:val="000000"/>
                  <w:kern w:val="0"/>
                  <w:sz w:val="22"/>
                </w:rPr>
                <w:t>30228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86" w:author="黄丹红" w:date="2018-12-21T16:33:00Z"/>
                <w:rFonts w:ascii="宋体" w:cs="宋体"/>
                <w:color w:val="000000"/>
                <w:kern w:val="0"/>
                <w:sz w:val="22"/>
              </w:rPr>
            </w:pPr>
            <w:ins w:id="1587" w:author="黄丹红" w:date="2018-12-21T16:33:00Z">
              <w:r>
                <w:rPr>
                  <w:rFonts w:hint="eastAsia" w:ascii="宋体" w:hAnsi="宋体" w:cs="宋体"/>
                  <w:color w:val="000000"/>
                  <w:kern w:val="0"/>
                  <w:sz w:val="22"/>
                </w:rPr>
                <w:t>工会经费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88" w:author="黄丹红" w:date="2018-12-21T16:33:00Z"/>
                <w:rFonts w:ascii="宋体" w:cs="宋体"/>
                <w:color w:val="000000"/>
                <w:kern w:val="0"/>
                <w:sz w:val="22"/>
              </w:rPr>
            </w:pPr>
            <w:ins w:id="1589"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59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591" w:author="黄丹红" w:date="2018-12-21T16:33:00Z"/>
                <w:rFonts w:ascii="宋体" w:cs="宋体"/>
                <w:color w:val="000000"/>
                <w:kern w:val="0"/>
                <w:sz w:val="22"/>
              </w:rPr>
            </w:pPr>
            <w:ins w:id="1592" w:author="黄丹红" w:date="2018-12-21T16:33:00Z">
              <w:r>
                <w:rPr>
                  <w:rFonts w:ascii="宋体" w:hAnsi="宋体" w:cs="宋体"/>
                  <w:color w:val="000000"/>
                  <w:kern w:val="0"/>
                  <w:sz w:val="22"/>
                </w:rPr>
                <w:t>30229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593" w:author="黄丹红" w:date="2018-12-21T16:33:00Z"/>
                <w:rFonts w:ascii="宋体" w:cs="宋体"/>
                <w:color w:val="000000"/>
                <w:kern w:val="0"/>
                <w:sz w:val="22"/>
              </w:rPr>
            </w:pPr>
            <w:ins w:id="1594" w:author="黄丹红" w:date="2018-12-21T16:33:00Z">
              <w:r>
                <w:rPr>
                  <w:rFonts w:hint="eastAsia" w:ascii="宋体" w:hAnsi="宋体" w:cs="宋体"/>
                  <w:color w:val="000000"/>
                  <w:kern w:val="0"/>
                  <w:sz w:val="22"/>
                </w:rPr>
                <w:t>福利费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595" w:author="黄丹红" w:date="2018-12-21T16:33:00Z"/>
                <w:rFonts w:ascii="宋体" w:cs="宋体"/>
                <w:color w:val="000000"/>
                <w:kern w:val="0"/>
                <w:sz w:val="22"/>
              </w:rPr>
            </w:pPr>
            <w:ins w:id="1596" w:author="黄丹红" w:date="2018-12-21T16:33:00Z">
              <w:r>
                <w:rPr>
                  <w:rFonts w:ascii="宋体" w:hAnsi="宋体" w:cs="宋体"/>
                  <w:color w:val="000000"/>
                  <w:kern w:val="0"/>
                  <w:sz w:val="22"/>
                </w:rPr>
                <w:t>9.89</w:t>
              </w:r>
            </w:ins>
          </w:p>
        </w:tc>
      </w:tr>
      <w:tr>
        <w:tblPrEx>
          <w:tblCellMar>
            <w:top w:w="0" w:type="dxa"/>
            <w:left w:w="108" w:type="dxa"/>
            <w:bottom w:w="0" w:type="dxa"/>
            <w:right w:w="108" w:type="dxa"/>
          </w:tblCellMar>
        </w:tblPrEx>
        <w:trPr>
          <w:trHeight w:val="402" w:hRule="atLeast"/>
          <w:ins w:id="1597" w:author="黄丹红" w:date="2018-12-21T16:33:00Z"/>
        </w:trPr>
        <w:tc>
          <w:tcPr>
            <w:tcW w:w="212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1598" w:author="黄丹红" w:date="2018-12-21T16:33:00Z"/>
                <w:rFonts w:ascii="宋体" w:cs="宋体"/>
                <w:color w:val="000000"/>
                <w:kern w:val="0"/>
                <w:sz w:val="22"/>
              </w:rPr>
            </w:pPr>
            <w:ins w:id="1599" w:author="黄丹红" w:date="2018-12-21T16:33:00Z">
              <w:r>
                <w:rPr>
                  <w:rFonts w:ascii="宋体" w:hAnsi="宋体" w:cs="宋体"/>
                  <w:color w:val="000000"/>
                  <w:kern w:val="0"/>
                  <w:sz w:val="22"/>
                </w:rPr>
                <w:t>30231</w:t>
              </w:r>
            </w:ins>
          </w:p>
        </w:tc>
        <w:tc>
          <w:tcPr>
            <w:tcW w:w="4460" w:type="dxa"/>
            <w:tcBorders>
              <w:top w:val="nil"/>
              <w:left w:val="nil"/>
              <w:bottom w:val="single" w:color="auto" w:sz="4" w:space="0"/>
              <w:right w:val="single" w:color="auto" w:sz="4" w:space="0"/>
            </w:tcBorders>
            <w:shd w:val="clear" w:color="auto" w:fill="FFFF00"/>
            <w:noWrap/>
            <w:vAlign w:val="center"/>
          </w:tcPr>
          <w:p>
            <w:pPr>
              <w:widowControl/>
              <w:spacing w:line="240" w:lineRule="auto"/>
              <w:jc w:val="left"/>
              <w:rPr>
                <w:ins w:id="1600" w:author="黄丹红" w:date="2018-12-21T16:33:00Z"/>
                <w:rFonts w:ascii="宋体" w:cs="宋体"/>
                <w:color w:val="000000"/>
                <w:kern w:val="0"/>
                <w:sz w:val="22"/>
              </w:rPr>
            </w:pPr>
            <w:ins w:id="1601" w:author="黄丹红" w:date="2018-12-21T16:33:00Z">
              <w:r>
                <w:rPr>
                  <w:rFonts w:hint="eastAsia" w:ascii="宋体" w:hAnsi="宋体" w:cs="宋体"/>
                  <w:color w:val="000000"/>
                  <w:kern w:val="0"/>
                  <w:sz w:val="22"/>
                </w:rPr>
                <w:t>公务用车运行维护费</w:t>
              </w:r>
            </w:ins>
          </w:p>
        </w:tc>
        <w:tc>
          <w:tcPr>
            <w:tcW w:w="32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1602" w:author="黄丹红" w:date="2018-12-21T16:33:00Z"/>
                <w:rFonts w:ascii="宋体" w:cs="宋体"/>
                <w:color w:val="000000"/>
                <w:kern w:val="0"/>
                <w:sz w:val="22"/>
              </w:rPr>
            </w:pPr>
            <w:ins w:id="1603" w:author="黄丹红" w:date="2018-12-21T16:33:00Z">
              <w:r>
                <w:rPr>
                  <w:rFonts w:ascii="宋体" w:hAnsi="宋体" w:cs="宋体"/>
                  <w:color w:val="000000"/>
                  <w:kern w:val="0"/>
                  <w:sz w:val="22"/>
                </w:rPr>
                <w:t>9.2</w:t>
              </w:r>
            </w:ins>
          </w:p>
        </w:tc>
      </w:tr>
      <w:tr>
        <w:tblPrEx>
          <w:tblCellMar>
            <w:top w:w="0" w:type="dxa"/>
            <w:left w:w="108" w:type="dxa"/>
            <w:bottom w:w="0" w:type="dxa"/>
            <w:right w:w="108" w:type="dxa"/>
          </w:tblCellMar>
        </w:tblPrEx>
        <w:trPr>
          <w:trHeight w:val="402" w:hRule="atLeast"/>
          <w:ins w:id="160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05" w:author="黄丹红" w:date="2018-12-21T16:33:00Z"/>
                <w:rFonts w:ascii="宋体" w:cs="宋体"/>
                <w:color w:val="000000"/>
                <w:kern w:val="0"/>
                <w:sz w:val="22"/>
              </w:rPr>
            </w:pPr>
            <w:ins w:id="1606" w:author="黄丹红" w:date="2018-12-21T16:33:00Z">
              <w:r>
                <w:rPr>
                  <w:rFonts w:ascii="宋体" w:hAnsi="宋体" w:cs="宋体"/>
                  <w:color w:val="000000"/>
                  <w:kern w:val="0"/>
                  <w:sz w:val="22"/>
                </w:rPr>
                <w:t>30239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07" w:author="黄丹红" w:date="2018-12-21T16:33:00Z"/>
                <w:rFonts w:ascii="宋体" w:cs="宋体"/>
                <w:color w:val="000000"/>
                <w:kern w:val="0"/>
                <w:sz w:val="22"/>
              </w:rPr>
            </w:pPr>
            <w:ins w:id="1608" w:author="黄丹红" w:date="2018-12-21T16:33:00Z">
              <w:r>
                <w:rPr>
                  <w:rFonts w:hint="eastAsia" w:ascii="宋体" w:hAnsi="宋体" w:cs="宋体"/>
                  <w:color w:val="000000"/>
                  <w:kern w:val="0"/>
                  <w:sz w:val="22"/>
                </w:rPr>
                <w:t>其他交通费用</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09" w:author="黄丹红" w:date="2018-12-21T16:33:00Z"/>
                <w:rFonts w:ascii="宋体" w:cs="宋体"/>
                <w:color w:val="000000"/>
                <w:kern w:val="0"/>
                <w:sz w:val="22"/>
              </w:rPr>
            </w:pPr>
            <w:ins w:id="1610" w:author="黄丹红" w:date="2018-12-21T16:33:00Z">
              <w:r>
                <w:rPr>
                  <w:rFonts w:ascii="宋体" w:hAnsi="宋体" w:cs="宋体"/>
                  <w:color w:val="000000"/>
                  <w:kern w:val="0"/>
                  <w:sz w:val="22"/>
                </w:rPr>
                <w:t>47.24</w:t>
              </w:r>
            </w:ins>
          </w:p>
        </w:tc>
      </w:tr>
      <w:tr>
        <w:tblPrEx>
          <w:tblCellMar>
            <w:top w:w="0" w:type="dxa"/>
            <w:left w:w="108" w:type="dxa"/>
            <w:bottom w:w="0" w:type="dxa"/>
            <w:right w:w="108" w:type="dxa"/>
          </w:tblCellMar>
        </w:tblPrEx>
        <w:trPr>
          <w:trHeight w:val="402" w:hRule="atLeast"/>
          <w:ins w:id="161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12" w:author="黄丹红" w:date="2018-12-21T16:33:00Z"/>
                <w:rFonts w:ascii="宋体" w:cs="宋体"/>
                <w:color w:val="000000"/>
                <w:kern w:val="0"/>
                <w:sz w:val="22"/>
              </w:rPr>
            </w:pPr>
            <w:ins w:id="1613" w:author="黄丹红" w:date="2018-12-21T16:33:00Z">
              <w:r>
                <w:rPr>
                  <w:rFonts w:ascii="宋体" w:hAnsi="宋体" w:cs="宋体"/>
                  <w:color w:val="000000"/>
                  <w:kern w:val="0"/>
                  <w:sz w:val="22"/>
                </w:rPr>
                <w:t>30240</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14" w:author="黄丹红" w:date="2018-12-21T16:33:00Z"/>
                <w:rFonts w:ascii="宋体" w:cs="宋体"/>
                <w:color w:val="000000"/>
                <w:kern w:val="0"/>
                <w:sz w:val="22"/>
              </w:rPr>
            </w:pPr>
            <w:ins w:id="1615" w:author="黄丹红" w:date="2018-12-21T16:33:00Z">
              <w:r>
                <w:rPr>
                  <w:rFonts w:hint="eastAsia" w:ascii="宋体" w:hAnsi="宋体" w:cs="宋体"/>
                  <w:color w:val="000000"/>
                  <w:kern w:val="0"/>
                  <w:sz w:val="22"/>
                </w:rPr>
                <w:t>税金及附加费用</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16" w:author="黄丹红" w:date="2018-12-21T16:33:00Z"/>
                <w:rFonts w:ascii="宋体" w:cs="宋体"/>
                <w:color w:val="000000"/>
                <w:kern w:val="0"/>
                <w:sz w:val="22"/>
              </w:rPr>
            </w:pPr>
            <w:ins w:id="161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1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19" w:author="黄丹红" w:date="2018-12-21T16:33:00Z"/>
                <w:rFonts w:ascii="宋体" w:cs="宋体"/>
                <w:color w:val="000000"/>
                <w:kern w:val="0"/>
                <w:sz w:val="22"/>
              </w:rPr>
            </w:pPr>
            <w:ins w:id="1620" w:author="黄丹红" w:date="2018-12-21T16:33:00Z">
              <w:r>
                <w:rPr>
                  <w:rFonts w:ascii="宋体" w:hAnsi="宋体" w:cs="宋体"/>
                  <w:color w:val="000000"/>
                  <w:kern w:val="0"/>
                  <w:sz w:val="22"/>
                </w:rPr>
                <w:t>30299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21" w:author="黄丹红" w:date="2018-12-21T16:33:00Z"/>
                <w:rFonts w:ascii="宋体" w:cs="宋体"/>
                <w:color w:val="000000"/>
                <w:kern w:val="0"/>
                <w:sz w:val="22"/>
              </w:rPr>
            </w:pPr>
            <w:ins w:id="1622" w:author="黄丹红" w:date="2018-12-21T16:33:00Z">
              <w:r>
                <w:rPr>
                  <w:rFonts w:hint="eastAsia" w:ascii="宋体" w:hAnsi="宋体" w:cs="宋体"/>
                  <w:color w:val="000000"/>
                  <w:kern w:val="0"/>
                  <w:sz w:val="22"/>
                </w:rPr>
                <w:t>其他商品和服务支出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23" w:author="黄丹红" w:date="2018-12-21T16:33:00Z"/>
                <w:rFonts w:ascii="宋体" w:cs="宋体"/>
                <w:color w:val="000000"/>
                <w:kern w:val="0"/>
                <w:sz w:val="22"/>
              </w:rPr>
            </w:pPr>
            <w:ins w:id="1624"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2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26" w:author="黄丹红" w:date="2018-12-21T16:33:00Z"/>
                <w:rFonts w:ascii="宋体" w:cs="宋体"/>
                <w:b/>
                <w:bCs/>
                <w:color w:val="000000"/>
                <w:kern w:val="0"/>
                <w:sz w:val="22"/>
              </w:rPr>
            </w:pPr>
            <w:ins w:id="1627" w:author="黄丹红" w:date="2018-12-21T16:33:00Z">
              <w:r>
                <w:rPr>
                  <w:rFonts w:ascii="宋体" w:hAnsi="宋体" w:cs="宋体"/>
                  <w:b/>
                  <w:bCs/>
                  <w:color w:val="000000"/>
                  <w:kern w:val="0"/>
                  <w:sz w:val="22"/>
                </w:rPr>
                <w:t>303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28" w:author="黄丹红" w:date="2018-12-21T16:33:00Z"/>
                <w:rFonts w:ascii="宋体" w:cs="宋体"/>
                <w:b/>
                <w:bCs/>
                <w:color w:val="000000"/>
                <w:kern w:val="0"/>
                <w:sz w:val="22"/>
              </w:rPr>
            </w:pPr>
            <w:ins w:id="1629" w:author="黄丹红" w:date="2018-12-21T16:33:00Z">
              <w:r>
                <w:rPr>
                  <w:rFonts w:hint="eastAsia" w:ascii="宋体" w:hAnsi="宋体" w:cs="宋体"/>
                  <w:b/>
                  <w:bCs/>
                  <w:color w:val="000000"/>
                  <w:kern w:val="0"/>
                  <w:sz w:val="22"/>
                </w:rPr>
                <w:t>对个人和家庭的补助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30" w:author="黄丹红" w:date="2018-12-21T16:33:00Z"/>
                <w:rFonts w:ascii="宋体" w:cs="宋体"/>
                <w:b/>
                <w:bCs/>
                <w:color w:val="000000"/>
                <w:kern w:val="0"/>
                <w:sz w:val="22"/>
              </w:rPr>
            </w:pPr>
            <w:ins w:id="1631" w:author="黄丹红" w:date="2018-12-21T16:33:00Z">
              <w:r>
                <w:rPr>
                  <w:rFonts w:ascii="宋体" w:hAnsi="宋体" w:cs="宋体"/>
                  <w:b/>
                  <w:bCs/>
                  <w:color w:val="000000"/>
                  <w:kern w:val="0"/>
                  <w:sz w:val="22"/>
                </w:rPr>
                <w:t>1.54</w:t>
              </w:r>
            </w:ins>
          </w:p>
        </w:tc>
      </w:tr>
      <w:tr>
        <w:tblPrEx>
          <w:tblCellMar>
            <w:top w:w="0" w:type="dxa"/>
            <w:left w:w="108" w:type="dxa"/>
            <w:bottom w:w="0" w:type="dxa"/>
            <w:right w:w="108" w:type="dxa"/>
          </w:tblCellMar>
        </w:tblPrEx>
        <w:trPr>
          <w:trHeight w:val="402" w:hRule="atLeast"/>
          <w:ins w:id="163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33" w:author="黄丹红" w:date="2018-12-21T16:33:00Z"/>
                <w:rFonts w:ascii="宋体" w:cs="宋体"/>
                <w:color w:val="000000"/>
                <w:kern w:val="0"/>
                <w:sz w:val="22"/>
              </w:rPr>
            </w:pPr>
            <w:ins w:id="1634" w:author="黄丹红" w:date="2018-12-21T16:33:00Z">
              <w:r>
                <w:rPr>
                  <w:rFonts w:ascii="宋体" w:hAnsi="宋体" w:cs="宋体"/>
                  <w:color w:val="000000"/>
                  <w:kern w:val="0"/>
                  <w:sz w:val="22"/>
                </w:rPr>
                <w:t>30301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35" w:author="黄丹红" w:date="2018-12-21T16:33:00Z"/>
                <w:rFonts w:ascii="宋体" w:cs="宋体"/>
                <w:color w:val="000000"/>
                <w:kern w:val="0"/>
                <w:sz w:val="22"/>
              </w:rPr>
            </w:pPr>
            <w:ins w:id="1636" w:author="黄丹红" w:date="2018-12-21T16:33:00Z">
              <w:r>
                <w:rPr>
                  <w:rFonts w:hint="eastAsia" w:ascii="宋体" w:hAnsi="宋体" w:cs="宋体"/>
                  <w:color w:val="000000"/>
                  <w:kern w:val="0"/>
                  <w:sz w:val="22"/>
                </w:rPr>
                <w:t>离休费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37" w:author="黄丹红" w:date="2018-12-21T16:33:00Z"/>
                <w:rFonts w:ascii="宋体" w:cs="宋体"/>
                <w:color w:val="000000"/>
                <w:kern w:val="0"/>
                <w:sz w:val="22"/>
              </w:rPr>
            </w:pPr>
            <w:ins w:id="163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3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40" w:author="黄丹红" w:date="2018-12-21T16:33:00Z"/>
                <w:rFonts w:ascii="宋体" w:cs="宋体"/>
                <w:color w:val="000000"/>
                <w:kern w:val="0"/>
                <w:sz w:val="22"/>
              </w:rPr>
            </w:pPr>
            <w:ins w:id="1641" w:author="黄丹红" w:date="2018-12-21T16:33:00Z">
              <w:r>
                <w:rPr>
                  <w:rFonts w:ascii="宋体" w:hAnsi="宋体" w:cs="宋体"/>
                  <w:color w:val="000000"/>
                  <w:kern w:val="0"/>
                  <w:sz w:val="22"/>
                </w:rPr>
                <w:t>30302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42" w:author="黄丹红" w:date="2018-12-21T16:33:00Z"/>
                <w:rFonts w:ascii="宋体" w:cs="宋体"/>
                <w:color w:val="000000"/>
                <w:kern w:val="0"/>
                <w:sz w:val="22"/>
              </w:rPr>
            </w:pPr>
            <w:ins w:id="1643" w:author="黄丹红" w:date="2018-12-21T16:33:00Z">
              <w:r>
                <w:rPr>
                  <w:rFonts w:hint="eastAsia" w:ascii="宋体" w:hAnsi="宋体" w:cs="宋体"/>
                  <w:color w:val="000000"/>
                  <w:kern w:val="0"/>
                  <w:sz w:val="22"/>
                </w:rPr>
                <w:t>退休费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44" w:author="黄丹红" w:date="2018-12-21T16:33:00Z"/>
                <w:rFonts w:ascii="宋体" w:cs="宋体"/>
                <w:color w:val="000000"/>
                <w:kern w:val="0"/>
                <w:sz w:val="22"/>
              </w:rPr>
            </w:pPr>
            <w:ins w:id="1645"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4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47" w:author="黄丹红" w:date="2018-12-21T16:33:00Z"/>
                <w:rFonts w:ascii="宋体" w:cs="宋体"/>
                <w:color w:val="000000"/>
                <w:kern w:val="0"/>
                <w:sz w:val="22"/>
              </w:rPr>
            </w:pPr>
            <w:ins w:id="1648" w:author="黄丹红" w:date="2018-12-21T16:33:00Z">
              <w:r>
                <w:rPr>
                  <w:rFonts w:ascii="宋体" w:hAnsi="宋体" w:cs="宋体"/>
                  <w:color w:val="000000"/>
                  <w:kern w:val="0"/>
                  <w:sz w:val="22"/>
                </w:rPr>
                <w:t>30303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49" w:author="黄丹红" w:date="2018-12-21T16:33:00Z"/>
                <w:rFonts w:ascii="宋体" w:cs="宋体"/>
                <w:color w:val="000000"/>
                <w:kern w:val="0"/>
                <w:sz w:val="22"/>
              </w:rPr>
            </w:pPr>
            <w:ins w:id="1650" w:author="黄丹红" w:date="2018-12-21T16:33:00Z">
              <w:r>
                <w:rPr>
                  <w:rFonts w:hint="eastAsia" w:ascii="宋体" w:hAnsi="宋体" w:cs="宋体"/>
                  <w:color w:val="000000"/>
                  <w:kern w:val="0"/>
                  <w:sz w:val="22"/>
                </w:rPr>
                <w:t>退职</w:t>
              </w:r>
            </w:ins>
            <w:ins w:id="1651" w:author="黄丹红" w:date="2018-12-21T16:33:00Z">
              <w:r>
                <w:rPr>
                  <w:rFonts w:ascii="宋体" w:hAnsi="宋体" w:cs="宋体"/>
                  <w:color w:val="000000"/>
                  <w:kern w:val="0"/>
                  <w:sz w:val="22"/>
                </w:rPr>
                <w:t>(</w:t>
              </w:r>
            </w:ins>
            <w:ins w:id="1652" w:author="黄丹红" w:date="2018-12-21T16:33:00Z">
              <w:r>
                <w:rPr>
                  <w:rFonts w:hint="eastAsia" w:ascii="宋体" w:hAnsi="宋体" w:cs="宋体"/>
                  <w:color w:val="000000"/>
                  <w:kern w:val="0"/>
                  <w:sz w:val="22"/>
                </w:rPr>
                <w:t>役</w:t>
              </w:r>
            </w:ins>
            <w:ins w:id="1653" w:author="黄丹红" w:date="2018-12-21T16:33:00Z">
              <w:r>
                <w:rPr>
                  <w:rFonts w:ascii="宋体" w:hAnsi="宋体" w:cs="宋体"/>
                  <w:color w:val="000000"/>
                  <w:kern w:val="0"/>
                  <w:sz w:val="22"/>
                </w:rPr>
                <w:t>)</w:t>
              </w:r>
            </w:ins>
            <w:ins w:id="1654" w:author="黄丹红" w:date="2018-12-21T16:33:00Z">
              <w:r>
                <w:rPr>
                  <w:rFonts w:hint="eastAsia" w:ascii="宋体" w:hAnsi="宋体" w:cs="宋体"/>
                  <w:color w:val="000000"/>
                  <w:kern w:val="0"/>
                  <w:sz w:val="22"/>
                </w:rPr>
                <w:t>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55" w:author="黄丹红" w:date="2018-12-21T16:33:00Z"/>
                <w:rFonts w:ascii="宋体" w:cs="宋体"/>
                <w:color w:val="000000"/>
                <w:kern w:val="0"/>
                <w:sz w:val="22"/>
              </w:rPr>
            </w:pPr>
            <w:ins w:id="165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5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58" w:author="黄丹红" w:date="2018-12-21T16:33:00Z"/>
                <w:rFonts w:ascii="宋体" w:cs="宋体"/>
                <w:color w:val="000000"/>
                <w:kern w:val="0"/>
                <w:sz w:val="22"/>
              </w:rPr>
            </w:pPr>
            <w:ins w:id="1659" w:author="黄丹红" w:date="2018-12-21T16:33:00Z">
              <w:r>
                <w:rPr>
                  <w:rFonts w:ascii="宋体" w:hAnsi="宋体" w:cs="宋体"/>
                  <w:color w:val="000000"/>
                  <w:kern w:val="0"/>
                  <w:sz w:val="22"/>
                </w:rPr>
                <w:t>30304</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60" w:author="黄丹红" w:date="2018-12-21T16:33:00Z"/>
                <w:rFonts w:ascii="宋体" w:cs="宋体"/>
                <w:color w:val="000000"/>
                <w:kern w:val="0"/>
                <w:sz w:val="22"/>
              </w:rPr>
            </w:pPr>
            <w:ins w:id="1661" w:author="黄丹红" w:date="2018-12-21T16:33:00Z">
              <w:r>
                <w:rPr>
                  <w:rFonts w:hint="eastAsia" w:ascii="宋体" w:hAnsi="宋体" w:cs="宋体"/>
                  <w:color w:val="000000"/>
                  <w:kern w:val="0"/>
                  <w:sz w:val="22"/>
                </w:rPr>
                <w:t>抚恤金</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62" w:author="黄丹红" w:date="2018-12-21T16:33:00Z"/>
                <w:rFonts w:ascii="宋体" w:cs="宋体"/>
                <w:color w:val="000000"/>
                <w:kern w:val="0"/>
                <w:sz w:val="22"/>
              </w:rPr>
            </w:pPr>
            <w:ins w:id="1663" w:author="黄丹红" w:date="2018-12-21T16:33:00Z">
              <w:r>
                <w:rPr>
                  <w:rFonts w:ascii="宋体" w:hAnsi="宋体" w:cs="宋体"/>
                  <w:color w:val="000000"/>
                  <w:kern w:val="0"/>
                  <w:sz w:val="22"/>
                </w:rPr>
                <w:t>1.54</w:t>
              </w:r>
            </w:ins>
          </w:p>
        </w:tc>
      </w:tr>
      <w:tr>
        <w:tblPrEx>
          <w:tblCellMar>
            <w:top w:w="0" w:type="dxa"/>
            <w:left w:w="108" w:type="dxa"/>
            <w:bottom w:w="0" w:type="dxa"/>
            <w:right w:w="108" w:type="dxa"/>
          </w:tblCellMar>
        </w:tblPrEx>
        <w:trPr>
          <w:trHeight w:val="402" w:hRule="atLeast"/>
          <w:ins w:id="166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65" w:author="黄丹红" w:date="2018-12-21T16:33:00Z"/>
                <w:rFonts w:ascii="宋体" w:cs="宋体"/>
                <w:color w:val="000000"/>
                <w:kern w:val="0"/>
                <w:sz w:val="22"/>
              </w:rPr>
            </w:pPr>
            <w:ins w:id="1666" w:author="黄丹红" w:date="2018-12-21T16:33:00Z">
              <w:r>
                <w:rPr>
                  <w:rFonts w:ascii="宋体" w:hAnsi="宋体" w:cs="宋体"/>
                  <w:color w:val="000000"/>
                  <w:kern w:val="0"/>
                  <w:sz w:val="22"/>
                </w:rPr>
                <w:t>30305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67" w:author="黄丹红" w:date="2018-12-21T16:33:00Z"/>
                <w:rFonts w:ascii="宋体" w:cs="宋体"/>
                <w:color w:val="000000"/>
                <w:kern w:val="0"/>
                <w:sz w:val="22"/>
              </w:rPr>
            </w:pPr>
            <w:ins w:id="1668" w:author="黄丹红" w:date="2018-12-21T16:33:00Z">
              <w:r>
                <w:rPr>
                  <w:rFonts w:hint="eastAsia" w:ascii="宋体" w:hAnsi="宋体" w:cs="宋体"/>
                  <w:color w:val="000000"/>
                  <w:kern w:val="0"/>
                  <w:sz w:val="22"/>
                </w:rPr>
                <w:t>生活补助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69" w:author="黄丹红" w:date="2018-12-21T16:33:00Z"/>
                <w:rFonts w:ascii="宋体" w:cs="宋体"/>
                <w:color w:val="000000"/>
                <w:kern w:val="0"/>
                <w:sz w:val="22"/>
              </w:rPr>
            </w:pPr>
            <w:ins w:id="1670"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7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72" w:author="黄丹红" w:date="2018-12-21T16:33:00Z"/>
                <w:rFonts w:ascii="宋体" w:cs="宋体"/>
                <w:color w:val="000000"/>
                <w:kern w:val="0"/>
                <w:sz w:val="22"/>
              </w:rPr>
            </w:pPr>
            <w:ins w:id="1673" w:author="黄丹红" w:date="2018-12-21T16:33:00Z">
              <w:r>
                <w:rPr>
                  <w:rFonts w:ascii="宋体" w:hAnsi="宋体" w:cs="宋体"/>
                  <w:color w:val="000000"/>
                  <w:kern w:val="0"/>
                  <w:sz w:val="22"/>
                </w:rPr>
                <w:t>30306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74" w:author="黄丹红" w:date="2018-12-21T16:33:00Z"/>
                <w:rFonts w:ascii="宋体" w:cs="宋体"/>
                <w:color w:val="000000"/>
                <w:kern w:val="0"/>
                <w:sz w:val="22"/>
              </w:rPr>
            </w:pPr>
            <w:ins w:id="1675" w:author="黄丹红" w:date="2018-12-21T16:33:00Z">
              <w:r>
                <w:rPr>
                  <w:rFonts w:hint="eastAsia" w:ascii="宋体" w:hAnsi="宋体" w:cs="宋体"/>
                  <w:color w:val="000000"/>
                  <w:kern w:val="0"/>
                  <w:sz w:val="22"/>
                </w:rPr>
                <w:t>救济费</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76" w:author="黄丹红" w:date="2018-12-21T16:33:00Z"/>
                <w:rFonts w:ascii="宋体" w:cs="宋体"/>
                <w:color w:val="000000"/>
                <w:kern w:val="0"/>
                <w:sz w:val="22"/>
              </w:rPr>
            </w:pPr>
            <w:ins w:id="167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7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79" w:author="黄丹红" w:date="2018-12-21T16:33:00Z"/>
                <w:rFonts w:ascii="宋体" w:cs="宋体"/>
                <w:color w:val="000000"/>
                <w:kern w:val="0"/>
                <w:sz w:val="22"/>
              </w:rPr>
            </w:pPr>
            <w:ins w:id="1680" w:author="黄丹红" w:date="2018-12-21T16:33:00Z">
              <w:r>
                <w:rPr>
                  <w:rFonts w:ascii="宋体" w:hAnsi="宋体" w:cs="宋体"/>
                  <w:color w:val="000000"/>
                  <w:kern w:val="0"/>
                  <w:sz w:val="22"/>
                </w:rPr>
                <w:t>30307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81" w:author="黄丹红" w:date="2018-12-21T16:33:00Z"/>
                <w:rFonts w:ascii="宋体" w:cs="宋体"/>
                <w:color w:val="000000"/>
                <w:kern w:val="0"/>
                <w:sz w:val="22"/>
              </w:rPr>
            </w:pPr>
            <w:ins w:id="1682" w:author="黄丹红" w:date="2018-12-21T16:33:00Z">
              <w:r>
                <w:rPr>
                  <w:rFonts w:hint="eastAsia" w:ascii="宋体" w:hAnsi="宋体" w:cs="宋体"/>
                  <w:color w:val="000000"/>
                  <w:kern w:val="0"/>
                  <w:sz w:val="22"/>
                </w:rPr>
                <w:t>医疗费补助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83" w:author="黄丹红" w:date="2018-12-21T16:33:00Z"/>
                <w:rFonts w:ascii="宋体" w:cs="宋体"/>
                <w:color w:val="000000"/>
                <w:kern w:val="0"/>
                <w:sz w:val="22"/>
              </w:rPr>
            </w:pPr>
            <w:ins w:id="1684"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8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86" w:author="黄丹红" w:date="2018-12-21T16:33:00Z"/>
                <w:rFonts w:ascii="宋体" w:cs="宋体"/>
                <w:color w:val="000000"/>
                <w:kern w:val="0"/>
                <w:sz w:val="22"/>
              </w:rPr>
            </w:pPr>
            <w:ins w:id="1687" w:author="黄丹红" w:date="2018-12-21T16:33:00Z">
              <w:r>
                <w:rPr>
                  <w:rFonts w:ascii="宋体" w:hAnsi="宋体" w:cs="宋体"/>
                  <w:color w:val="000000"/>
                  <w:kern w:val="0"/>
                  <w:sz w:val="22"/>
                </w:rPr>
                <w:t>30308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88" w:author="黄丹红" w:date="2018-12-21T16:33:00Z"/>
                <w:rFonts w:ascii="宋体" w:cs="宋体"/>
                <w:color w:val="000000"/>
                <w:kern w:val="0"/>
                <w:sz w:val="22"/>
              </w:rPr>
            </w:pPr>
            <w:ins w:id="1689" w:author="黄丹红" w:date="2018-12-21T16:33:00Z">
              <w:r>
                <w:rPr>
                  <w:rFonts w:hint="eastAsia" w:ascii="宋体" w:hAnsi="宋体" w:cs="宋体"/>
                  <w:color w:val="000000"/>
                  <w:kern w:val="0"/>
                  <w:sz w:val="22"/>
                </w:rPr>
                <w:t>助学金</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90" w:author="黄丹红" w:date="2018-12-21T16:33:00Z"/>
                <w:rFonts w:ascii="宋体" w:cs="宋体"/>
                <w:color w:val="000000"/>
                <w:kern w:val="0"/>
                <w:sz w:val="22"/>
              </w:rPr>
            </w:pPr>
            <w:ins w:id="1691"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9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693" w:author="黄丹红" w:date="2018-12-21T16:33:00Z"/>
                <w:rFonts w:ascii="宋体" w:cs="宋体"/>
                <w:color w:val="000000"/>
                <w:kern w:val="0"/>
                <w:sz w:val="22"/>
              </w:rPr>
            </w:pPr>
            <w:ins w:id="1694" w:author="黄丹红" w:date="2018-12-21T16:33:00Z">
              <w:r>
                <w:rPr>
                  <w:rFonts w:ascii="宋体" w:hAnsi="宋体" w:cs="宋体"/>
                  <w:color w:val="000000"/>
                  <w:kern w:val="0"/>
                  <w:sz w:val="22"/>
                </w:rPr>
                <w:t>30309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695" w:author="黄丹红" w:date="2018-12-21T16:33:00Z"/>
                <w:rFonts w:ascii="宋体" w:cs="宋体"/>
                <w:color w:val="000000"/>
                <w:kern w:val="0"/>
                <w:sz w:val="22"/>
              </w:rPr>
            </w:pPr>
            <w:ins w:id="1696" w:author="黄丹红" w:date="2018-12-21T16:33:00Z">
              <w:r>
                <w:rPr>
                  <w:rFonts w:hint="eastAsia" w:ascii="宋体" w:hAnsi="宋体" w:cs="宋体"/>
                  <w:color w:val="000000"/>
                  <w:kern w:val="0"/>
                  <w:sz w:val="22"/>
                </w:rPr>
                <w:t>奖励金</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697" w:author="黄丹红" w:date="2018-12-21T16:33:00Z"/>
                <w:rFonts w:ascii="宋体" w:cs="宋体"/>
                <w:color w:val="000000"/>
                <w:kern w:val="0"/>
                <w:sz w:val="22"/>
              </w:rPr>
            </w:pPr>
            <w:ins w:id="169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69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00" w:author="黄丹红" w:date="2018-12-21T16:33:00Z"/>
                <w:rFonts w:ascii="宋体" w:cs="宋体"/>
                <w:color w:val="000000"/>
                <w:kern w:val="0"/>
                <w:sz w:val="22"/>
              </w:rPr>
            </w:pPr>
            <w:ins w:id="1701" w:author="黄丹红" w:date="2018-12-21T16:33:00Z">
              <w:r>
                <w:rPr>
                  <w:rFonts w:ascii="宋体" w:hAnsi="宋体" w:cs="宋体"/>
                  <w:color w:val="000000"/>
                  <w:kern w:val="0"/>
                  <w:sz w:val="22"/>
                </w:rPr>
                <w:t>30310</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02" w:author="黄丹红" w:date="2018-12-21T16:33:00Z"/>
                <w:rFonts w:ascii="宋体" w:cs="宋体"/>
                <w:color w:val="000000"/>
                <w:kern w:val="0"/>
                <w:sz w:val="22"/>
              </w:rPr>
            </w:pPr>
            <w:ins w:id="1703" w:author="黄丹红" w:date="2018-12-21T16:33:00Z">
              <w:r>
                <w:rPr>
                  <w:rFonts w:hint="eastAsia" w:ascii="宋体" w:hAnsi="宋体" w:cs="宋体"/>
                  <w:color w:val="000000"/>
                  <w:kern w:val="0"/>
                  <w:sz w:val="22"/>
                </w:rPr>
                <w:t>个人农业生产补贴</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04" w:author="黄丹红" w:date="2018-12-21T16:33:00Z"/>
                <w:rFonts w:ascii="宋体" w:cs="宋体"/>
                <w:color w:val="000000"/>
                <w:kern w:val="0"/>
                <w:sz w:val="22"/>
              </w:rPr>
            </w:pPr>
            <w:ins w:id="1705"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0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07" w:author="黄丹红" w:date="2018-12-21T16:33:00Z"/>
                <w:rFonts w:ascii="宋体" w:cs="宋体"/>
                <w:color w:val="000000"/>
                <w:kern w:val="0"/>
                <w:sz w:val="22"/>
              </w:rPr>
            </w:pPr>
            <w:ins w:id="1708" w:author="黄丹红" w:date="2018-12-21T16:33:00Z">
              <w:r>
                <w:rPr>
                  <w:rFonts w:ascii="宋体" w:hAnsi="宋体" w:cs="宋体"/>
                  <w:color w:val="000000"/>
                  <w:kern w:val="0"/>
                  <w:sz w:val="22"/>
                </w:rPr>
                <w:t>30399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09" w:author="黄丹红" w:date="2018-12-21T16:33:00Z"/>
                <w:rFonts w:ascii="宋体" w:cs="宋体"/>
                <w:color w:val="000000"/>
                <w:kern w:val="0"/>
                <w:sz w:val="22"/>
              </w:rPr>
            </w:pPr>
            <w:ins w:id="1710" w:author="黄丹红" w:date="2018-12-21T16:33:00Z">
              <w:r>
                <w:rPr>
                  <w:rFonts w:hint="eastAsia" w:ascii="宋体" w:hAnsi="宋体" w:cs="宋体"/>
                  <w:color w:val="000000"/>
                  <w:kern w:val="0"/>
                  <w:sz w:val="22"/>
                </w:rPr>
                <w:t>其他对个人和家庭的补助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11" w:author="黄丹红" w:date="2018-12-21T16:33:00Z"/>
                <w:rFonts w:ascii="宋体" w:cs="宋体"/>
                <w:color w:val="000000"/>
                <w:kern w:val="0"/>
                <w:sz w:val="22"/>
              </w:rPr>
            </w:pPr>
            <w:ins w:id="1712"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1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14" w:author="黄丹红" w:date="2018-12-21T16:33:00Z"/>
                <w:rFonts w:ascii="宋体" w:cs="宋体"/>
                <w:b/>
                <w:bCs/>
                <w:color w:val="000000"/>
                <w:kern w:val="0"/>
                <w:sz w:val="22"/>
              </w:rPr>
            </w:pPr>
            <w:ins w:id="1715" w:author="黄丹红" w:date="2018-12-21T16:33:00Z">
              <w:r>
                <w:rPr>
                  <w:rFonts w:ascii="宋体" w:hAnsi="宋体" w:cs="宋体"/>
                  <w:b/>
                  <w:bCs/>
                  <w:color w:val="000000"/>
                  <w:kern w:val="0"/>
                  <w:sz w:val="22"/>
                </w:rPr>
                <w:t>307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16" w:author="黄丹红" w:date="2018-12-21T16:33:00Z"/>
                <w:rFonts w:ascii="宋体" w:cs="宋体"/>
                <w:b/>
                <w:bCs/>
                <w:color w:val="000000"/>
                <w:kern w:val="0"/>
                <w:sz w:val="22"/>
              </w:rPr>
            </w:pPr>
            <w:ins w:id="1717" w:author="黄丹红" w:date="2018-12-21T16:33:00Z">
              <w:r>
                <w:rPr>
                  <w:rFonts w:hint="eastAsia" w:ascii="宋体" w:hAnsi="宋体" w:cs="宋体"/>
                  <w:b/>
                  <w:bCs/>
                  <w:color w:val="000000"/>
                  <w:kern w:val="0"/>
                  <w:sz w:val="22"/>
                </w:rPr>
                <w:t>债务利息及费用支出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18" w:author="黄丹红" w:date="2018-12-21T16:33:00Z"/>
                <w:rFonts w:ascii="宋体" w:cs="宋体"/>
                <w:b/>
                <w:bCs/>
                <w:color w:val="000000"/>
                <w:kern w:val="0"/>
                <w:sz w:val="22"/>
              </w:rPr>
            </w:pPr>
            <w:ins w:id="1719" w:author="黄丹红" w:date="2018-12-21T16:33:00Z">
              <w:r>
                <w:rPr>
                  <w:rFonts w:hint="eastAsia" w:ascii="宋体" w:hAnsi="宋体" w:cs="宋体"/>
                  <w:b/>
                  <w:bCs/>
                  <w:color w:val="000000"/>
                  <w:kern w:val="0"/>
                  <w:sz w:val="22"/>
                </w:rPr>
                <w:t>　</w:t>
              </w:r>
            </w:ins>
          </w:p>
        </w:tc>
      </w:tr>
      <w:tr>
        <w:tblPrEx>
          <w:tblCellMar>
            <w:top w:w="0" w:type="dxa"/>
            <w:left w:w="108" w:type="dxa"/>
            <w:bottom w:w="0" w:type="dxa"/>
            <w:right w:w="108" w:type="dxa"/>
          </w:tblCellMar>
        </w:tblPrEx>
        <w:trPr>
          <w:trHeight w:val="402" w:hRule="atLeast"/>
          <w:ins w:id="172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21" w:author="黄丹红" w:date="2018-12-21T16:33:00Z"/>
                <w:rFonts w:ascii="宋体" w:cs="宋体"/>
                <w:color w:val="000000"/>
                <w:kern w:val="0"/>
                <w:sz w:val="22"/>
              </w:rPr>
            </w:pPr>
            <w:ins w:id="1722" w:author="黄丹红" w:date="2018-12-21T16:33:00Z">
              <w:r>
                <w:rPr>
                  <w:rFonts w:ascii="宋体" w:hAnsi="宋体" w:cs="宋体"/>
                  <w:color w:val="000000"/>
                  <w:kern w:val="0"/>
                  <w:sz w:val="22"/>
                </w:rPr>
                <w:t>30701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23" w:author="黄丹红" w:date="2018-12-21T16:33:00Z"/>
                <w:rFonts w:ascii="宋体" w:cs="宋体"/>
                <w:color w:val="000000"/>
                <w:kern w:val="0"/>
                <w:sz w:val="22"/>
              </w:rPr>
            </w:pPr>
            <w:ins w:id="1724" w:author="黄丹红" w:date="2018-12-21T16:33:00Z">
              <w:r>
                <w:rPr>
                  <w:rFonts w:hint="eastAsia" w:ascii="宋体" w:hAnsi="宋体" w:cs="宋体"/>
                  <w:color w:val="000000"/>
                  <w:kern w:val="0"/>
                  <w:sz w:val="22"/>
                </w:rPr>
                <w:t>国内债务付息</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25" w:author="黄丹红" w:date="2018-12-21T16:33:00Z"/>
                <w:rFonts w:ascii="宋体" w:cs="宋体"/>
                <w:color w:val="000000"/>
                <w:kern w:val="0"/>
                <w:sz w:val="22"/>
              </w:rPr>
            </w:pPr>
            <w:ins w:id="172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2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28" w:author="黄丹红" w:date="2018-12-21T16:33:00Z"/>
                <w:rFonts w:ascii="宋体" w:cs="宋体"/>
                <w:color w:val="000000"/>
                <w:kern w:val="0"/>
                <w:sz w:val="22"/>
              </w:rPr>
            </w:pPr>
            <w:ins w:id="1729" w:author="黄丹红" w:date="2018-12-21T16:33:00Z">
              <w:r>
                <w:rPr>
                  <w:rFonts w:ascii="宋体" w:hAnsi="宋体" w:cs="宋体"/>
                  <w:color w:val="000000"/>
                  <w:kern w:val="0"/>
                  <w:sz w:val="22"/>
                </w:rPr>
                <w:t>30702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30" w:author="黄丹红" w:date="2018-12-21T16:33:00Z"/>
                <w:rFonts w:ascii="宋体" w:cs="宋体"/>
                <w:color w:val="000000"/>
                <w:kern w:val="0"/>
                <w:sz w:val="22"/>
              </w:rPr>
            </w:pPr>
            <w:ins w:id="1731" w:author="黄丹红" w:date="2018-12-21T16:33:00Z">
              <w:r>
                <w:rPr>
                  <w:rFonts w:hint="eastAsia" w:ascii="宋体" w:hAnsi="宋体" w:cs="宋体"/>
                  <w:color w:val="000000"/>
                  <w:kern w:val="0"/>
                  <w:sz w:val="22"/>
                </w:rPr>
                <w:t>国外债务付息</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32" w:author="黄丹红" w:date="2018-12-21T16:33:00Z"/>
                <w:rFonts w:ascii="宋体" w:cs="宋体"/>
                <w:color w:val="000000"/>
                <w:kern w:val="0"/>
                <w:sz w:val="22"/>
              </w:rPr>
            </w:pPr>
            <w:ins w:id="1733"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3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35" w:author="黄丹红" w:date="2018-12-21T16:33:00Z"/>
                <w:rFonts w:ascii="宋体" w:cs="宋体"/>
                <w:color w:val="000000"/>
                <w:kern w:val="0"/>
                <w:sz w:val="22"/>
              </w:rPr>
            </w:pPr>
            <w:ins w:id="1736" w:author="黄丹红" w:date="2018-12-21T16:33:00Z">
              <w:r>
                <w:rPr>
                  <w:rFonts w:ascii="宋体" w:hAnsi="宋体" w:cs="宋体"/>
                  <w:color w:val="000000"/>
                  <w:kern w:val="0"/>
                  <w:sz w:val="22"/>
                </w:rPr>
                <w:t>30703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37" w:author="黄丹红" w:date="2018-12-21T16:33:00Z"/>
                <w:rFonts w:ascii="宋体" w:cs="宋体"/>
                <w:color w:val="000000"/>
                <w:kern w:val="0"/>
                <w:sz w:val="22"/>
              </w:rPr>
            </w:pPr>
            <w:ins w:id="1738" w:author="黄丹红" w:date="2018-12-21T16:33:00Z">
              <w:r>
                <w:rPr>
                  <w:rFonts w:hint="eastAsia" w:ascii="宋体" w:hAnsi="宋体" w:cs="宋体"/>
                  <w:color w:val="000000"/>
                  <w:kern w:val="0"/>
                  <w:sz w:val="22"/>
                </w:rPr>
                <w:t>国内债务发行费用</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39" w:author="黄丹红" w:date="2018-12-21T16:33:00Z"/>
                <w:rFonts w:ascii="宋体" w:cs="宋体"/>
                <w:color w:val="000000"/>
                <w:kern w:val="0"/>
                <w:sz w:val="22"/>
              </w:rPr>
            </w:pPr>
            <w:ins w:id="1740"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4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42" w:author="黄丹红" w:date="2018-12-21T16:33:00Z"/>
                <w:rFonts w:ascii="宋体" w:cs="宋体"/>
                <w:color w:val="000000"/>
                <w:kern w:val="0"/>
                <w:sz w:val="22"/>
              </w:rPr>
            </w:pPr>
            <w:ins w:id="1743" w:author="黄丹红" w:date="2018-12-21T16:33:00Z">
              <w:r>
                <w:rPr>
                  <w:rFonts w:ascii="宋体" w:hAnsi="宋体" w:cs="宋体"/>
                  <w:color w:val="000000"/>
                  <w:kern w:val="0"/>
                  <w:sz w:val="22"/>
                </w:rPr>
                <w:t>30704</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44" w:author="黄丹红" w:date="2018-12-21T16:33:00Z"/>
                <w:rFonts w:ascii="宋体" w:cs="宋体"/>
                <w:color w:val="000000"/>
                <w:kern w:val="0"/>
                <w:sz w:val="22"/>
              </w:rPr>
            </w:pPr>
            <w:ins w:id="1745" w:author="黄丹红" w:date="2018-12-21T16:33:00Z">
              <w:r>
                <w:rPr>
                  <w:rFonts w:hint="eastAsia" w:ascii="宋体" w:hAnsi="宋体" w:cs="宋体"/>
                  <w:color w:val="000000"/>
                  <w:kern w:val="0"/>
                  <w:sz w:val="22"/>
                </w:rPr>
                <w:t>国外债务发行费用</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46" w:author="黄丹红" w:date="2018-12-21T16:33:00Z"/>
                <w:rFonts w:ascii="宋体" w:cs="宋体"/>
                <w:color w:val="000000"/>
                <w:kern w:val="0"/>
                <w:sz w:val="22"/>
              </w:rPr>
            </w:pPr>
            <w:ins w:id="174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4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49" w:author="黄丹红" w:date="2018-12-21T16:33:00Z"/>
                <w:rFonts w:ascii="宋体" w:cs="宋体"/>
                <w:b/>
                <w:bCs/>
                <w:color w:val="000000"/>
                <w:kern w:val="0"/>
                <w:sz w:val="22"/>
              </w:rPr>
            </w:pPr>
            <w:ins w:id="1750" w:author="黄丹红" w:date="2018-12-21T16:33:00Z">
              <w:r>
                <w:rPr>
                  <w:rFonts w:ascii="宋体" w:hAnsi="宋体" w:cs="宋体"/>
                  <w:b/>
                  <w:bCs/>
                  <w:color w:val="000000"/>
                  <w:kern w:val="0"/>
                  <w:sz w:val="22"/>
                </w:rPr>
                <w:t>309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51" w:author="黄丹红" w:date="2018-12-21T16:33:00Z"/>
                <w:rFonts w:ascii="宋体" w:cs="宋体"/>
                <w:b/>
                <w:bCs/>
                <w:color w:val="000000"/>
                <w:kern w:val="0"/>
                <w:sz w:val="22"/>
              </w:rPr>
            </w:pPr>
            <w:ins w:id="1752" w:author="黄丹红" w:date="2018-12-21T16:33:00Z">
              <w:r>
                <w:rPr>
                  <w:rFonts w:hint="eastAsia" w:ascii="宋体" w:hAnsi="宋体" w:cs="宋体"/>
                  <w:b/>
                  <w:bCs/>
                  <w:color w:val="000000"/>
                  <w:kern w:val="0"/>
                  <w:sz w:val="22"/>
                </w:rPr>
                <w:t>资本性支出（基本建设）</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53" w:author="黄丹红" w:date="2018-12-21T16:33:00Z"/>
                <w:rFonts w:ascii="宋体" w:cs="宋体"/>
                <w:b/>
                <w:bCs/>
                <w:color w:val="000000"/>
                <w:kern w:val="0"/>
                <w:sz w:val="22"/>
              </w:rPr>
            </w:pPr>
            <w:ins w:id="1754" w:author="黄丹红" w:date="2018-12-21T16:33:00Z">
              <w:r>
                <w:rPr>
                  <w:rFonts w:hint="eastAsia" w:ascii="宋体" w:hAnsi="宋体" w:cs="宋体"/>
                  <w:b/>
                  <w:bCs/>
                  <w:color w:val="000000"/>
                  <w:kern w:val="0"/>
                  <w:sz w:val="22"/>
                </w:rPr>
                <w:t>　</w:t>
              </w:r>
            </w:ins>
          </w:p>
        </w:tc>
      </w:tr>
      <w:tr>
        <w:tblPrEx>
          <w:tblCellMar>
            <w:top w:w="0" w:type="dxa"/>
            <w:left w:w="108" w:type="dxa"/>
            <w:bottom w:w="0" w:type="dxa"/>
            <w:right w:w="108" w:type="dxa"/>
          </w:tblCellMar>
        </w:tblPrEx>
        <w:trPr>
          <w:trHeight w:val="402" w:hRule="atLeast"/>
          <w:ins w:id="175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56" w:author="黄丹红" w:date="2018-12-21T16:33:00Z"/>
                <w:rFonts w:ascii="宋体" w:cs="宋体"/>
                <w:color w:val="000000"/>
                <w:kern w:val="0"/>
                <w:sz w:val="22"/>
              </w:rPr>
            </w:pPr>
            <w:ins w:id="1757" w:author="黄丹红" w:date="2018-12-21T16:33:00Z">
              <w:r>
                <w:rPr>
                  <w:rFonts w:ascii="宋体" w:hAnsi="宋体" w:cs="宋体"/>
                  <w:color w:val="000000"/>
                  <w:kern w:val="0"/>
                  <w:sz w:val="22"/>
                </w:rPr>
                <w:t>30901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58" w:author="黄丹红" w:date="2018-12-21T16:33:00Z"/>
                <w:rFonts w:ascii="宋体" w:cs="宋体"/>
                <w:color w:val="000000"/>
                <w:kern w:val="0"/>
                <w:sz w:val="22"/>
              </w:rPr>
            </w:pPr>
            <w:ins w:id="1759" w:author="黄丹红" w:date="2018-12-21T16:33:00Z">
              <w:r>
                <w:rPr>
                  <w:rFonts w:hint="eastAsia" w:ascii="宋体" w:hAnsi="宋体" w:cs="宋体"/>
                  <w:color w:val="000000"/>
                  <w:kern w:val="0"/>
                  <w:sz w:val="22"/>
                </w:rPr>
                <w:t>房屋建筑物购建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60" w:author="黄丹红" w:date="2018-12-21T16:33:00Z"/>
                <w:rFonts w:ascii="宋体" w:cs="宋体"/>
                <w:color w:val="000000"/>
                <w:kern w:val="0"/>
                <w:sz w:val="22"/>
              </w:rPr>
            </w:pPr>
            <w:ins w:id="1761"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6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63" w:author="黄丹红" w:date="2018-12-21T16:33:00Z"/>
                <w:rFonts w:ascii="宋体" w:cs="宋体"/>
                <w:color w:val="000000"/>
                <w:kern w:val="0"/>
                <w:sz w:val="22"/>
              </w:rPr>
            </w:pPr>
            <w:ins w:id="1764" w:author="黄丹红" w:date="2018-12-21T16:33:00Z">
              <w:r>
                <w:rPr>
                  <w:rFonts w:ascii="宋体" w:hAnsi="宋体" w:cs="宋体"/>
                  <w:color w:val="000000"/>
                  <w:kern w:val="0"/>
                  <w:sz w:val="22"/>
                </w:rPr>
                <w:t>30902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65" w:author="黄丹红" w:date="2018-12-21T16:33:00Z"/>
                <w:rFonts w:ascii="宋体" w:cs="宋体"/>
                <w:color w:val="000000"/>
                <w:kern w:val="0"/>
                <w:sz w:val="22"/>
              </w:rPr>
            </w:pPr>
            <w:ins w:id="1766" w:author="黄丹红" w:date="2018-12-21T16:33:00Z">
              <w:r>
                <w:rPr>
                  <w:rFonts w:hint="eastAsia" w:ascii="宋体" w:hAnsi="宋体" w:cs="宋体"/>
                  <w:color w:val="000000"/>
                  <w:kern w:val="0"/>
                  <w:sz w:val="22"/>
                </w:rPr>
                <w:t>办公设备购置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67" w:author="黄丹红" w:date="2018-12-21T16:33:00Z"/>
                <w:rFonts w:ascii="宋体" w:cs="宋体"/>
                <w:color w:val="000000"/>
                <w:kern w:val="0"/>
                <w:sz w:val="22"/>
              </w:rPr>
            </w:pPr>
            <w:ins w:id="176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6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70" w:author="黄丹红" w:date="2018-12-21T16:33:00Z"/>
                <w:rFonts w:ascii="宋体" w:cs="宋体"/>
                <w:color w:val="000000"/>
                <w:kern w:val="0"/>
                <w:sz w:val="22"/>
              </w:rPr>
            </w:pPr>
            <w:ins w:id="1771" w:author="黄丹红" w:date="2018-12-21T16:33:00Z">
              <w:r>
                <w:rPr>
                  <w:rFonts w:ascii="宋体" w:hAnsi="宋体" w:cs="宋体"/>
                  <w:color w:val="000000"/>
                  <w:kern w:val="0"/>
                  <w:sz w:val="22"/>
                </w:rPr>
                <w:t>30903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72" w:author="黄丹红" w:date="2018-12-21T16:33:00Z"/>
                <w:rFonts w:ascii="宋体" w:cs="宋体"/>
                <w:color w:val="000000"/>
                <w:kern w:val="0"/>
                <w:sz w:val="22"/>
              </w:rPr>
            </w:pPr>
            <w:ins w:id="1773" w:author="黄丹红" w:date="2018-12-21T16:33:00Z">
              <w:r>
                <w:rPr>
                  <w:rFonts w:hint="eastAsia" w:ascii="宋体" w:hAnsi="宋体" w:cs="宋体"/>
                  <w:color w:val="000000"/>
                  <w:kern w:val="0"/>
                  <w:sz w:val="22"/>
                </w:rPr>
                <w:t>专用设备购置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74" w:author="黄丹红" w:date="2018-12-21T16:33:00Z"/>
                <w:rFonts w:ascii="宋体" w:cs="宋体"/>
                <w:color w:val="000000"/>
                <w:kern w:val="0"/>
                <w:sz w:val="22"/>
              </w:rPr>
            </w:pPr>
            <w:ins w:id="1775"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7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77" w:author="黄丹红" w:date="2018-12-21T16:33:00Z"/>
                <w:rFonts w:ascii="宋体" w:cs="宋体"/>
                <w:color w:val="000000"/>
                <w:kern w:val="0"/>
                <w:sz w:val="22"/>
              </w:rPr>
            </w:pPr>
            <w:ins w:id="1778" w:author="黄丹红" w:date="2018-12-21T16:33:00Z">
              <w:r>
                <w:rPr>
                  <w:rFonts w:ascii="宋体" w:hAnsi="宋体" w:cs="宋体"/>
                  <w:color w:val="000000"/>
                  <w:kern w:val="0"/>
                  <w:sz w:val="22"/>
                </w:rPr>
                <w:t>30905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79" w:author="黄丹红" w:date="2018-12-21T16:33:00Z"/>
                <w:rFonts w:ascii="宋体" w:cs="宋体"/>
                <w:color w:val="000000"/>
                <w:kern w:val="0"/>
                <w:sz w:val="22"/>
              </w:rPr>
            </w:pPr>
            <w:ins w:id="1780" w:author="黄丹红" w:date="2018-12-21T16:33:00Z">
              <w:r>
                <w:rPr>
                  <w:rFonts w:hint="eastAsia" w:ascii="宋体" w:hAnsi="宋体" w:cs="宋体"/>
                  <w:color w:val="000000"/>
                  <w:kern w:val="0"/>
                  <w:sz w:val="22"/>
                </w:rPr>
                <w:t>基础设施建设</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81" w:author="黄丹红" w:date="2018-12-21T16:33:00Z"/>
                <w:rFonts w:ascii="宋体" w:cs="宋体"/>
                <w:color w:val="000000"/>
                <w:kern w:val="0"/>
                <w:sz w:val="22"/>
              </w:rPr>
            </w:pPr>
            <w:ins w:id="1782"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8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84" w:author="黄丹红" w:date="2018-12-21T16:33:00Z"/>
                <w:rFonts w:ascii="宋体" w:cs="宋体"/>
                <w:color w:val="000000"/>
                <w:kern w:val="0"/>
                <w:sz w:val="22"/>
              </w:rPr>
            </w:pPr>
            <w:ins w:id="1785" w:author="黄丹红" w:date="2018-12-21T16:33:00Z">
              <w:r>
                <w:rPr>
                  <w:rFonts w:ascii="宋体" w:hAnsi="宋体" w:cs="宋体"/>
                  <w:color w:val="000000"/>
                  <w:kern w:val="0"/>
                  <w:sz w:val="22"/>
                </w:rPr>
                <w:t>30906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86" w:author="黄丹红" w:date="2018-12-21T16:33:00Z"/>
                <w:rFonts w:ascii="宋体" w:cs="宋体"/>
                <w:color w:val="000000"/>
                <w:kern w:val="0"/>
                <w:sz w:val="22"/>
              </w:rPr>
            </w:pPr>
            <w:ins w:id="1787" w:author="黄丹红" w:date="2018-12-21T16:33:00Z">
              <w:r>
                <w:rPr>
                  <w:rFonts w:hint="eastAsia" w:ascii="宋体" w:hAnsi="宋体" w:cs="宋体"/>
                  <w:color w:val="000000"/>
                  <w:kern w:val="0"/>
                  <w:sz w:val="22"/>
                </w:rPr>
                <w:t>大型修缮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88" w:author="黄丹红" w:date="2018-12-21T16:33:00Z"/>
                <w:rFonts w:ascii="宋体" w:cs="宋体"/>
                <w:color w:val="000000"/>
                <w:kern w:val="0"/>
                <w:sz w:val="22"/>
              </w:rPr>
            </w:pPr>
            <w:ins w:id="1789"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9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91" w:author="黄丹红" w:date="2018-12-21T16:33:00Z"/>
                <w:rFonts w:ascii="宋体" w:cs="宋体"/>
                <w:color w:val="000000"/>
                <w:kern w:val="0"/>
                <w:sz w:val="22"/>
              </w:rPr>
            </w:pPr>
            <w:ins w:id="1792" w:author="黄丹红" w:date="2018-12-21T16:33:00Z">
              <w:r>
                <w:rPr>
                  <w:rFonts w:ascii="宋体" w:hAnsi="宋体" w:cs="宋体"/>
                  <w:color w:val="000000"/>
                  <w:kern w:val="0"/>
                  <w:sz w:val="22"/>
                </w:rPr>
                <w:t>30907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793" w:author="黄丹红" w:date="2018-12-21T16:33:00Z"/>
                <w:rFonts w:ascii="宋体" w:cs="宋体"/>
                <w:color w:val="000000"/>
                <w:kern w:val="0"/>
                <w:sz w:val="22"/>
              </w:rPr>
            </w:pPr>
            <w:ins w:id="1794" w:author="黄丹红" w:date="2018-12-21T16:33:00Z">
              <w:r>
                <w:rPr>
                  <w:rFonts w:hint="eastAsia" w:ascii="宋体" w:hAnsi="宋体" w:cs="宋体"/>
                  <w:color w:val="000000"/>
                  <w:kern w:val="0"/>
                  <w:sz w:val="22"/>
                </w:rPr>
                <w:t>信息网络及软件购置更新</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795" w:author="黄丹红" w:date="2018-12-21T16:33:00Z"/>
                <w:rFonts w:ascii="宋体" w:cs="宋体"/>
                <w:color w:val="000000"/>
                <w:kern w:val="0"/>
                <w:sz w:val="22"/>
              </w:rPr>
            </w:pPr>
            <w:ins w:id="179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79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798" w:author="黄丹红" w:date="2018-12-21T16:33:00Z"/>
                <w:rFonts w:ascii="宋体" w:cs="宋体"/>
                <w:color w:val="000000"/>
                <w:kern w:val="0"/>
                <w:sz w:val="22"/>
              </w:rPr>
            </w:pPr>
            <w:ins w:id="1799" w:author="黄丹红" w:date="2018-12-21T16:33:00Z">
              <w:r>
                <w:rPr>
                  <w:rFonts w:ascii="宋体" w:hAnsi="宋体" w:cs="宋体"/>
                  <w:color w:val="000000"/>
                  <w:kern w:val="0"/>
                  <w:sz w:val="22"/>
                </w:rPr>
                <w:t>30908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00" w:author="黄丹红" w:date="2018-12-21T16:33:00Z"/>
                <w:rFonts w:ascii="宋体" w:cs="宋体"/>
                <w:color w:val="000000"/>
                <w:kern w:val="0"/>
                <w:sz w:val="22"/>
              </w:rPr>
            </w:pPr>
            <w:ins w:id="1801" w:author="黄丹红" w:date="2018-12-21T16:33:00Z">
              <w:r>
                <w:rPr>
                  <w:rFonts w:hint="eastAsia" w:ascii="宋体" w:hAnsi="宋体" w:cs="宋体"/>
                  <w:color w:val="000000"/>
                  <w:kern w:val="0"/>
                  <w:sz w:val="22"/>
                </w:rPr>
                <w:t>物资储备</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02" w:author="黄丹红" w:date="2018-12-21T16:33:00Z"/>
                <w:rFonts w:ascii="宋体" w:cs="宋体"/>
                <w:color w:val="000000"/>
                <w:kern w:val="0"/>
                <w:sz w:val="22"/>
              </w:rPr>
            </w:pPr>
            <w:ins w:id="1803"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04" w:author="黄丹红" w:date="2018-12-21T16:33:00Z"/>
        </w:trPr>
        <w:tc>
          <w:tcPr>
            <w:tcW w:w="212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1805" w:author="黄丹红" w:date="2018-12-21T16:33:00Z"/>
                <w:rFonts w:ascii="宋体" w:cs="宋体"/>
                <w:color w:val="000000"/>
                <w:kern w:val="0"/>
                <w:sz w:val="22"/>
              </w:rPr>
            </w:pPr>
            <w:ins w:id="1806" w:author="黄丹红" w:date="2018-12-21T16:33:00Z">
              <w:r>
                <w:rPr>
                  <w:rFonts w:ascii="宋体" w:hAnsi="宋体" w:cs="宋体"/>
                  <w:color w:val="000000"/>
                  <w:kern w:val="0"/>
                  <w:sz w:val="22"/>
                </w:rPr>
                <w:t>30913</w:t>
              </w:r>
            </w:ins>
          </w:p>
        </w:tc>
        <w:tc>
          <w:tcPr>
            <w:tcW w:w="4460" w:type="dxa"/>
            <w:tcBorders>
              <w:top w:val="nil"/>
              <w:left w:val="nil"/>
              <w:bottom w:val="single" w:color="auto" w:sz="4" w:space="0"/>
              <w:right w:val="single" w:color="auto" w:sz="4" w:space="0"/>
            </w:tcBorders>
            <w:shd w:val="clear" w:color="auto" w:fill="FFFF00"/>
            <w:noWrap/>
            <w:vAlign w:val="center"/>
          </w:tcPr>
          <w:p>
            <w:pPr>
              <w:widowControl/>
              <w:spacing w:line="240" w:lineRule="auto"/>
              <w:jc w:val="left"/>
              <w:rPr>
                <w:ins w:id="1807" w:author="黄丹红" w:date="2018-12-21T16:33:00Z"/>
                <w:rFonts w:ascii="宋体" w:cs="宋体"/>
                <w:color w:val="000000"/>
                <w:kern w:val="0"/>
                <w:sz w:val="22"/>
              </w:rPr>
            </w:pPr>
            <w:ins w:id="1808" w:author="黄丹红" w:date="2018-12-21T16:33:00Z">
              <w:r>
                <w:rPr>
                  <w:rFonts w:hint="eastAsia" w:ascii="宋体" w:hAnsi="宋体" w:cs="宋体"/>
                  <w:color w:val="000000"/>
                  <w:kern w:val="0"/>
                  <w:sz w:val="22"/>
                </w:rPr>
                <w:t>公务用车购置</w:t>
              </w:r>
            </w:ins>
          </w:p>
        </w:tc>
        <w:tc>
          <w:tcPr>
            <w:tcW w:w="32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1809" w:author="黄丹红" w:date="2018-12-21T16:33:00Z"/>
                <w:rFonts w:ascii="宋体" w:cs="宋体"/>
                <w:color w:val="000000"/>
                <w:kern w:val="0"/>
                <w:sz w:val="22"/>
              </w:rPr>
            </w:pPr>
            <w:ins w:id="1810"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1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12" w:author="黄丹红" w:date="2018-12-21T16:33:00Z"/>
                <w:rFonts w:ascii="宋体" w:cs="宋体"/>
                <w:color w:val="000000"/>
                <w:kern w:val="0"/>
                <w:sz w:val="22"/>
              </w:rPr>
            </w:pPr>
            <w:ins w:id="1813" w:author="黄丹红" w:date="2018-12-21T16:33:00Z">
              <w:r>
                <w:rPr>
                  <w:rFonts w:ascii="宋体" w:hAnsi="宋体" w:cs="宋体"/>
                  <w:color w:val="000000"/>
                  <w:kern w:val="0"/>
                  <w:sz w:val="22"/>
                </w:rPr>
                <w:t>30919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14" w:author="黄丹红" w:date="2018-12-21T16:33:00Z"/>
                <w:rFonts w:ascii="宋体" w:cs="宋体"/>
                <w:color w:val="000000"/>
                <w:kern w:val="0"/>
                <w:sz w:val="22"/>
              </w:rPr>
            </w:pPr>
            <w:ins w:id="1815" w:author="黄丹红" w:date="2018-12-21T16:33:00Z">
              <w:r>
                <w:rPr>
                  <w:rFonts w:hint="eastAsia" w:ascii="宋体" w:hAnsi="宋体" w:cs="宋体"/>
                  <w:color w:val="000000"/>
                  <w:kern w:val="0"/>
                  <w:sz w:val="22"/>
                </w:rPr>
                <w:t>其他交通工具购置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16" w:author="黄丹红" w:date="2018-12-21T16:33:00Z"/>
                <w:rFonts w:ascii="宋体" w:cs="宋体"/>
                <w:color w:val="000000"/>
                <w:kern w:val="0"/>
                <w:sz w:val="22"/>
              </w:rPr>
            </w:pPr>
            <w:ins w:id="1817"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1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19" w:author="黄丹红" w:date="2018-12-21T16:33:00Z"/>
                <w:rFonts w:ascii="宋体" w:cs="宋体"/>
                <w:color w:val="000000"/>
                <w:kern w:val="0"/>
                <w:sz w:val="22"/>
              </w:rPr>
            </w:pPr>
            <w:ins w:id="1820" w:author="黄丹红" w:date="2018-12-21T16:33:00Z">
              <w:r>
                <w:rPr>
                  <w:rFonts w:ascii="宋体" w:hAnsi="宋体" w:cs="宋体"/>
                  <w:color w:val="000000"/>
                  <w:kern w:val="0"/>
                  <w:sz w:val="22"/>
                </w:rPr>
                <w:t>30921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21" w:author="黄丹红" w:date="2018-12-21T16:33:00Z"/>
                <w:rFonts w:ascii="宋体" w:cs="宋体"/>
                <w:color w:val="000000"/>
                <w:kern w:val="0"/>
                <w:sz w:val="22"/>
              </w:rPr>
            </w:pPr>
            <w:ins w:id="1822" w:author="黄丹红" w:date="2018-12-21T16:33:00Z">
              <w:r>
                <w:rPr>
                  <w:rFonts w:hint="eastAsia" w:ascii="宋体" w:hAnsi="宋体" w:cs="宋体"/>
                  <w:color w:val="000000"/>
                  <w:kern w:val="0"/>
                  <w:sz w:val="22"/>
                </w:rPr>
                <w:t>文物和陈列品购置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23" w:author="黄丹红" w:date="2018-12-21T16:33:00Z"/>
                <w:rFonts w:ascii="宋体" w:cs="宋体"/>
                <w:color w:val="000000"/>
                <w:kern w:val="0"/>
                <w:sz w:val="22"/>
              </w:rPr>
            </w:pPr>
            <w:ins w:id="1824"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2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26" w:author="黄丹红" w:date="2018-12-21T16:33:00Z"/>
                <w:rFonts w:ascii="宋体" w:cs="宋体"/>
                <w:color w:val="000000"/>
                <w:kern w:val="0"/>
                <w:sz w:val="22"/>
              </w:rPr>
            </w:pPr>
            <w:ins w:id="1827" w:author="黄丹红" w:date="2018-12-21T16:33:00Z">
              <w:r>
                <w:rPr>
                  <w:rFonts w:ascii="宋体" w:hAnsi="宋体" w:cs="宋体"/>
                  <w:color w:val="000000"/>
                  <w:kern w:val="0"/>
                  <w:sz w:val="22"/>
                </w:rPr>
                <w:t>30922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28" w:author="黄丹红" w:date="2018-12-21T16:33:00Z"/>
                <w:rFonts w:ascii="宋体" w:cs="宋体"/>
                <w:color w:val="000000"/>
                <w:kern w:val="0"/>
                <w:sz w:val="22"/>
              </w:rPr>
            </w:pPr>
            <w:ins w:id="1829" w:author="黄丹红" w:date="2018-12-21T16:33:00Z">
              <w:r>
                <w:rPr>
                  <w:rFonts w:hint="eastAsia" w:ascii="宋体" w:hAnsi="宋体" w:cs="宋体"/>
                  <w:color w:val="000000"/>
                  <w:kern w:val="0"/>
                  <w:sz w:val="22"/>
                </w:rPr>
                <w:t>无形资产购置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30" w:author="黄丹红" w:date="2018-12-21T16:33:00Z"/>
                <w:rFonts w:ascii="宋体" w:cs="宋体"/>
                <w:color w:val="000000"/>
                <w:kern w:val="0"/>
                <w:sz w:val="22"/>
              </w:rPr>
            </w:pPr>
            <w:ins w:id="1831"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3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33" w:author="黄丹红" w:date="2018-12-21T16:33:00Z"/>
                <w:rFonts w:ascii="宋体" w:cs="宋体"/>
                <w:color w:val="000000"/>
                <w:kern w:val="0"/>
                <w:sz w:val="22"/>
              </w:rPr>
            </w:pPr>
            <w:ins w:id="1834" w:author="黄丹红" w:date="2018-12-21T16:33:00Z">
              <w:r>
                <w:rPr>
                  <w:rFonts w:ascii="宋体" w:hAnsi="宋体" w:cs="宋体"/>
                  <w:color w:val="000000"/>
                  <w:kern w:val="0"/>
                  <w:sz w:val="22"/>
                </w:rPr>
                <w:t>30999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35" w:author="黄丹红" w:date="2018-12-21T16:33:00Z"/>
                <w:rFonts w:ascii="宋体" w:cs="宋体"/>
                <w:color w:val="000000"/>
                <w:kern w:val="0"/>
                <w:sz w:val="22"/>
              </w:rPr>
            </w:pPr>
            <w:ins w:id="1836" w:author="黄丹红" w:date="2018-12-21T16:33:00Z">
              <w:r>
                <w:rPr>
                  <w:rFonts w:hint="eastAsia" w:ascii="宋体" w:hAnsi="宋体" w:cs="宋体"/>
                  <w:color w:val="000000"/>
                  <w:kern w:val="0"/>
                  <w:sz w:val="22"/>
                </w:rPr>
                <w:t>其他基本建设支出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37" w:author="黄丹红" w:date="2018-12-21T16:33:00Z"/>
                <w:rFonts w:ascii="宋体" w:cs="宋体"/>
                <w:color w:val="000000"/>
                <w:kern w:val="0"/>
                <w:sz w:val="22"/>
              </w:rPr>
            </w:pPr>
            <w:ins w:id="1838"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3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40" w:author="黄丹红" w:date="2018-12-21T16:33:00Z"/>
                <w:rFonts w:ascii="宋体" w:cs="宋体"/>
                <w:b/>
                <w:bCs/>
                <w:color w:val="000000"/>
                <w:kern w:val="0"/>
                <w:sz w:val="22"/>
              </w:rPr>
            </w:pPr>
            <w:ins w:id="1841" w:author="黄丹红" w:date="2018-12-21T16:33:00Z">
              <w:r>
                <w:rPr>
                  <w:rFonts w:ascii="宋体" w:hAnsi="宋体" w:cs="宋体"/>
                  <w:b/>
                  <w:bCs/>
                  <w:color w:val="000000"/>
                  <w:kern w:val="0"/>
                  <w:sz w:val="22"/>
                </w:rPr>
                <w:t>310</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42" w:author="黄丹红" w:date="2018-12-21T16:33:00Z"/>
                <w:rFonts w:ascii="宋体" w:cs="宋体"/>
                <w:b/>
                <w:bCs/>
                <w:color w:val="000000"/>
                <w:kern w:val="0"/>
                <w:sz w:val="22"/>
              </w:rPr>
            </w:pPr>
            <w:ins w:id="1843" w:author="黄丹红" w:date="2018-12-21T16:33:00Z">
              <w:r>
                <w:rPr>
                  <w:rFonts w:hint="eastAsia" w:ascii="宋体" w:hAnsi="宋体" w:cs="宋体"/>
                  <w:b/>
                  <w:bCs/>
                  <w:color w:val="000000"/>
                  <w:kern w:val="0"/>
                  <w:sz w:val="22"/>
                </w:rPr>
                <w:t>资本性支出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44" w:author="黄丹红" w:date="2018-12-21T16:33:00Z"/>
                <w:rFonts w:ascii="宋体" w:cs="宋体"/>
                <w:b/>
                <w:bCs/>
                <w:color w:val="000000"/>
                <w:kern w:val="0"/>
                <w:sz w:val="22"/>
              </w:rPr>
            </w:pPr>
            <w:ins w:id="1845" w:author="黄丹红" w:date="2018-12-21T16:33:00Z">
              <w:r>
                <w:rPr>
                  <w:rFonts w:hint="eastAsia" w:ascii="宋体" w:hAnsi="宋体" w:cs="宋体"/>
                  <w:b/>
                  <w:bCs/>
                  <w:color w:val="000000"/>
                  <w:kern w:val="0"/>
                  <w:sz w:val="22"/>
                </w:rPr>
                <w:t>　</w:t>
              </w:r>
            </w:ins>
          </w:p>
        </w:tc>
      </w:tr>
      <w:tr>
        <w:tblPrEx>
          <w:tblCellMar>
            <w:top w:w="0" w:type="dxa"/>
            <w:left w:w="108" w:type="dxa"/>
            <w:bottom w:w="0" w:type="dxa"/>
            <w:right w:w="108" w:type="dxa"/>
          </w:tblCellMar>
        </w:tblPrEx>
        <w:trPr>
          <w:trHeight w:val="402" w:hRule="atLeast"/>
          <w:ins w:id="184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47" w:author="黄丹红" w:date="2018-12-21T16:33:00Z"/>
                <w:rFonts w:ascii="宋体" w:cs="宋体"/>
                <w:color w:val="000000"/>
                <w:kern w:val="0"/>
                <w:sz w:val="22"/>
              </w:rPr>
            </w:pPr>
            <w:ins w:id="1848" w:author="黄丹红" w:date="2018-12-21T16:33:00Z">
              <w:r>
                <w:rPr>
                  <w:rFonts w:ascii="宋体" w:hAnsi="宋体" w:cs="宋体"/>
                  <w:color w:val="000000"/>
                  <w:kern w:val="0"/>
                  <w:sz w:val="22"/>
                </w:rPr>
                <w:t>31001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49" w:author="黄丹红" w:date="2018-12-21T16:33:00Z"/>
                <w:rFonts w:ascii="宋体" w:cs="宋体"/>
                <w:color w:val="000000"/>
                <w:kern w:val="0"/>
                <w:sz w:val="22"/>
              </w:rPr>
            </w:pPr>
            <w:ins w:id="1850" w:author="黄丹红" w:date="2018-12-21T16:33:00Z">
              <w:r>
                <w:rPr>
                  <w:rFonts w:hint="eastAsia" w:ascii="宋体" w:hAnsi="宋体" w:cs="宋体"/>
                  <w:color w:val="000000"/>
                  <w:kern w:val="0"/>
                  <w:sz w:val="22"/>
                </w:rPr>
                <w:t>房屋建筑物购建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51" w:author="黄丹红" w:date="2018-12-21T16:33:00Z"/>
                <w:rFonts w:ascii="宋体" w:cs="宋体"/>
                <w:color w:val="000000"/>
                <w:kern w:val="0"/>
                <w:sz w:val="22"/>
              </w:rPr>
            </w:pPr>
            <w:ins w:id="1852"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5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54" w:author="黄丹红" w:date="2018-12-21T16:33:00Z"/>
                <w:rFonts w:ascii="宋体" w:cs="宋体"/>
                <w:color w:val="000000"/>
                <w:kern w:val="0"/>
                <w:sz w:val="22"/>
              </w:rPr>
            </w:pPr>
            <w:ins w:id="1855" w:author="黄丹红" w:date="2018-12-21T16:33:00Z">
              <w:r>
                <w:rPr>
                  <w:rFonts w:ascii="宋体" w:hAnsi="宋体" w:cs="宋体"/>
                  <w:color w:val="000000"/>
                  <w:kern w:val="0"/>
                  <w:sz w:val="22"/>
                </w:rPr>
                <w:t>31002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56" w:author="黄丹红" w:date="2018-12-21T16:33:00Z"/>
                <w:rFonts w:ascii="宋体" w:cs="宋体"/>
                <w:color w:val="000000"/>
                <w:kern w:val="0"/>
                <w:sz w:val="22"/>
              </w:rPr>
            </w:pPr>
            <w:ins w:id="1857" w:author="黄丹红" w:date="2018-12-21T16:33:00Z">
              <w:r>
                <w:rPr>
                  <w:rFonts w:hint="eastAsia" w:ascii="宋体" w:hAnsi="宋体" w:cs="宋体"/>
                  <w:color w:val="000000"/>
                  <w:kern w:val="0"/>
                  <w:sz w:val="22"/>
                </w:rPr>
                <w:t>办公设备购置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58" w:author="黄丹红" w:date="2018-12-21T16:33:00Z"/>
                <w:rFonts w:ascii="宋体" w:cs="宋体"/>
                <w:color w:val="000000"/>
                <w:kern w:val="0"/>
                <w:sz w:val="22"/>
              </w:rPr>
            </w:pPr>
            <w:ins w:id="1859"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6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61" w:author="黄丹红" w:date="2018-12-21T16:33:00Z"/>
                <w:rFonts w:ascii="宋体" w:cs="宋体"/>
                <w:color w:val="000000"/>
                <w:kern w:val="0"/>
                <w:sz w:val="22"/>
              </w:rPr>
            </w:pPr>
            <w:ins w:id="1862" w:author="黄丹红" w:date="2018-12-21T16:33:00Z">
              <w:r>
                <w:rPr>
                  <w:rFonts w:ascii="宋体" w:hAnsi="宋体" w:cs="宋体"/>
                  <w:color w:val="000000"/>
                  <w:kern w:val="0"/>
                  <w:sz w:val="22"/>
                </w:rPr>
                <w:t>31003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63" w:author="黄丹红" w:date="2018-12-21T16:33:00Z"/>
                <w:rFonts w:ascii="宋体" w:cs="宋体"/>
                <w:color w:val="000000"/>
                <w:kern w:val="0"/>
                <w:sz w:val="22"/>
              </w:rPr>
            </w:pPr>
            <w:ins w:id="1864" w:author="黄丹红" w:date="2018-12-21T16:33:00Z">
              <w:r>
                <w:rPr>
                  <w:rFonts w:hint="eastAsia" w:ascii="宋体" w:hAnsi="宋体" w:cs="宋体"/>
                  <w:color w:val="000000"/>
                  <w:kern w:val="0"/>
                  <w:sz w:val="22"/>
                </w:rPr>
                <w:t>专用设备购置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1865" w:author="黄丹红" w:date="2018-12-21T16:33:00Z"/>
                <w:rFonts w:ascii="宋体" w:cs="宋体"/>
                <w:color w:val="000000"/>
                <w:kern w:val="0"/>
                <w:sz w:val="22"/>
              </w:rPr>
            </w:pPr>
            <w:ins w:id="1866" w:author="黄丹红" w:date="2018-12-21T16:33:00Z">
              <w:r>
                <w:rPr>
                  <w:rFonts w:hint="eastAsia" w:ascii="宋体" w:hAnsi="宋体" w:cs="宋体"/>
                  <w:color w:val="000000"/>
                  <w:kern w:val="0"/>
                  <w:sz w:val="22"/>
                </w:rPr>
                <w:t>　</w:t>
              </w:r>
            </w:ins>
          </w:p>
        </w:tc>
      </w:tr>
      <w:tr>
        <w:tblPrEx>
          <w:tblCellMar>
            <w:top w:w="0" w:type="dxa"/>
            <w:left w:w="108" w:type="dxa"/>
            <w:bottom w:w="0" w:type="dxa"/>
            <w:right w:w="108" w:type="dxa"/>
          </w:tblCellMar>
        </w:tblPrEx>
        <w:trPr>
          <w:trHeight w:val="402" w:hRule="atLeast"/>
          <w:ins w:id="186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68" w:author="黄丹红" w:date="2018-12-21T16:33:00Z"/>
                <w:rFonts w:ascii="宋体" w:cs="宋体"/>
                <w:color w:val="000000"/>
                <w:kern w:val="0"/>
                <w:sz w:val="22"/>
              </w:rPr>
            </w:pPr>
            <w:ins w:id="1869" w:author="黄丹红" w:date="2018-12-21T16:33:00Z">
              <w:r>
                <w:rPr>
                  <w:rFonts w:ascii="宋体" w:hAnsi="宋体" w:cs="宋体"/>
                  <w:color w:val="000000"/>
                  <w:kern w:val="0"/>
                  <w:sz w:val="22"/>
                </w:rPr>
                <w:t>31005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70" w:author="黄丹红" w:date="2018-12-21T16:33:00Z"/>
                <w:rFonts w:ascii="宋体" w:cs="宋体"/>
                <w:color w:val="000000"/>
                <w:kern w:val="0"/>
                <w:sz w:val="22"/>
              </w:rPr>
            </w:pPr>
            <w:ins w:id="1871" w:author="黄丹红" w:date="2018-12-21T16:33:00Z">
              <w:r>
                <w:rPr>
                  <w:rFonts w:hint="eastAsia" w:ascii="宋体" w:hAnsi="宋体" w:cs="宋体"/>
                  <w:color w:val="000000"/>
                  <w:kern w:val="0"/>
                  <w:sz w:val="22"/>
                </w:rPr>
                <w:t>基础设施建设</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872" w:author="黄丹红" w:date="2018-12-21T16:33:00Z"/>
                <w:rFonts w:ascii="宋体" w:cs="宋体"/>
                <w:kern w:val="0"/>
                <w:sz w:val="22"/>
              </w:rPr>
            </w:pPr>
            <w:ins w:id="1873"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87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75" w:author="黄丹红" w:date="2018-12-21T16:33:00Z"/>
                <w:rFonts w:ascii="宋体" w:cs="宋体"/>
                <w:color w:val="000000"/>
                <w:kern w:val="0"/>
                <w:sz w:val="22"/>
              </w:rPr>
            </w:pPr>
            <w:ins w:id="1876" w:author="黄丹红" w:date="2018-12-21T16:33:00Z">
              <w:r>
                <w:rPr>
                  <w:rFonts w:ascii="宋体" w:hAnsi="宋体" w:cs="宋体"/>
                  <w:color w:val="000000"/>
                  <w:kern w:val="0"/>
                  <w:sz w:val="22"/>
                </w:rPr>
                <w:t>31006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77" w:author="黄丹红" w:date="2018-12-21T16:33:00Z"/>
                <w:rFonts w:ascii="宋体" w:cs="宋体"/>
                <w:color w:val="000000"/>
                <w:kern w:val="0"/>
                <w:sz w:val="22"/>
              </w:rPr>
            </w:pPr>
            <w:ins w:id="1878" w:author="黄丹红" w:date="2018-12-21T16:33:00Z">
              <w:r>
                <w:rPr>
                  <w:rFonts w:hint="eastAsia" w:ascii="宋体" w:hAnsi="宋体" w:cs="宋体"/>
                  <w:color w:val="000000"/>
                  <w:kern w:val="0"/>
                  <w:sz w:val="22"/>
                </w:rPr>
                <w:t>大型修缮</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879" w:author="黄丹红" w:date="2018-12-21T16:33:00Z"/>
                <w:rFonts w:ascii="宋体" w:cs="宋体"/>
                <w:kern w:val="0"/>
                <w:sz w:val="22"/>
              </w:rPr>
            </w:pPr>
            <w:ins w:id="1880"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88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82" w:author="黄丹红" w:date="2018-12-21T16:33:00Z"/>
                <w:rFonts w:ascii="宋体" w:cs="宋体"/>
                <w:color w:val="000000"/>
                <w:kern w:val="0"/>
                <w:sz w:val="22"/>
              </w:rPr>
            </w:pPr>
            <w:ins w:id="1883" w:author="黄丹红" w:date="2018-12-21T16:33:00Z">
              <w:r>
                <w:rPr>
                  <w:rFonts w:ascii="宋体" w:hAnsi="宋体" w:cs="宋体"/>
                  <w:color w:val="000000"/>
                  <w:kern w:val="0"/>
                  <w:sz w:val="22"/>
                </w:rPr>
                <w:t>31007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84" w:author="黄丹红" w:date="2018-12-21T16:33:00Z"/>
                <w:rFonts w:ascii="宋体" w:cs="宋体"/>
                <w:color w:val="000000"/>
                <w:kern w:val="0"/>
                <w:sz w:val="22"/>
              </w:rPr>
            </w:pPr>
            <w:ins w:id="1885" w:author="黄丹红" w:date="2018-12-21T16:33:00Z">
              <w:r>
                <w:rPr>
                  <w:rFonts w:hint="eastAsia" w:ascii="宋体" w:hAnsi="宋体" w:cs="宋体"/>
                  <w:color w:val="000000"/>
                  <w:kern w:val="0"/>
                  <w:sz w:val="22"/>
                </w:rPr>
                <w:t>信息网络及软件购置更新</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886" w:author="黄丹红" w:date="2018-12-21T16:33:00Z"/>
                <w:rFonts w:ascii="宋体" w:cs="宋体"/>
                <w:kern w:val="0"/>
                <w:sz w:val="22"/>
              </w:rPr>
            </w:pPr>
            <w:ins w:id="1887"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88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89" w:author="黄丹红" w:date="2018-12-21T16:33:00Z"/>
                <w:rFonts w:ascii="宋体" w:cs="宋体"/>
                <w:color w:val="000000"/>
                <w:kern w:val="0"/>
                <w:sz w:val="22"/>
              </w:rPr>
            </w:pPr>
            <w:ins w:id="1890" w:author="黄丹红" w:date="2018-12-21T16:33:00Z">
              <w:r>
                <w:rPr>
                  <w:rFonts w:ascii="宋体" w:hAnsi="宋体" w:cs="宋体"/>
                  <w:color w:val="000000"/>
                  <w:kern w:val="0"/>
                  <w:sz w:val="22"/>
                </w:rPr>
                <w:t>31008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91" w:author="黄丹红" w:date="2018-12-21T16:33:00Z"/>
                <w:rFonts w:ascii="宋体" w:cs="宋体"/>
                <w:color w:val="000000"/>
                <w:kern w:val="0"/>
                <w:sz w:val="22"/>
              </w:rPr>
            </w:pPr>
            <w:ins w:id="1892" w:author="黄丹红" w:date="2018-12-21T16:33:00Z">
              <w:r>
                <w:rPr>
                  <w:rFonts w:hint="eastAsia" w:ascii="宋体" w:hAnsi="宋体" w:cs="宋体"/>
                  <w:color w:val="000000"/>
                  <w:kern w:val="0"/>
                  <w:sz w:val="22"/>
                </w:rPr>
                <w:t>物资储备</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893" w:author="黄丹红" w:date="2018-12-21T16:33:00Z"/>
                <w:rFonts w:ascii="宋体" w:cs="宋体"/>
                <w:kern w:val="0"/>
                <w:sz w:val="22"/>
              </w:rPr>
            </w:pPr>
            <w:ins w:id="1894"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89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896" w:author="黄丹红" w:date="2018-12-21T16:33:00Z"/>
                <w:rFonts w:ascii="宋体" w:cs="宋体"/>
                <w:color w:val="000000"/>
                <w:kern w:val="0"/>
                <w:sz w:val="22"/>
              </w:rPr>
            </w:pPr>
            <w:ins w:id="1897" w:author="黄丹红" w:date="2018-12-21T16:33:00Z">
              <w:r>
                <w:rPr>
                  <w:rFonts w:ascii="宋体" w:hAnsi="宋体" w:cs="宋体"/>
                  <w:color w:val="000000"/>
                  <w:kern w:val="0"/>
                  <w:sz w:val="22"/>
                </w:rPr>
                <w:t>31009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898" w:author="黄丹红" w:date="2018-12-21T16:33:00Z"/>
                <w:rFonts w:ascii="宋体" w:cs="宋体"/>
                <w:color w:val="000000"/>
                <w:kern w:val="0"/>
                <w:sz w:val="22"/>
              </w:rPr>
            </w:pPr>
            <w:ins w:id="1899" w:author="黄丹红" w:date="2018-12-21T16:33:00Z">
              <w:r>
                <w:rPr>
                  <w:rFonts w:hint="eastAsia" w:ascii="宋体" w:hAnsi="宋体" w:cs="宋体"/>
                  <w:color w:val="000000"/>
                  <w:kern w:val="0"/>
                  <w:sz w:val="22"/>
                </w:rPr>
                <w:t>土地补偿</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00" w:author="黄丹红" w:date="2018-12-21T16:33:00Z"/>
                <w:rFonts w:ascii="宋体" w:cs="宋体"/>
                <w:kern w:val="0"/>
                <w:sz w:val="22"/>
              </w:rPr>
            </w:pPr>
            <w:ins w:id="1901"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0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03" w:author="黄丹红" w:date="2018-12-21T16:33:00Z"/>
                <w:rFonts w:ascii="宋体" w:cs="宋体"/>
                <w:color w:val="000000"/>
                <w:kern w:val="0"/>
                <w:sz w:val="22"/>
              </w:rPr>
            </w:pPr>
            <w:ins w:id="1904" w:author="黄丹红" w:date="2018-12-21T16:33:00Z">
              <w:r>
                <w:rPr>
                  <w:rFonts w:ascii="宋体" w:hAnsi="宋体" w:cs="宋体"/>
                  <w:color w:val="000000"/>
                  <w:kern w:val="0"/>
                  <w:sz w:val="22"/>
                </w:rPr>
                <w:t>31010</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05" w:author="黄丹红" w:date="2018-12-21T16:33:00Z"/>
                <w:rFonts w:ascii="宋体" w:cs="宋体"/>
                <w:color w:val="000000"/>
                <w:kern w:val="0"/>
                <w:sz w:val="22"/>
              </w:rPr>
            </w:pPr>
            <w:ins w:id="1906" w:author="黄丹红" w:date="2018-12-21T16:33:00Z">
              <w:r>
                <w:rPr>
                  <w:rFonts w:hint="eastAsia" w:ascii="宋体" w:hAnsi="宋体" w:cs="宋体"/>
                  <w:color w:val="000000"/>
                  <w:kern w:val="0"/>
                  <w:sz w:val="22"/>
                </w:rPr>
                <w:t>安置补助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07" w:author="黄丹红" w:date="2018-12-21T16:33:00Z"/>
                <w:rFonts w:ascii="宋体" w:cs="宋体"/>
                <w:kern w:val="0"/>
                <w:sz w:val="22"/>
              </w:rPr>
            </w:pPr>
            <w:ins w:id="1908"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0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10" w:author="黄丹红" w:date="2018-12-21T16:33:00Z"/>
                <w:rFonts w:ascii="宋体" w:cs="宋体"/>
                <w:color w:val="000000"/>
                <w:kern w:val="0"/>
                <w:sz w:val="22"/>
              </w:rPr>
            </w:pPr>
            <w:ins w:id="1911" w:author="黄丹红" w:date="2018-12-21T16:33:00Z">
              <w:r>
                <w:rPr>
                  <w:rFonts w:ascii="宋体" w:hAnsi="宋体" w:cs="宋体"/>
                  <w:color w:val="000000"/>
                  <w:kern w:val="0"/>
                  <w:sz w:val="22"/>
                </w:rPr>
                <w:t>31011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12" w:author="黄丹红" w:date="2018-12-21T16:33:00Z"/>
                <w:rFonts w:ascii="宋体" w:cs="宋体"/>
                <w:color w:val="000000"/>
                <w:kern w:val="0"/>
                <w:sz w:val="22"/>
              </w:rPr>
            </w:pPr>
            <w:ins w:id="1913" w:author="黄丹红" w:date="2018-12-21T16:33:00Z">
              <w:r>
                <w:rPr>
                  <w:rFonts w:hint="eastAsia" w:ascii="宋体" w:hAnsi="宋体" w:cs="宋体"/>
                  <w:color w:val="000000"/>
                  <w:kern w:val="0"/>
                  <w:sz w:val="22"/>
                </w:rPr>
                <w:t>地上附着物和青苗补偿</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14" w:author="黄丹红" w:date="2018-12-21T16:33:00Z"/>
                <w:rFonts w:ascii="宋体" w:cs="宋体"/>
                <w:kern w:val="0"/>
                <w:sz w:val="22"/>
              </w:rPr>
            </w:pPr>
            <w:ins w:id="1915"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1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17" w:author="黄丹红" w:date="2018-12-21T16:33:00Z"/>
                <w:rFonts w:ascii="宋体" w:cs="宋体"/>
                <w:color w:val="000000"/>
                <w:kern w:val="0"/>
                <w:sz w:val="22"/>
              </w:rPr>
            </w:pPr>
            <w:ins w:id="1918" w:author="黄丹红" w:date="2018-12-21T16:33:00Z">
              <w:r>
                <w:rPr>
                  <w:rFonts w:ascii="宋体" w:hAnsi="宋体" w:cs="宋体"/>
                  <w:color w:val="000000"/>
                  <w:kern w:val="0"/>
                  <w:sz w:val="22"/>
                </w:rPr>
                <w:t>31012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19" w:author="黄丹红" w:date="2018-12-21T16:33:00Z"/>
                <w:rFonts w:ascii="宋体" w:cs="宋体"/>
                <w:color w:val="000000"/>
                <w:kern w:val="0"/>
                <w:sz w:val="22"/>
              </w:rPr>
            </w:pPr>
            <w:ins w:id="1920" w:author="黄丹红" w:date="2018-12-21T16:33:00Z">
              <w:r>
                <w:rPr>
                  <w:rFonts w:hint="eastAsia" w:ascii="宋体" w:hAnsi="宋体" w:cs="宋体"/>
                  <w:color w:val="000000"/>
                  <w:kern w:val="0"/>
                  <w:sz w:val="22"/>
                </w:rPr>
                <w:t>　</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21" w:author="黄丹红" w:date="2018-12-21T16:33:00Z"/>
                <w:rFonts w:ascii="宋体" w:cs="宋体"/>
                <w:kern w:val="0"/>
                <w:sz w:val="22"/>
              </w:rPr>
            </w:pPr>
            <w:ins w:id="1922"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23" w:author="黄丹红" w:date="2018-12-21T16:33:00Z"/>
        </w:trPr>
        <w:tc>
          <w:tcPr>
            <w:tcW w:w="212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1924" w:author="黄丹红" w:date="2018-12-21T16:33:00Z"/>
                <w:rFonts w:ascii="宋体" w:cs="宋体"/>
                <w:color w:val="000000"/>
                <w:kern w:val="0"/>
                <w:sz w:val="22"/>
              </w:rPr>
            </w:pPr>
            <w:ins w:id="1925" w:author="黄丹红" w:date="2018-12-21T16:33:00Z">
              <w:r>
                <w:rPr>
                  <w:rFonts w:ascii="宋体" w:hAnsi="宋体" w:cs="宋体"/>
                  <w:color w:val="000000"/>
                  <w:kern w:val="0"/>
                  <w:sz w:val="22"/>
                </w:rPr>
                <w:t>31013</w:t>
              </w:r>
            </w:ins>
          </w:p>
        </w:tc>
        <w:tc>
          <w:tcPr>
            <w:tcW w:w="4460" w:type="dxa"/>
            <w:tcBorders>
              <w:top w:val="nil"/>
              <w:left w:val="nil"/>
              <w:bottom w:val="single" w:color="auto" w:sz="4" w:space="0"/>
              <w:right w:val="single" w:color="auto" w:sz="4" w:space="0"/>
            </w:tcBorders>
            <w:shd w:val="clear" w:color="auto" w:fill="FFFF00"/>
            <w:noWrap/>
            <w:vAlign w:val="center"/>
          </w:tcPr>
          <w:p>
            <w:pPr>
              <w:widowControl/>
              <w:spacing w:line="240" w:lineRule="auto"/>
              <w:jc w:val="left"/>
              <w:rPr>
                <w:ins w:id="1926" w:author="黄丹红" w:date="2018-12-21T16:33:00Z"/>
                <w:rFonts w:ascii="宋体" w:cs="宋体"/>
                <w:color w:val="000000"/>
                <w:kern w:val="0"/>
                <w:sz w:val="22"/>
              </w:rPr>
            </w:pPr>
            <w:ins w:id="1927" w:author="黄丹红" w:date="2018-12-21T16:33:00Z">
              <w:r>
                <w:rPr>
                  <w:rFonts w:hint="eastAsia" w:ascii="宋体" w:hAnsi="宋体" w:cs="宋体"/>
                  <w:color w:val="000000"/>
                  <w:kern w:val="0"/>
                  <w:sz w:val="22"/>
                </w:rPr>
                <w:t>公务用车购置</w:t>
              </w:r>
            </w:ins>
          </w:p>
        </w:tc>
        <w:tc>
          <w:tcPr>
            <w:tcW w:w="3280" w:type="dxa"/>
            <w:tcBorders>
              <w:top w:val="nil"/>
              <w:left w:val="nil"/>
              <w:bottom w:val="single" w:color="auto" w:sz="4" w:space="0"/>
              <w:right w:val="single" w:color="auto" w:sz="4" w:space="0"/>
            </w:tcBorders>
            <w:shd w:val="clear" w:color="auto" w:fill="FFFF00"/>
            <w:noWrap/>
            <w:vAlign w:val="center"/>
          </w:tcPr>
          <w:p>
            <w:pPr>
              <w:widowControl/>
              <w:spacing w:line="240" w:lineRule="auto"/>
              <w:jc w:val="left"/>
              <w:rPr>
                <w:ins w:id="1928" w:author="黄丹红" w:date="2018-12-21T16:33:00Z"/>
                <w:rFonts w:ascii="宋体" w:cs="宋体"/>
                <w:kern w:val="0"/>
                <w:sz w:val="22"/>
              </w:rPr>
            </w:pPr>
            <w:ins w:id="1929"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3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31" w:author="黄丹红" w:date="2018-12-21T16:33:00Z"/>
                <w:rFonts w:ascii="宋体" w:cs="宋体"/>
                <w:color w:val="000000"/>
                <w:kern w:val="0"/>
                <w:sz w:val="22"/>
              </w:rPr>
            </w:pPr>
            <w:ins w:id="1932" w:author="黄丹红" w:date="2018-12-21T16:33:00Z">
              <w:r>
                <w:rPr>
                  <w:rFonts w:ascii="宋体" w:hAnsi="宋体" w:cs="宋体"/>
                  <w:color w:val="000000"/>
                  <w:kern w:val="0"/>
                  <w:sz w:val="22"/>
                </w:rPr>
                <w:t>31019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33" w:author="黄丹红" w:date="2018-12-21T16:33:00Z"/>
                <w:rFonts w:ascii="宋体" w:cs="宋体"/>
                <w:color w:val="000000"/>
                <w:kern w:val="0"/>
                <w:sz w:val="22"/>
              </w:rPr>
            </w:pPr>
            <w:ins w:id="1934" w:author="黄丹红" w:date="2018-12-21T16:33:00Z">
              <w:r>
                <w:rPr>
                  <w:rFonts w:hint="eastAsia" w:ascii="宋体" w:hAnsi="宋体" w:cs="宋体"/>
                  <w:color w:val="000000"/>
                  <w:kern w:val="0"/>
                  <w:sz w:val="22"/>
                </w:rPr>
                <w:t>其他交通工具购置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35" w:author="黄丹红" w:date="2018-12-21T16:33:00Z"/>
                <w:rFonts w:ascii="宋体" w:cs="宋体"/>
                <w:kern w:val="0"/>
                <w:sz w:val="22"/>
              </w:rPr>
            </w:pPr>
            <w:ins w:id="1936"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3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38" w:author="黄丹红" w:date="2018-12-21T16:33:00Z"/>
                <w:rFonts w:ascii="宋体" w:cs="宋体"/>
                <w:color w:val="000000"/>
                <w:kern w:val="0"/>
                <w:sz w:val="22"/>
              </w:rPr>
            </w:pPr>
            <w:ins w:id="1939" w:author="黄丹红" w:date="2018-12-21T16:33:00Z">
              <w:r>
                <w:rPr>
                  <w:rFonts w:ascii="宋体" w:hAnsi="宋体" w:cs="宋体"/>
                  <w:color w:val="000000"/>
                  <w:kern w:val="0"/>
                  <w:sz w:val="22"/>
                </w:rPr>
                <w:t>31021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40" w:author="黄丹红" w:date="2018-12-21T16:33:00Z"/>
                <w:rFonts w:ascii="宋体" w:cs="宋体"/>
                <w:color w:val="000000"/>
                <w:kern w:val="0"/>
                <w:sz w:val="22"/>
              </w:rPr>
            </w:pPr>
            <w:ins w:id="1941" w:author="黄丹红" w:date="2018-12-21T16:33:00Z">
              <w:r>
                <w:rPr>
                  <w:rFonts w:hint="eastAsia" w:ascii="宋体" w:hAnsi="宋体" w:cs="宋体"/>
                  <w:color w:val="000000"/>
                  <w:kern w:val="0"/>
                  <w:sz w:val="22"/>
                </w:rPr>
                <w:t>文物和陈列品购置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42" w:author="黄丹红" w:date="2018-12-21T16:33:00Z"/>
                <w:rFonts w:ascii="宋体" w:cs="宋体"/>
                <w:kern w:val="0"/>
                <w:sz w:val="22"/>
              </w:rPr>
            </w:pPr>
            <w:ins w:id="1943"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4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45" w:author="黄丹红" w:date="2018-12-21T16:33:00Z"/>
                <w:rFonts w:ascii="宋体" w:cs="宋体"/>
                <w:color w:val="000000"/>
                <w:kern w:val="0"/>
                <w:sz w:val="22"/>
              </w:rPr>
            </w:pPr>
            <w:ins w:id="1946" w:author="黄丹红" w:date="2018-12-21T16:33:00Z">
              <w:r>
                <w:rPr>
                  <w:rFonts w:ascii="宋体" w:hAnsi="宋体" w:cs="宋体"/>
                  <w:color w:val="000000"/>
                  <w:kern w:val="0"/>
                  <w:sz w:val="22"/>
                </w:rPr>
                <w:t>31022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47" w:author="黄丹红" w:date="2018-12-21T16:33:00Z"/>
                <w:rFonts w:ascii="宋体" w:cs="宋体"/>
                <w:color w:val="000000"/>
                <w:kern w:val="0"/>
                <w:sz w:val="22"/>
              </w:rPr>
            </w:pPr>
            <w:ins w:id="1948" w:author="黄丹红" w:date="2018-12-21T16:33:00Z">
              <w:r>
                <w:rPr>
                  <w:rFonts w:hint="eastAsia" w:ascii="宋体" w:hAnsi="宋体" w:cs="宋体"/>
                  <w:color w:val="000000"/>
                  <w:kern w:val="0"/>
                  <w:sz w:val="22"/>
                </w:rPr>
                <w:t>无形资产购置</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49" w:author="黄丹红" w:date="2018-12-21T16:33:00Z"/>
                <w:rFonts w:ascii="宋体" w:cs="宋体"/>
                <w:kern w:val="0"/>
                <w:sz w:val="22"/>
              </w:rPr>
            </w:pPr>
            <w:ins w:id="1950"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5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52" w:author="黄丹红" w:date="2018-12-21T16:33:00Z"/>
                <w:rFonts w:ascii="宋体" w:cs="宋体"/>
                <w:color w:val="000000"/>
                <w:kern w:val="0"/>
                <w:sz w:val="22"/>
              </w:rPr>
            </w:pPr>
            <w:ins w:id="1953" w:author="黄丹红" w:date="2018-12-21T16:33:00Z">
              <w:r>
                <w:rPr>
                  <w:rFonts w:ascii="宋体" w:hAnsi="宋体" w:cs="宋体"/>
                  <w:color w:val="000000"/>
                  <w:kern w:val="0"/>
                  <w:sz w:val="22"/>
                </w:rPr>
                <w:t>31099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54" w:author="黄丹红" w:date="2018-12-21T16:33:00Z"/>
                <w:rFonts w:ascii="宋体" w:cs="宋体"/>
                <w:color w:val="000000"/>
                <w:kern w:val="0"/>
                <w:sz w:val="22"/>
              </w:rPr>
            </w:pPr>
            <w:ins w:id="1955" w:author="黄丹红" w:date="2018-12-21T16:33:00Z">
              <w:r>
                <w:rPr>
                  <w:rFonts w:hint="eastAsia" w:ascii="宋体" w:hAnsi="宋体" w:cs="宋体"/>
                  <w:color w:val="000000"/>
                  <w:kern w:val="0"/>
                  <w:sz w:val="22"/>
                </w:rPr>
                <w:t>其他资本性支出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56" w:author="黄丹红" w:date="2018-12-21T16:33:00Z"/>
                <w:rFonts w:ascii="宋体" w:cs="宋体"/>
                <w:kern w:val="0"/>
                <w:sz w:val="22"/>
              </w:rPr>
            </w:pPr>
            <w:ins w:id="1957"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5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59" w:author="黄丹红" w:date="2018-12-21T16:33:00Z"/>
                <w:rFonts w:ascii="宋体" w:cs="宋体"/>
                <w:b/>
                <w:bCs/>
                <w:color w:val="000000"/>
                <w:kern w:val="0"/>
                <w:sz w:val="22"/>
              </w:rPr>
            </w:pPr>
            <w:ins w:id="1960" w:author="黄丹红" w:date="2018-12-21T16:33:00Z">
              <w:r>
                <w:rPr>
                  <w:rFonts w:ascii="宋体" w:hAnsi="宋体" w:cs="宋体"/>
                  <w:b/>
                  <w:bCs/>
                  <w:color w:val="000000"/>
                  <w:kern w:val="0"/>
                  <w:sz w:val="22"/>
                </w:rPr>
                <w:t>311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61" w:author="黄丹红" w:date="2018-12-21T16:33:00Z"/>
                <w:rFonts w:ascii="宋体" w:cs="宋体"/>
                <w:b/>
                <w:bCs/>
                <w:color w:val="000000"/>
                <w:kern w:val="0"/>
                <w:sz w:val="22"/>
              </w:rPr>
            </w:pPr>
            <w:ins w:id="1962" w:author="黄丹红" w:date="2018-12-21T16:33:00Z">
              <w:r>
                <w:rPr>
                  <w:rFonts w:hint="eastAsia" w:ascii="宋体" w:hAnsi="宋体" w:cs="宋体"/>
                  <w:b/>
                  <w:bCs/>
                  <w:color w:val="000000"/>
                  <w:kern w:val="0"/>
                  <w:sz w:val="22"/>
                </w:rPr>
                <w:t>对企业补助（基本建设）</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63" w:author="黄丹红" w:date="2018-12-21T16:33:00Z"/>
                <w:rFonts w:ascii="宋体" w:cs="宋体"/>
                <w:b/>
                <w:bCs/>
                <w:kern w:val="0"/>
                <w:sz w:val="22"/>
              </w:rPr>
            </w:pPr>
            <w:ins w:id="1964" w:author="黄丹红" w:date="2018-12-21T16:33:00Z">
              <w:r>
                <w:rPr>
                  <w:rFonts w:hint="eastAsia" w:ascii="宋体" w:hAnsi="宋体" w:cs="宋体"/>
                  <w:b/>
                  <w:bCs/>
                  <w:kern w:val="0"/>
                  <w:sz w:val="22"/>
                </w:rPr>
                <w:t>　</w:t>
              </w:r>
            </w:ins>
          </w:p>
        </w:tc>
      </w:tr>
      <w:tr>
        <w:tblPrEx>
          <w:tblCellMar>
            <w:top w:w="0" w:type="dxa"/>
            <w:left w:w="108" w:type="dxa"/>
            <w:bottom w:w="0" w:type="dxa"/>
            <w:right w:w="108" w:type="dxa"/>
          </w:tblCellMar>
        </w:tblPrEx>
        <w:trPr>
          <w:trHeight w:val="402" w:hRule="atLeast"/>
          <w:ins w:id="196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66" w:author="黄丹红" w:date="2018-12-21T16:33:00Z"/>
                <w:rFonts w:ascii="宋体" w:cs="宋体"/>
                <w:color w:val="000000"/>
                <w:kern w:val="0"/>
                <w:sz w:val="22"/>
              </w:rPr>
            </w:pPr>
            <w:ins w:id="1967" w:author="黄丹红" w:date="2018-12-21T16:33:00Z">
              <w:r>
                <w:rPr>
                  <w:rFonts w:ascii="宋体" w:hAnsi="宋体" w:cs="宋体"/>
                  <w:color w:val="000000"/>
                  <w:kern w:val="0"/>
                  <w:sz w:val="22"/>
                </w:rPr>
                <w:t>31101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68" w:author="黄丹红" w:date="2018-12-21T16:33:00Z"/>
                <w:rFonts w:ascii="宋体" w:cs="宋体"/>
                <w:color w:val="000000"/>
                <w:kern w:val="0"/>
                <w:sz w:val="22"/>
              </w:rPr>
            </w:pPr>
            <w:ins w:id="1969" w:author="黄丹红" w:date="2018-12-21T16:33:00Z">
              <w:r>
                <w:rPr>
                  <w:rFonts w:hint="eastAsia" w:ascii="宋体" w:hAnsi="宋体" w:cs="宋体"/>
                  <w:color w:val="000000"/>
                  <w:kern w:val="0"/>
                  <w:sz w:val="22"/>
                </w:rPr>
                <w:t>资本金注入</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70" w:author="黄丹红" w:date="2018-12-21T16:33:00Z"/>
                <w:rFonts w:ascii="宋体" w:cs="宋体"/>
                <w:kern w:val="0"/>
                <w:sz w:val="22"/>
              </w:rPr>
            </w:pPr>
            <w:ins w:id="1971"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7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73" w:author="黄丹红" w:date="2018-12-21T16:33:00Z"/>
                <w:rFonts w:ascii="宋体" w:cs="宋体"/>
                <w:color w:val="000000"/>
                <w:kern w:val="0"/>
                <w:sz w:val="22"/>
              </w:rPr>
            </w:pPr>
            <w:ins w:id="1974" w:author="黄丹红" w:date="2018-12-21T16:33:00Z">
              <w:r>
                <w:rPr>
                  <w:rFonts w:ascii="宋体" w:hAnsi="宋体" w:cs="宋体"/>
                  <w:color w:val="000000"/>
                  <w:kern w:val="0"/>
                  <w:sz w:val="22"/>
                </w:rPr>
                <w:t>31199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75" w:author="黄丹红" w:date="2018-12-21T16:33:00Z"/>
                <w:rFonts w:ascii="宋体" w:cs="宋体"/>
                <w:color w:val="000000"/>
                <w:kern w:val="0"/>
                <w:sz w:val="22"/>
              </w:rPr>
            </w:pPr>
            <w:ins w:id="1976" w:author="黄丹红" w:date="2018-12-21T16:33:00Z">
              <w:r>
                <w:rPr>
                  <w:rFonts w:hint="eastAsia" w:ascii="宋体" w:hAnsi="宋体" w:cs="宋体"/>
                  <w:color w:val="000000"/>
                  <w:kern w:val="0"/>
                  <w:sz w:val="22"/>
                </w:rPr>
                <w:t>其他对企业补助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77" w:author="黄丹红" w:date="2018-12-21T16:33:00Z"/>
                <w:rFonts w:ascii="宋体" w:cs="宋体"/>
                <w:kern w:val="0"/>
                <w:sz w:val="22"/>
              </w:rPr>
            </w:pPr>
            <w:ins w:id="1978"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7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80" w:author="黄丹红" w:date="2018-12-21T16:33:00Z"/>
                <w:rFonts w:ascii="宋体" w:cs="宋体"/>
                <w:b/>
                <w:bCs/>
                <w:color w:val="000000"/>
                <w:kern w:val="0"/>
                <w:sz w:val="22"/>
              </w:rPr>
            </w:pPr>
            <w:ins w:id="1981" w:author="黄丹红" w:date="2018-12-21T16:33:00Z">
              <w:r>
                <w:rPr>
                  <w:rFonts w:ascii="宋体" w:hAnsi="宋体" w:cs="宋体"/>
                  <w:b/>
                  <w:bCs/>
                  <w:color w:val="000000"/>
                  <w:kern w:val="0"/>
                  <w:sz w:val="22"/>
                </w:rPr>
                <w:t>312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82" w:author="黄丹红" w:date="2018-12-21T16:33:00Z"/>
                <w:rFonts w:ascii="宋体" w:cs="宋体"/>
                <w:b/>
                <w:bCs/>
                <w:color w:val="000000"/>
                <w:kern w:val="0"/>
                <w:sz w:val="22"/>
              </w:rPr>
            </w:pPr>
            <w:ins w:id="1983" w:author="黄丹红" w:date="2018-12-21T16:33:00Z">
              <w:r>
                <w:rPr>
                  <w:rFonts w:hint="eastAsia" w:ascii="宋体" w:hAnsi="宋体" w:cs="宋体"/>
                  <w:b/>
                  <w:bCs/>
                  <w:color w:val="000000"/>
                  <w:kern w:val="0"/>
                  <w:sz w:val="22"/>
                </w:rPr>
                <w:t>对企业补助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84" w:author="黄丹红" w:date="2018-12-21T16:33:00Z"/>
                <w:rFonts w:ascii="宋体" w:cs="宋体"/>
                <w:b/>
                <w:bCs/>
                <w:kern w:val="0"/>
                <w:sz w:val="22"/>
              </w:rPr>
            </w:pPr>
            <w:ins w:id="1985" w:author="黄丹红" w:date="2018-12-21T16:33:00Z">
              <w:r>
                <w:rPr>
                  <w:rFonts w:hint="eastAsia" w:ascii="宋体" w:hAnsi="宋体" w:cs="宋体"/>
                  <w:b/>
                  <w:bCs/>
                  <w:kern w:val="0"/>
                  <w:sz w:val="22"/>
                </w:rPr>
                <w:t>　</w:t>
              </w:r>
            </w:ins>
          </w:p>
        </w:tc>
      </w:tr>
      <w:tr>
        <w:tblPrEx>
          <w:tblCellMar>
            <w:top w:w="0" w:type="dxa"/>
            <w:left w:w="108" w:type="dxa"/>
            <w:bottom w:w="0" w:type="dxa"/>
            <w:right w:w="108" w:type="dxa"/>
          </w:tblCellMar>
        </w:tblPrEx>
        <w:trPr>
          <w:trHeight w:val="402" w:hRule="atLeast"/>
          <w:ins w:id="198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87" w:author="黄丹红" w:date="2018-12-21T16:33:00Z"/>
                <w:rFonts w:ascii="宋体" w:cs="宋体"/>
                <w:color w:val="000000"/>
                <w:kern w:val="0"/>
                <w:sz w:val="22"/>
              </w:rPr>
            </w:pPr>
            <w:ins w:id="1988" w:author="黄丹红" w:date="2018-12-21T16:33:00Z">
              <w:r>
                <w:rPr>
                  <w:rFonts w:ascii="宋体" w:hAnsi="宋体" w:cs="宋体"/>
                  <w:color w:val="000000"/>
                  <w:kern w:val="0"/>
                  <w:sz w:val="22"/>
                </w:rPr>
                <w:t>31201</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89" w:author="黄丹红" w:date="2018-12-21T16:33:00Z"/>
                <w:rFonts w:ascii="宋体" w:cs="宋体"/>
                <w:color w:val="000000"/>
                <w:kern w:val="0"/>
                <w:sz w:val="22"/>
              </w:rPr>
            </w:pPr>
            <w:ins w:id="1990" w:author="黄丹红" w:date="2018-12-21T16:33:00Z">
              <w:r>
                <w:rPr>
                  <w:rFonts w:hint="eastAsia" w:ascii="宋体" w:hAnsi="宋体" w:cs="宋体"/>
                  <w:color w:val="000000"/>
                  <w:kern w:val="0"/>
                  <w:sz w:val="22"/>
                </w:rPr>
                <w:t>资本金注入</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91" w:author="黄丹红" w:date="2018-12-21T16:33:00Z"/>
                <w:rFonts w:ascii="宋体" w:cs="宋体"/>
                <w:kern w:val="0"/>
                <w:sz w:val="22"/>
              </w:rPr>
            </w:pPr>
            <w:ins w:id="1992"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199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1994" w:author="黄丹红" w:date="2018-12-21T16:33:00Z"/>
                <w:rFonts w:ascii="宋体" w:cs="宋体"/>
                <w:color w:val="000000"/>
                <w:kern w:val="0"/>
                <w:sz w:val="22"/>
              </w:rPr>
            </w:pPr>
            <w:ins w:id="1995" w:author="黄丹红" w:date="2018-12-21T16:33:00Z">
              <w:r>
                <w:rPr>
                  <w:rFonts w:ascii="宋体" w:hAnsi="宋体" w:cs="宋体"/>
                  <w:color w:val="000000"/>
                  <w:kern w:val="0"/>
                  <w:sz w:val="22"/>
                </w:rPr>
                <w:t>31203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1996" w:author="黄丹红" w:date="2018-12-21T16:33:00Z"/>
                <w:rFonts w:ascii="宋体" w:cs="宋体"/>
                <w:color w:val="000000"/>
                <w:kern w:val="0"/>
                <w:sz w:val="22"/>
              </w:rPr>
            </w:pPr>
            <w:ins w:id="1997" w:author="黄丹红" w:date="2018-12-21T16:33:00Z">
              <w:r>
                <w:rPr>
                  <w:rFonts w:hint="eastAsia" w:ascii="宋体" w:hAnsi="宋体" w:cs="宋体"/>
                  <w:color w:val="000000"/>
                  <w:kern w:val="0"/>
                  <w:sz w:val="22"/>
                </w:rPr>
                <w:t>政府投资基金股权投资</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1998" w:author="黄丹红" w:date="2018-12-21T16:33:00Z"/>
                <w:rFonts w:ascii="宋体" w:cs="宋体"/>
                <w:kern w:val="0"/>
                <w:sz w:val="22"/>
              </w:rPr>
            </w:pPr>
            <w:ins w:id="1999"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0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01" w:author="黄丹红" w:date="2018-12-21T16:33:00Z"/>
                <w:rFonts w:ascii="宋体" w:cs="宋体"/>
                <w:color w:val="000000"/>
                <w:kern w:val="0"/>
                <w:sz w:val="22"/>
              </w:rPr>
            </w:pPr>
            <w:ins w:id="2002" w:author="黄丹红" w:date="2018-12-21T16:33:00Z">
              <w:r>
                <w:rPr>
                  <w:rFonts w:ascii="宋体" w:hAnsi="宋体" w:cs="宋体"/>
                  <w:color w:val="000000"/>
                  <w:kern w:val="0"/>
                  <w:sz w:val="22"/>
                </w:rPr>
                <w:t>31204</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03" w:author="黄丹红" w:date="2018-12-21T16:33:00Z"/>
                <w:rFonts w:ascii="宋体" w:cs="宋体"/>
                <w:color w:val="000000"/>
                <w:kern w:val="0"/>
                <w:sz w:val="22"/>
              </w:rPr>
            </w:pPr>
            <w:ins w:id="2004" w:author="黄丹红" w:date="2018-12-21T16:33:00Z">
              <w:r>
                <w:rPr>
                  <w:rFonts w:hint="eastAsia" w:ascii="宋体" w:hAnsi="宋体" w:cs="宋体"/>
                  <w:color w:val="000000"/>
                  <w:kern w:val="0"/>
                  <w:sz w:val="22"/>
                </w:rPr>
                <w:t>费用补贴</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05" w:author="黄丹红" w:date="2018-12-21T16:33:00Z"/>
                <w:rFonts w:ascii="宋体" w:cs="宋体"/>
                <w:kern w:val="0"/>
                <w:sz w:val="22"/>
              </w:rPr>
            </w:pPr>
            <w:ins w:id="2006"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07"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08" w:author="黄丹红" w:date="2018-12-21T16:33:00Z"/>
                <w:rFonts w:ascii="宋体" w:cs="宋体"/>
                <w:color w:val="000000"/>
                <w:kern w:val="0"/>
                <w:sz w:val="22"/>
              </w:rPr>
            </w:pPr>
            <w:ins w:id="2009" w:author="黄丹红" w:date="2018-12-21T16:33:00Z">
              <w:r>
                <w:rPr>
                  <w:rFonts w:ascii="宋体" w:hAnsi="宋体" w:cs="宋体"/>
                  <w:color w:val="000000"/>
                  <w:kern w:val="0"/>
                  <w:sz w:val="22"/>
                </w:rPr>
                <w:t>31205</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10" w:author="黄丹红" w:date="2018-12-21T16:33:00Z"/>
                <w:rFonts w:ascii="宋体" w:cs="宋体"/>
                <w:color w:val="000000"/>
                <w:kern w:val="0"/>
                <w:sz w:val="22"/>
              </w:rPr>
            </w:pPr>
            <w:ins w:id="2011" w:author="黄丹红" w:date="2018-12-21T16:33:00Z">
              <w:r>
                <w:rPr>
                  <w:rFonts w:hint="eastAsia" w:ascii="宋体" w:hAnsi="宋体" w:cs="宋体"/>
                  <w:color w:val="000000"/>
                  <w:kern w:val="0"/>
                  <w:sz w:val="22"/>
                </w:rPr>
                <w:t>利息补贴</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12" w:author="黄丹红" w:date="2018-12-21T16:33:00Z"/>
                <w:rFonts w:ascii="宋体" w:cs="宋体"/>
                <w:kern w:val="0"/>
                <w:sz w:val="22"/>
              </w:rPr>
            </w:pPr>
            <w:ins w:id="2013"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14"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15" w:author="黄丹红" w:date="2018-12-21T16:33:00Z"/>
                <w:rFonts w:ascii="宋体" w:cs="宋体"/>
                <w:color w:val="000000"/>
                <w:kern w:val="0"/>
                <w:sz w:val="22"/>
              </w:rPr>
            </w:pPr>
            <w:ins w:id="2016" w:author="黄丹红" w:date="2018-12-21T16:33:00Z">
              <w:r>
                <w:rPr>
                  <w:rFonts w:ascii="宋体" w:hAnsi="宋体" w:cs="宋体"/>
                  <w:color w:val="000000"/>
                  <w:kern w:val="0"/>
                  <w:sz w:val="22"/>
                </w:rPr>
                <w:t>31299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17" w:author="黄丹红" w:date="2018-12-21T16:33:00Z"/>
                <w:rFonts w:ascii="宋体" w:cs="宋体"/>
                <w:color w:val="000000"/>
                <w:kern w:val="0"/>
                <w:sz w:val="22"/>
              </w:rPr>
            </w:pPr>
            <w:ins w:id="2018" w:author="黄丹红" w:date="2018-12-21T16:33:00Z">
              <w:r>
                <w:rPr>
                  <w:rFonts w:hint="eastAsia" w:ascii="宋体" w:hAnsi="宋体" w:cs="宋体"/>
                  <w:color w:val="000000"/>
                  <w:kern w:val="0"/>
                  <w:sz w:val="22"/>
                </w:rPr>
                <w:t>其他对企业补助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19" w:author="黄丹红" w:date="2018-12-21T16:33:00Z"/>
                <w:rFonts w:ascii="宋体" w:cs="宋体"/>
                <w:kern w:val="0"/>
                <w:sz w:val="22"/>
              </w:rPr>
            </w:pPr>
            <w:ins w:id="2020"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21"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22" w:author="黄丹红" w:date="2018-12-21T16:33:00Z"/>
                <w:rFonts w:ascii="宋体" w:cs="宋体"/>
                <w:b/>
                <w:bCs/>
                <w:color w:val="000000"/>
                <w:kern w:val="0"/>
                <w:sz w:val="22"/>
              </w:rPr>
            </w:pPr>
            <w:ins w:id="2023" w:author="黄丹红" w:date="2018-12-21T16:33:00Z">
              <w:r>
                <w:rPr>
                  <w:rFonts w:ascii="宋体" w:hAnsi="宋体" w:cs="宋体"/>
                  <w:b/>
                  <w:bCs/>
                  <w:color w:val="000000"/>
                  <w:kern w:val="0"/>
                  <w:sz w:val="22"/>
                </w:rPr>
                <w:t>313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24" w:author="黄丹红" w:date="2018-12-21T16:33:00Z"/>
                <w:rFonts w:ascii="宋体" w:cs="宋体"/>
                <w:b/>
                <w:bCs/>
                <w:color w:val="000000"/>
                <w:kern w:val="0"/>
                <w:sz w:val="22"/>
              </w:rPr>
            </w:pPr>
            <w:ins w:id="2025" w:author="黄丹红" w:date="2018-12-21T16:33:00Z">
              <w:r>
                <w:rPr>
                  <w:rFonts w:hint="eastAsia" w:ascii="宋体" w:hAnsi="宋体" w:cs="宋体"/>
                  <w:b/>
                  <w:bCs/>
                  <w:color w:val="000000"/>
                  <w:kern w:val="0"/>
                  <w:sz w:val="22"/>
                </w:rPr>
                <w:t>对社会保障基金补助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26" w:author="黄丹红" w:date="2018-12-21T16:33:00Z"/>
                <w:rFonts w:ascii="宋体" w:cs="宋体"/>
                <w:b/>
                <w:bCs/>
                <w:kern w:val="0"/>
                <w:sz w:val="22"/>
              </w:rPr>
            </w:pPr>
            <w:ins w:id="2027" w:author="黄丹红" w:date="2018-12-21T16:33:00Z">
              <w:r>
                <w:rPr>
                  <w:rFonts w:hint="eastAsia" w:ascii="宋体" w:hAnsi="宋体" w:cs="宋体"/>
                  <w:b/>
                  <w:bCs/>
                  <w:kern w:val="0"/>
                  <w:sz w:val="22"/>
                </w:rPr>
                <w:t>　</w:t>
              </w:r>
            </w:ins>
          </w:p>
        </w:tc>
      </w:tr>
      <w:tr>
        <w:tblPrEx>
          <w:tblCellMar>
            <w:top w:w="0" w:type="dxa"/>
            <w:left w:w="108" w:type="dxa"/>
            <w:bottom w:w="0" w:type="dxa"/>
            <w:right w:w="108" w:type="dxa"/>
          </w:tblCellMar>
        </w:tblPrEx>
        <w:trPr>
          <w:trHeight w:val="402" w:hRule="atLeast"/>
          <w:ins w:id="2028"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29" w:author="黄丹红" w:date="2018-12-21T16:33:00Z"/>
                <w:rFonts w:ascii="宋体" w:cs="宋体"/>
                <w:color w:val="000000"/>
                <w:kern w:val="0"/>
                <w:sz w:val="22"/>
              </w:rPr>
            </w:pPr>
            <w:ins w:id="2030" w:author="黄丹红" w:date="2018-12-21T16:33:00Z">
              <w:r>
                <w:rPr>
                  <w:rFonts w:ascii="宋体" w:hAnsi="宋体" w:cs="宋体"/>
                  <w:color w:val="000000"/>
                  <w:kern w:val="0"/>
                  <w:sz w:val="22"/>
                </w:rPr>
                <w:t>31302</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31" w:author="黄丹红" w:date="2018-12-21T16:33:00Z"/>
                <w:rFonts w:ascii="宋体" w:cs="宋体"/>
                <w:color w:val="000000"/>
                <w:kern w:val="0"/>
                <w:sz w:val="22"/>
              </w:rPr>
            </w:pPr>
            <w:ins w:id="2032" w:author="黄丹红" w:date="2018-12-21T16:33:00Z">
              <w:r>
                <w:rPr>
                  <w:rFonts w:hint="eastAsia" w:ascii="宋体" w:hAnsi="宋体" w:cs="宋体"/>
                  <w:color w:val="000000"/>
                  <w:kern w:val="0"/>
                  <w:sz w:val="22"/>
                </w:rPr>
                <w:t>对社会保险基金补助</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33" w:author="黄丹红" w:date="2018-12-21T16:33:00Z"/>
                <w:rFonts w:ascii="宋体" w:cs="宋体"/>
                <w:kern w:val="0"/>
                <w:sz w:val="22"/>
              </w:rPr>
            </w:pPr>
            <w:ins w:id="2034"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35"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36" w:author="黄丹红" w:date="2018-12-21T16:33:00Z"/>
                <w:rFonts w:ascii="宋体" w:cs="宋体"/>
                <w:color w:val="000000"/>
                <w:kern w:val="0"/>
                <w:sz w:val="22"/>
              </w:rPr>
            </w:pPr>
            <w:ins w:id="2037" w:author="黄丹红" w:date="2018-12-21T16:33:00Z">
              <w:r>
                <w:rPr>
                  <w:rFonts w:ascii="宋体" w:hAnsi="宋体" w:cs="宋体"/>
                  <w:color w:val="000000"/>
                  <w:kern w:val="0"/>
                  <w:sz w:val="22"/>
                </w:rPr>
                <w:t>31303</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38" w:author="黄丹红" w:date="2018-12-21T16:33:00Z"/>
                <w:rFonts w:ascii="宋体" w:cs="宋体"/>
                <w:color w:val="000000"/>
                <w:kern w:val="0"/>
                <w:sz w:val="22"/>
              </w:rPr>
            </w:pPr>
            <w:ins w:id="2039" w:author="黄丹红" w:date="2018-12-21T16:33:00Z">
              <w:r>
                <w:rPr>
                  <w:rFonts w:hint="eastAsia" w:ascii="宋体" w:hAnsi="宋体" w:cs="宋体"/>
                  <w:color w:val="000000"/>
                  <w:kern w:val="0"/>
                  <w:sz w:val="22"/>
                </w:rPr>
                <w:t>补充全国社会保障基金</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40" w:author="黄丹红" w:date="2018-12-21T16:33:00Z"/>
                <w:rFonts w:ascii="宋体" w:cs="宋体"/>
                <w:kern w:val="0"/>
                <w:sz w:val="22"/>
              </w:rPr>
            </w:pPr>
            <w:ins w:id="2041"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42"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43" w:author="黄丹红" w:date="2018-12-21T16:33:00Z"/>
                <w:rFonts w:ascii="宋体" w:cs="宋体"/>
                <w:b/>
                <w:bCs/>
                <w:color w:val="000000"/>
                <w:kern w:val="0"/>
                <w:sz w:val="22"/>
              </w:rPr>
            </w:pPr>
            <w:ins w:id="2044" w:author="黄丹红" w:date="2018-12-21T16:33:00Z">
              <w:r>
                <w:rPr>
                  <w:rFonts w:ascii="宋体" w:hAnsi="宋体" w:cs="宋体"/>
                  <w:b/>
                  <w:bCs/>
                  <w:color w:val="000000"/>
                  <w:kern w:val="0"/>
                  <w:sz w:val="22"/>
                </w:rPr>
                <w:t>399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45" w:author="黄丹红" w:date="2018-12-21T16:33:00Z"/>
                <w:rFonts w:ascii="宋体" w:cs="宋体"/>
                <w:b/>
                <w:bCs/>
                <w:color w:val="000000"/>
                <w:kern w:val="0"/>
                <w:sz w:val="22"/>
              </w:rPr>
            </w:pPr>
            <w:ins w:id="2046" w:author="黄丹红" w:date="2018-12-21T16:33:00Z">
              <w:r>
                <w:rPr>
                  <w:rFonts w:hint="eastAsia" w:ascii="宋体" w:hAnsi="宋体" w:cs="宋体"/>
                  <w:b/>
                  <w:bCs/>
                  <w:color w:val="000000"/>
                  <w:kern w:val="0"/>
                  <w:sz w:val="22"/>
                </w:rPr>
                <w:t>其他支出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47" w:author="黄丹红" w:date="2018-12-21T16:33:00Z"/>
                <w:rFonts w:ascii="宋体" w:cs="宋体"/>
                <w:b/>
                <w:bCs/>
                <w:kern w:val="0"/>
                <w:sz w:val="22"/>
              </w:rPr>
            </w:pPr>
            <w:ins w:id="2048" w:author="黄丹红" w:date="2018-12-21T16:33:00Z">
              <w:r>
                <w:rPr>
                  <w:rFonts w:hint="eastAsia" w:ascii="宋体" w:hAnsi="宋体" w:cs="宋体"/>
                  <w:b/>
                  <w:bCs/>
                  <w:kern w:val="0"/>
                  <w:sz w:val="22"/>
                </w:rPr>
                <w:t>　</w:t>
              </w:r>
            </w:ins>
          </w:p>
        </w:tc>
      </w:tr>
      <w:tr>
        <w:tblPrEx>
          <w:tblCellMar>
            <w:top w:w="0" w:type="dxa"/>
            <w:left w:w="108" w:type="dxa"/>
            <w:bottom w:w="0" w:type="dxa"/>
            <w:right w:w="108" w:type="dxa"/>
          </w:tblCellMar>
        </w:tblPrEx>
        <w:trPr>
          <w:trHeight w:val="402" w:hRule="atLeast"/>
          <w:ins w:id="2049"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50" w:author="黄丹红" w:date="2018-12-21T16:33:00Z"/>
                <w:rFonts w:ascii="宋体" w:cs="宋体"/>
                <w:color w:val="000000"/>
                <w:kern w:val="0"/>
                <w:sz w:val="22"/>
              </w:rPr>
            </w:pPr>
            <w:ins w:id="2051" w:author="黄丹红" w:date="2018-12-21T16:33:00Z">
              <w:r>
                <w:rPr>
                  <w:rFonts w:ascii="宋体" w:hAnsi="宋体" w:cs="宋体"/>
                  <w:color w:val="000000"/>
                  <w:kern w:val="0"/>
                  <w:sz w:val="22"/>
                </w:rPr>
                <w:t>39906</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52" w:author="黄丹红" w:date="2018-12-21T16:33:00Z"/>
                <w:rFonts w:ascii="宋体" w:cs="宋体"/>
                <w:color w:val="000000"/>
                <w:kern w:val="0"/>
                <w:sz w:val="22"/>
              </w:rPr>
            </w:pPr>
            <w:ins w:id="2053" w:author="黄丹红" w:date="2018-12-21T16:33:00Z">
              <w:r>
                <w:rPr>
                  <w:rFonts w:hint="eastAsia" w:ascii="宋体" w:hAnsi="宋体" w:cs="宋体"/>
                  <w:color w:val="000000"/>
                  <w:kern w:val="0"/>
                  <w:sz w:val="22"/>
                </w:rPr>
                <w:t>赠与</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54" w:author="黄丹红" w:date="2018-12-21T16:33:00Z"/>
                <w:rFonts w:ascii="宋体" w:cs="宋体"/>
                <w:kern w:val="0"/>
                <w:sz w:val="22"/>
              </w:rPr>
            </w:pPr>
            <w:ins w:id="2055"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56"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57" w:author="黄丹红" w:date="2018-12-21T16:33:00Z"/>
                <w:rFonts w:ascii="宋体" w:cs="宋体"/>
                <w:color w:val="000000"/>
                <w:kern w:val="0"/>
                <w:sz w:val="22"/>
              </w:rPr>
            </w:pPr>
            <w:ins w:id="2058" w:author="黄丹红" w:date="2018-12-21T16:33:00Z">
              <w:r>
                <w:rPr>
                  <w:rFonts w:ascii="宋体" w:hAnsi="宋体" w:cs="宋体"/>
                  <w:color w:val="000000"/>
                  <w:kern w:val="0"/>
                  <w:sz w:val="22"/>
                </w:rPr>
                <w:t>39907</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59" w:author="黄丹红" w:date="2018-12-21T16:33:00Z"/>
                <w:rFonts w:ascii="宋体" w:cs="宋体"/>
                <w:color w:val="000000"/>
                <w:kern w:val="0"/>
                <w:sz w:val="22"/>
              </w:rPr>
            </w:pPr>
            <w:ins w:id="2060" w:author="黄丹红" w:date="2018-12-21T16:33:00Z">
              <w:r>
                <w:rPr>
                  <w:rFonts w:hint="eastAsia" w:ascii="宋体" w:hAnsi="宋体" w:cs="宋体"/>
                  <w:color w:val="000000"/>
                  <w:kern w:val="0"/>
                  <w:sz w:val="22"/>
                </w:rPr>
                <w:t>国家赔偿费用支出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61" w:author="黄丹红" w:date="2018-12-21T16:33:00Z"/>
                <w:rFonts w:ascii="宋体" w:cs="宋体"/>
                <w:kern w:val="0"/>
                <w:sz w:val="22"/>
              </w:rPr>
            </w:pPr>
            <w:ins w:id="2062"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63"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64" w:author="黄丹红" w:date="2018-12-21T16:33:00Z"/>
                <w:rFonts w:ascii="宋体" w:cs="宋体"/>
                <w:color w:val="000000"/>
                <w:kern w:val="0"/>
                <w:sz w:val="22"/>
              </w:rPr>
            </w:pPr>
            <w:ins w:id="2065" w:author="黄丹红" w:date="2018-12-21T16:33:00Z">
              <w:r>
                <w:rPr>
                  <w:rFonts w:ascii="宋体" w:hAnsi="宋体" w:cs="宋体"/>
                  <w:color w:val="000000"/>
                  <w:kern w:val="0"/>
                  <w:sz w:val="22"/>
                </w:rPr>
                <w:t>39908</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66" w:author="黄丹红" w:date="2018-12-21T16:33:00Z"/>
                <w:rFonts w:ascii="宋体" w:cs="宋体"/>
                <w:color w:val="000000"/>
                <w:kern w:val="0"/>
                <w:sz w:val="22"/>
              </w:rPr>
            </w:pPr>
            <w:ins w:id="2067" w:author="黄丹红" w:date="2018-12-21T16:33:00Z">
              <w:r>
                <w:rPr>
                  <w:rFonts w:hint="eastAsia" w:ascii="宋体" w:hAnsi="宋体" w:cs="宋体"/>
                  <w:color w:val="000000"/>
                  <w:kern w:val="0"/>
                  <w:sz w:val="22"/>
                </w:rPr>
                <w:t>对民间非营利组织和群众性自治组织补贴</w:t>
              </w:r>
            </w:ins>
          </w:p>
        </w:tc>
        <w:tc>
          <w:tcPr>
            <w:tcW w:w="3280" w:type="dxa"/>
            <w:tcBorders>
              <w:top w:val="nil"/>
              <w:left w:val="nil"/>
              <w:bottom w:val="single" w:color="auto" w:sz="4" w:space="0"/>
              <w:right w:val="single" w:color="auto" w:sz="4" w:space="0"/>
            </w:tcBorders>
            <w:noWrap/>
            <w:vAlign w:val="center"/>
          </w:tcPr>
          <w:p>
            <w:pPr>
              <w:widowControl/>
              <w:spacing w:line="240" w:lineRule="auto"/>
              <w:jc w:val="left"/>
              <w:rPr>
                <w:ins w:id="2068" w:author="黄丹红" w:date="2018-12-21T16:33:00Z"/>
                <w:rFonts w:ascii="宋体" w:cs="宋体"/>
                <w:kern w:val="0"/>
                <w:sz w:val="22"/>
              </w:rPr>
            </w:pPr>
            <w:ins w:id="2069" w:author="黄丹红" w:date="2018-12-21T16:33:00Z">
              <w:r>
                <w:rPr>
                  <w:rFonts w:hint="eastAsia" w:ascii="宋体" w:hAnsi="宋体" w:cs="宋体"/>
                  <w:kern w:val="0"/>
                  <w:sz w:val="22"/>
                </w:rPr>
                <w:t>　</w:t>
              </w:r>
            </w:ins>
          </w:p>
        </w:tc>
      </w:tr>
      <w:tr>
        <w:tblPrEx>
          <w:tblCellMar>
            <w:top w:w="0" w:type="dxa"/>
            <w:left w:w="108" w:type="dxa"/>
            <w:bottom w:w="0" w:type="dxa"/>
            <w:right w:w="108" w:type="dxa"/>
          </w:tblCellMar>
        </w:tblPrEx>
        <w:trPr>
          <w:trHeight w:val="402" w:hRule="atLeast"/>
          <w:ins w:id="2070" w:author="黄丹红" w:date="2018-12-21T16:33:00Z"/>
        </w:trPr>
        <w:tc>
          <w:tcPr>
            <w:tcW w:w="2120" w:type="dxa"/>
            <w:tcBorders>
              <w:top w:val="nil"/>
              <w:left w:val="single" w:color="auto" w:sz="4" w:space="0"/>
              <w:bottom w:val="single" w:color="auto" w:sz="4" w:space="0"/>
              <w:right w:val="single" w:color="auto" w:sz="4" w:space="0"/>
            </w:tcBorders>
            <w:noWrap/>
            <w:vAlign w:val="center"/>
          </w:tcPr>
          <w:p>
            <w:pPr>
              <w:widowControl/>
              <w:spacing w:line="240" w:lineRule="auto"/>
              <w:jc w:val="left"/>
              <w:rPr>
                <w:ins w:id="2071" w:author="黄丹红" w:date="2018-12-21T16:33:00Z"/>
                <w:rFonts w:ascii="宋体" w:cs="宋体"/>
                <w:color w:val="000000"/>
                <w:kern w:val="0"/>
                <w:sz w:val="22"/>
              </w:rPr>
            </w:pPr>
            <w:ins w:id="2072" w:author="黄丹红" w:date="2018-12-21T16:33:00Z">
              <w:r>
                <w:rPr>
                  <w:rFonts w:ascii="宋体" w:hAnsi="宋体" w:cs="宋体"/>
                  <w:color w:val="000000"/>
                  <w:kern w:val="0"/>
                  <w:sz w:val="22"/>
                </w:rPr>
                <w:t>39999</w:t>
              </w:r>
            </w:ins>
          </w:p>
        </w:tc>
        <w:tc>
          <w:tcPr>
            <w:tcW w:w="4460" w:type="dxa"/>
            <w:tcBorders>
              <w:top w:val="nil"/>
              <w:left w:val="nil"/>
              <w:bottom w:val="single" w:color="auto" w:sz="4" w:space="0"/>
              <w:right w:val="single" w:color="auto" w:sz="4" w:space="0"/>
            </w:tcBorders>
            <w:noWrap/>
            <w:vAlign w:val="center"/>
          </w:tcPr>
          <w:p>
            <w:pPr>
              <w:widowControl/>
              <w:spacing w:line="240" w:lineRule="auto"/>
              <w:jc w:val="left"/>
              <w:rPr>
                <w:ins w:id="2073" w:author="黄丹红" w:date="2018-12-21T16:33:00Z"/>
                <w:rFonts w:ascii="宋体" w:cs="宋体"/>
                <w:color w:val="000000"/>
                <w:kern w:val="0"/>
                <w:sz w:val="22"/>
              </w:rPr>
            </w:pPr>
            <w:ins w:id="2074" w:author="黄丹红" w:date="2018-12-21T16:33:00Z">
              <w:r>
                <w:rPr>
                  <w:rFonts w:hint="eastAsia" w:ascii="宋体" w:hAnsi="宋体" w:cs="宋体"/>
                  <w:color w:val="000000"/>
                  <w:kern w:val="0"/>
                  <w:sz w:val="22"/>
                </w:rPr>
                <w:t>其他支出（项目支出）</w:t>
              </w:r>
            </w:ins>
          </w:p>
        </w:tc>
        <w:tc>
          <w:tcPr>
            <w:tcW w:w="3280" w:type="dxa"/>
            <w:tcBorders>
              <w:top w:val="nil"/>
              <w:left w:val="nil"/>
              <w:bottom w:val="single" w:color="auto" w:sz="4" w:space="0"/>
              <w:right w:val="single" w:color="auto" w:sz="4" w:space="0"/>
            </w:tcBorders>
            <w:noWrap/>
            <w:vAlign w:val="center"/>
          </w:tcPr>
          <w:p>
            <w:pPr>
              <w:widowControl/>
              <w:spacing w:line="240" w:lineRule="auto"/>
              <w:jc w:val="right"/>
              <w:rPr>
                <w:ins w:id="2075" w:author="黄丹红" w:date="2018-12-21T16:33:00Z"/>
                <w:rFonts w:ascii="宋体" w:cs="宋体"/>
                <w:kern w:val="0"/>
                <w:sz w:val="22"/>
              </w:rPr>
            </w:pPr>
            <w:ins w:id="2076" w:author="黄丹红" w:date="2018-12-21T16:33:00Z">
              <w:r>
                <w:rPr>
                  <w:rFonts w:ascii="宋体" w:hAnsi="宋体" w:cs="宋体"/>
                  <w:kern w:val="0"/>
                  <w:sz w:val="22"/>
                </w:rPr>
                <w:t>149.18</w:t>
              </w:r>
            </w:ins>
          </w:p>
        </w:tc>
      </w:tr>
    </w:tbl>
    <w:p>
      <w:pPr>
        <w:tabs>
          <w:tab w:val="left" w:pos="7513"/>
        </w:tabs>
        <w:adjustRightInd w:val="0"/>
        <w:snapToGrid w:val="0"/>
        <w:spacing w:line="600" w:lineRule="exact"/>
        <w:rPr>
          <w:rFonts w:ascii="仿宋" w:hAnsi="仿宋" w:eastAsia="仿宋"/>
          <w:sz w:val="32"/>
          <w:szCs w:val="32"/>
        </w:rPr>
      </w:pPr>
      <w:del w:id="2077" w:author="黄丹红" w:date="2018-12-21T16:33:00Z">
        <w:r>
          <w:rPr>
            <w:rFonts w:hint="eastAsia" w:ascii="宋体" w:hAnsi="宋体"/>
            <w:kern w:val="0"/>
            <w:sz w:val="36"/>
            <w:szCs w:val="20"/>
          </w:rPr>
          <w:delText>……</w:delText>
        </w:r>
      </w:del>
    </w:p>
    <w:p>
      <w:pPr>
        <w:tabs>
          <w:tab w:val="left" w:pos="7513"/>
        </w:tabs>
        <w:adjustRightInd w:val="0"/>
        <w:snapToGrid w:val="0"/>
        <w:spacing w:line="600" w:lineRule="exact"/>
        <w:rPr>
          <w:rFonts w:ascii="仿宋" w:hAnsi="仿宋" w:eastAsia="仿宋"/>
          <w:sz w:val="32"/>
          <w:szCs w:val="32"/>
        </w:rPr>
      </w:pPr>
      <w:r>
        <w:rPr>
          <w:rFonts w:hint="eastAsia" w:ascii="仿宋" w:hAnsi="仿宋" w:eastAsia="仿宋"/>
          <w:sz w:val="32"/>
          <w:szCs w:val="32"/>
        </w:rPr>
        <w:t>九、一般公共预算“三公”经费支出预算表</w:t>
      </w:r>
    </w:p>
    <w:tbl>
      <w:tblPr>
        <w:tblStyle w:val="7"/>
        <w:tblW w:w="9680" w:type="dxa"/>
        <w:tblInd w:w="93" w:type="dxa"/>
        <w:tblLayout w:type="autofit"/>
        <w:tblCellMar>
          <w:top w:w="0" w:type="dxa"/>
          <w:left w:w="108" w:type="dxa"/>
          <w:bottom w:w="0" w:type="dxa"/>
          <w:right w:w="108" w:type="dxa"/>
        </w:tblCellMar>
      </w:tblPr>
      <w:tblGrid>
        <w:gridCol w:w="6100"/>
        <w:gridCol w:w="3580"/>
      </w:tblGrid>
      <w:tr>
        <w:tblPrEx>
          <w:tblCellMar>
            <w:top w:w="0" w:type="dxa"/>
            <w:left w:w="108" w:type="dxa"/>
            <w:bottom w:w="0" w:type="dxa"/>
            <w:right w:w="108" w:type="dxa"/>
          </w:tblCellMar>
        </w:tblPrEx>
        <w:trPr>
          <w:trHeight w:val="570" w:hRule="atLeast"/>
          <w:ins w:id="2078" w:author="黄丹红" w:date="2018-12-21T16:34:00Z"/>
        </w:trPr>
        <w:tc>
          <w:tcPr>
            <w:tcW w:w="9680" w:type="dxa"/>
            <w:gridSpan w:val="2"/>
            <w:tcBorders>
              <w:top w:val="nil"/>
              <w:left w:val="nil"/>
              <w:bottom w:val="nil"/>
              <w:right w:val="nil"/>
            </w:tcBorders>
            <w:noWrap/>
            <w:vAlign w:val="center"/>
          </w:tcPr>
          <w:p>
            <w:pPr>
              <w:widowControl/>
              <w:spacing w:line="240" w:lineRule="auto"/>
              <w:jc w:val="center"/>
              <w:rPr>
                <w:ins w:id="2079" w:author="黄丹红" w:date="2018-12-21T16:34:00Z"/>
                <w:rFonts w:ascii="方正小标宋_GBK" w:hAnsi="宋体" w:eastAsia="方正小标宋_GBK" w:cs="宋体"/>
                <w:kern w:val="0"/>
                <w:sz w:val="32"/>
                <w:szCs w:val="32"/>
              </w:rPr>
            </w:pPr>
            <w:ins w:id="2080" w:author="黄丹红" w:date="2018-12-21T16:34:00Z">
              <w:r>
                <w:rPr>
                  <w:rFonts w:ascii="方正小标宋_GBK" w:hAnsi="宋体" w:eastAsia="方正小标宋_GBK" w:cs="宋体"/>
                  <w:kern w:val="0"/>
                  <w:sz w:val="32"/>
                  <w:szCs w:val="32"/>
                </w:rPr>
                <w:t>2019</w:t>
              </w:r>
            </w:ins>
            <w:ins w:id="2081" w:author="黄丹红" w:date="2018-12-21T16:34:00Z">
              <w:r>
                <w:rPr>
                  <w:rFonts w:hint="eastAsia" w:ascii="方正小标宋_GBK" w:hAnsi="宋体" w:eastAsia="方正小标宋_GBK" w:cs="宋体"/>
                  <w:kern w:val="0"/>
                  <w:sz w:val="32"/>
                  <w:szCs w:val="32"/>
                </w:rPr>
                <w:t>年度一般公共预算“三公”经费支出预算表</w:t>
              </w:r>
            </w:ins>
          </w:p>
        </w:tc>
      </w:tr>
      <w:tr>
        <w:tblPrEx>
          <w:tblCellMar>
            <w:top w:w="0" w:type="dxa"/>
            <w:left w:w="108" w:type="dxa"/>
            <w:bottom w:w="0" w:type="dxa"/>
            <w:right w:w="108" w:type="dxa"/>
          </w:tblCellMar>
        </w:tblPrEx>
        <w:trPr>
          <w:trHeight w:val="360" w:hRule="atLeast"/>
          <w:ins w:id="2082" w:author="黄丹红" w:date="2018-12-21T16:34:00Z"/>
        </w:trPr>
        <w:tc>
          <w:tcPr>
            <w:tcW w:w="6100" w:type="dxa"/>
            <w:tcBorders>
              <w:top w:val="nil"/>
              <w:left w:val="nil"/>
              <w:bottom w:val="nil"/>
              <w:right w:val="nil"/>
            </w:tcBorders>
            <w:noWrap/>
            <w:vAlign w:val="center"/>
          </w:tcPr>
          <w:p>
            <w:pPr>
              <w:widowControl/>
              <w:spacing w:line="240" w:lineRule="auto"/>
              <w:jc w:val="left"/>
              <w:rPr>
                <w:ins w:id="2083" w:author="黄丹红" w:date="2018-12-21T16:34:00Z"/>
                <w:rFonts w:ascii="楷体_GB2312" w:hAnsi="宋体" w:eastAsia="楷体_GB2312" w:cs="宋体"/>
                <w:kern w:val="0"/>
                <w:sz w:val="24"/>
                <w:szCs w:val="24"/>
              </w:rPr>
            </w:pPr>
          </w:p>
        </w:tc>
        <w:tc>
          <w:tcPr>
            <w:tcW w:w="3580" w:type="dxa"/>
            <w:tcBorders>
              <w:top w:val="nil"/>
              <w:left w:val="nil"/>
              <w:bottom w:val="nil"/>
              <w:right w:val="nil"/>
            </w:tcBorders>
            <w:noWrap/>
            <w:vAlign w:val="center"/>
          </w:tcPr>
          <w:p>
            <w:pPr>
              <w:widowControl/>
              <w:spacing w:line="240" w:lineRule="auto"/>
              <w:jc w:val="right"/>
              <w:rPr>
                <w:ins w:id="2084" w:author="黄丹红" w:date="2018-12-21T16:34:00Z"/>
                <w:rFonts w:ascii="宋体" w:cs="宋体"/>
                <w:kern w:val="0"/>
                <w:sz w:val="22"/>
              </w:rPr>
            </w:pPr>
            <w:ins w:id="2085" w:author="黄丹红" w:date="2018-12-21T16:34:00Z">
              <w:r>
                <w:rPr>
                  <w:rFonts w:hint="eastAsia" w:ascii="宋体" w:hAnsi="宋体" w:cs="宋体"/>
                  <w:kern w:val="0"/>
                  <w:sz w:val="22"/>
                </w:rPr>
                <w:t>单位：万元</w:t>
              </w:r>
            </w:ins>
          </w:p>
        </w:tc>
      </w:tr>
      <w:tr>
        <w:tblPrEx>
          <w:tblCellMar>
            <w:top w:w="0" w:type="dxa"/>
            <w:left w:w="108" w:type="dxa"/>
            <w:bottom w:w="0" w:type="dxa"/>
            <w:right w:w="108" w:type="dxa"/>
          </w:tblCellMar>
        </w:tblPrEx>
        <w:trPr>
          <w:trHeight w:val="402" w:hRule="atLeast"/>
          <w:ins w:id="2086" w:author="黄丹红" w:date="2018-12-21T16:34:00Z"/>
        </w:trPr>
        <w:tc>
          <w:tcPr>
            <w:tcW w:w="61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ins w:id="2087" w:author="黄丹红" w:date="2018-12-21T16:34:00Z"/>
                <w:rFonts w:ascii="宋体" w:cs="宋体"/>
                <w:b/>
                <w:bCs/>
                <w:kern w:val="0"/>
                <w:sz w:val="22"/>
              </w:rPr>
            </w:pPr>
            <w:ins w:id="2088" w:author="黄丹红" w:date="2018-12-21T16:34:00Z">
              <w:r>
                <w:rPr>
                  <w:rFonts w:hint="eastAsia" w:ascii="宋体" w:hAnsi="宋体" w:cs="宋体"/>
                  <w:b/>
                  <w:bCs/>
                  <w:kern w:val="0"/>
                  <w:sz w:val="22"/>
                </w:rPr>
                <w:t>项目</w:t>
              </w:r>
            </w:ins>
          </w:p>
        </w:tc>
        <w:tc>
          <w:tcPr>
            <w:tcW w:w="3580" w:type="dxa"/>
            <w:tcBorders>
              <w:top w:val="single" w:color="auto" w:sz="4" w:space="0"/>
              <w:left w:val="nil"/>
              <w:bottom w:val="single" w:color="auto" w:sz="4" w:space="0"/>
              <w:right w:val="single" w:color="auto" w:sz="4" w:space="0"/>
            </w:tcBorders>
            <w:noWrap/>
            <w:vAlign w:val="center"/>
          </w:tcPr>
          <w:p>
            <w:pPr>
              <w:widowControl/>
              <w:spacing w:line="240" w:lineRule="auto"/>
              <w:jc w:val="center"/>
              <w:rPr>
                <w:ins w:id="2089" w:author="黄丹红" w:date="2018-12-21T16:34:00Z"/>
                <w:rFonts w:ascii="宋体" w:cs="宋体"/>
                <w:b/>
                <w:bCs/>
                <w:kern w:val="0"/>
                <w:sz w:val="22"/>
              </w:rPr>
            </w:pPr>
            <w:ins w:id="2090" w:author="黄丹红" w:date="2018-12-21T16:34:00Z">
              <w:r>
                <w:rPr>
                  <w:rFonts w:hint="eastAsia" w:ascii="宋体" w:hAnsi="宋体" w:cs="宋体"/>
                  <w:b/>
                  <w:bCs/>
                  <w:kern w:val="0"/>
                  <w:sz w:val="22"/>
                </w:rPr>
                <w:t>预算数</w:t>
              </w:r>
            </w:ins>
          </w:p>
        </w:tc>
      </w:tr>
      <w:tr>
        <w:tblPrEx>
          <w:tblCellMar>
            <w:top w:w="0" w:type="dxa"/>
            <w:left w:w="108" w:type="dxa"/>
            <w:bottom w:w="0" w:type="dxa"/>
            <w:right w:w="108" w:type="dxa"/>
          </w:tblCellMar>
        </w:tblPrEx>
        <w:trPr>
          <w:trHeight w:val="402" w:hRule="atLeast"/>
          <w:ins w:id="2091" w:author="黄丹红" w:date="2018-12-21T16:34:00Z"/>
        </w:trPr>
        <w:tc>
          <w:tcPr>
            <w:tcW w:w="610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ins w:id="2092" w:author="黄丹红" w:date="2018-12-21T16:34:00Z"/>
                <w:rFonts w:ascii="宋体" w:cs="宋体"/>
                <w:b/>
                <w:bCs/>
                <w:kern w:val="0"/>
                <w:sz w:val="22"/>
              </w:rPr>
            </w:pPr>
            <w:ins w:id="2093" w:author="黄丹红" w:date="2018-12-21T16:34:00Z">
              <w:r>
                <w:rPr>
                  <w:rFonts w:hint="eastAsia" w:ascii="宋体" w:hAnsi="宋体" w:cs="宋体"/>
                  <w:b/>
                  <w:bCs/>
                  <w:kern w:val="0"/>
                  <w:sz w:val="22"/>
                </w:rPr>
                <w:t>合计</w:t>
              </w:r>
            </w:ins>
          </w:p>
        </w:tc>
        <w:tc>
          <w:tcPr>
            <w:tcW w:w="3580" w:type="dxa"/>
            <w:tcBorders>
              <w:top w:val="nil"/>
              <w:left w:val="nil"/>
              <w:bottom w:val="single" w:color="auto" w:sz="4" w:space="0"/>
              <w:right w:val="single" w:color="auto" w:sz="4" w:space="0"/>
            </w:tcBorders>
            <w:noWrap/>
            <w:vAlign w:val="center"/>
          </w:tcPr>
          <w:p>
            <w:pPr>
              <w:widowControl/>
              <w:spacing w:line="240" w:lineRule="auto"/>
              <w:jc w:val="right"/>
              <w:rPr>
                <w:ins w:id="2094" w:author="黄丹红" w:date="2018-12-21T16:34:00Z"/>
                <w:rFonts w:ascii="宋体" w:cs="宋体"/>
                <w:kern w:val="0"/>
                <w:sz w:val="22"/>
              </w:rPr>
            </w:pPr>
            <w:ins w:id="2095" w:author="黄丹红" w:date="2018-12-21T16:34:00Z">
              <w:r>
                <w:rPr>
                  <w:rFonts w:ascii="宋体" w:hAnsi="宋体" w:cs="宋体"/>
                  <w:kern w:val="0"/>
                  <w:sz w:val="22"/>
                </w:rPr>
                <w:t>24.4</w:t>
              </w:r>
            </w:ins>
          </w:p>
        </w:tc>
      </w:tr>
      <w:tr>
        <w:tblPrEx>
          <w:tblCellMar>
            <w:top w:w="0" w:type="dxa"/>
            <w:left w:w="108" w:type="dxa"/>
            <w:bottom w:w="0" w:type="dxa"/>
            <w:right w:w="108" w:type="dxa"/>
          </w:tblCellMar>
        </w:tblPrEx>
        <w:trPr>
          <w:trHeight w:val="402" w:hRule="atLeast"/>
          <w:ins w:id="2096" w:author="黄丹红" w:date="2018-12-21T16:34:00Z"/>
        </w:trPr>
        <w:tc>
          <w:tcPr>
            <w:tcW w:w="610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2097" w:author="黄丹红" w:date="2018-12-21T16:34:00Z"/>
                <w:rFonts w:ascii="宋体" w:cs="宋体"/>
                <w:kern w:val="0"/>
                <w:sz w:val="22"/>
              </w:rPr>
            </w:pPr>
            <w:ins w:id="2098" w:author="黄丹红" w:date="2018-12-21T16:34:00Z">
              <w:r>
                <w:rPr>
                  <w:rFonts w:ascii="宋体" w:hAnsi="宋体" w:cs="宋体"/>
                  <w:kern w:val="0"/>
                  <w:sz w:val="22"/>
                </w:rPr>
                <w:t>1</w:t>
              </w:r>
            </w:ins>
            <w:ins w:id="2099" w:author="黄丹红" w:date="2018-12-21T16:34:00Z">
              <w:r>
                <w:rPr>
                  <w:rFonts w:hint="eastAsia" w:ascii="宋体" w:hAnsi="宋体" w:cs="宋体"/>
                  <w:kern w:val="0"/>
                  <w:sz w:val="22"/>
                </w:rPr>
                <w:t>、因公出国（境）费用</w:t>
              </w:r>
            </w:ins>
          </w:p>
        </w:tc>
        <w:tc>
          <w:tcPr>
            <w:tcW w:w="35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2100" w:author="黄丹红" w:date="2018-12-21T16:34:00Z"/>
                <w:rFonts w:ascii="宋体" w:cs="宋体"/>
                <w:kern w:val="0"/>
                <w:sz w:val="22"/>
              </w:rPr>
            </w:pPr>
            <w:ins w:id="2101" w:author="黄丹红" w:date="2018-12-21T16:34:00Z">
              <w:r>
                <w:rPr>
                  <w:rFonts w:ascii="宋体" w:hAnsi="宋体" w:cs="宋体"/>
                  <w:kern w:val="0"/>
                  <w:sz w:val="22"/>
                </w:rPr>
                <w:t>0</w:t>
              </w:r>
            </w:ins>
          </w:p>
        </w:tc>
      </w:tr>
      <w:tr>
        <w:tblPrEx>
          <w:tblCellMar>
            <w:top w:w="0" w:type="dxa"/>
            <w:left w:w="108" w:type="dxa"/>
            <w:bottom w:w="0" w:type="dxa"/>
            <w:right w:w="108" w:type="dxa"/>
          </w:tblCellMar>
        </w:tblPrEx>
        <w:trPr>
          <w:trHeight w:val="402" w:hRule="atLeast"/>
          <w:ins w:id="2102" w:author="黄丹红" w:date="2018-12-21T16:34:00Z"/>
        </w:trPr>
        <w:tc>
          <w:tcPr>
            <w:tcW w:w="610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2103" w:author="黄丹红" w:date="2018-12-21T16:34:00Z"/>
                <w:rFonts w:ascii="宋体" w:cs="宋体"/>
                <w:kern w:val="0"/>
                <w:sz w:val="22"/>
              </w:rPr>
            </w:pPr>
            <w:ins w:id="2104" w:author="黄丹红" w:date="2018-12-21T16:34:00Z">
              <w:r>
                <w:rPr>
                  <w:rFonts w:ascii="宋体" w:hAnsi="宋体" w:cs="宋体"/>
                  <w:kern w:val="0"/>
                  <w:sz w:val="22"/>
                </w:rPr>
                <w:t>2</w:t>
              </w:r>
            </w:ins>
            <w:ins w:id="2105" w:author="黄丹红" w:date="2018-12-21T16:34:00Z">
              <w:r>
                <w:rPr>
                  <w:rFonts w:hint="eastAsia" w:ascii="宋体" w:hAnsi="宋体" w:cs="宋体"/>
                  <w:kern w:val="0"/>
                  <w:sz w:val="22"/>
                </w:rPr>
                <w:t>、公务接待费</w:t>
              </w:r>
            </w:ins>
          </w:p>
        </w:tc>
        <w:tc>
          <w:tcPr>
            <w:tcW w:w="35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2106" w:author="黄丹红" w:date="2018-12-21T16:34:00Z"/>
                <w:rFonts w:ascii="宋体" w:cs="宋体"/>
                <w:kern w:val="0"/>
                <w:sz w:val="22"/>
              </w:rPr>
            </w:pPr>
            <w:ins w:id="2107" w:author="黄丹红" w:date="2018-12-21T16:34:00Z">
              <w:r>
                <w:rPr>
                  <w:rFonts w:ascii="宋体" w:hAnsi="宋体" w:cs="宋体"/>
                  <w:kern w:val="0"/>
                  <w:sz w:val="22"/>
                </w:rPr>
                <w:t>6</w:t>
              </w:r>
            </w:ins>
          </w:p>
        </w:tc>
      </w:tr>
      <w:tr>
        <w:tblPrEx>
          <w:tblCellMar>
            <w:top w:w="0" w:type="dxa"/>
            <w:left w:w="108" w:type="dxa"/>
            <w:bottom w:w="0" w:type="dxa"/>
            <w:right w:w="108" w:type="dxa"/>
          </w:tblCellMar>
        </w:tblPrEx>
        <w:trPr>
          <w:trHeight w:val="402" w:hRule="atLeast"/>
          <w:ins w:id="2108" w:author="黄丹红" w:date="2018-12-21T16:34:00Z"/>
        </w:trPr>
        <w:tc>
          <w:tcPr>
            <w:tcW w:w="6100" w:type="dxa"/>
            <w:tcBorders>
              <w:top w:val="nil"/>
              <w:left w:val="single" w:color="auto" w:sz="4" w:space="0"/>
              <w:bottom w:val="single" w:color="auto" w:sz="4" w:space="0"/>
              <w:right w:val="single" w:color="auto" w:sz="4" w:space="0"/>
            </w:tcBorders>
            <w:shd w:val="clear" w:color="auto" w:fill="FFFF00"/>
            <w:noWrap/>
            <w:vAlign w:val="center"/>
          </w:tcPr>
          <w:p>
            <w:pPr>
              <w:widowControl/>
              <w:spacing w:line="240" w:lineRule="auto"/>
              <w:jc w:val="left"/>
              <w:rPr>
                <w:ins w:id="2109" w:author="黄丹红" w:date="2018-12-21T16:34:00Z"/>
                <w:rFonts w:ascii="宋体" w:cs="宋体"/>
                <w:kern w:val="0"/>
                <w:sz w:val="22"/>
              </w:rPr>
            </w:pPr>
            <w:ins w:id="2110" w:author="黄丹红" w:date="2018-12-21T16:34:00Z">
              <w:r>
                <w:rPr>
                  <w:rFonts w:ascii="宋体" w:hAnsi="宋体" w:cs="宋体"/>
                  <w:kern w:val="0"/>
                  <w:sz w:val="22"/>
                </w:rPr>
                <w:t>3</w:t>
              </w:r>
            </w:ins>
            <w:ins w:id="2111" w:author="黄丹红" w:date="2018-12-21T16:34:00Z">
              <w:r>
                <w:rPr>
                  <w:rFonts w:hint="eastAsia" w:ascii="宋体" w:hAnsi="宋体" w:cs="宋体"/>
                  <w:kern w:val="0"/>
                  <w:sz w:val="22"/>
                </w:rPr>
                <w:t>、公务用车购置及运行费</w:t>
              </w:r>
            </w:ins>
          </w:p>
        </w:tc>
        <w:tc>
          <w:tcPr>
            <w:tcW w:w="35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2112" w:author="黄丹红" w:date="2018-12-21T16:34:00Z"/>
                <w:rFonts w:ascii="宋体" w:cs="宋体"/>
                <w:kern w:val="0"/>
                <w:sz w:val="22"/>
              </w:rPr>
            </w:pPr>
            <w:ins w:id="2113" w:author="黄丹红" w:date="2018-12-21T16:34:00Z">
              <w:r>
                <w:rPr>
                  <w:rFonts w:ascii="宋体" w:hAnsi="宋体" w:cs="宋体"/>
                  <w:kern w:val="0"/>
                  <w:sz w:val="22"/>
                </w:rPr>
                <w:t>9.2</w:t>
              </w:r>
            </w:ins>
          </w:p>
        </w:tc>
      </w:tr>
      <w:tr>
        <w:tblPrEx>
          <w:tblCellMar>
            <w:top w:w="0" w:type="dxa"/>
            <w:left w:w="108" w:type="dxa"/>
            <w:bottom w:w="0" w:type="dxa"/>
            <w:right w:w="108" w:type="dxa"/>
          </w:tblCellMar>
        </w:tblPrEx>
        <w:trPr>
          <w:trHeight w:val="402" w:hRule="atLeast"/>
          <w:ins w:id="2114" w:author="黄丹红" w:date="2018-12-21T16:34:00Z"/>
        </w:trPr>
        <w:tc>
          <w:tcPr>
            <w:tcW w:w="6100" w:type="dxa"/>
            <w:tcBorders>
              <w:top w:val="nil"/>
              <w:left w:val="single" w:color="auto" w:sz="4" w:space="0"/>
              <w:bottom w:val="single" w:color="auto" w:sz="4" w:space="0"/>
              <w:right w:val="single" w:color="auto" w:sz="4" w:space="0"/>
            </w:tcBorders>
            <w:shd w:val="clear" w:color="auto" w:fill="FFFF00"/>
            <w:vAlign w:val="center"/>
          </w:tcPr>
          <w:p>
            <w:pPr>
              <w:widowControl/>
              <w:spacing w:line="240" w:lineRule="auto"/>
              <w:jc w:val="left"/>
              <w:rPr>
                <w:ins w:id="2115" w:author="黄丹红" w:date="2018-12-21T16:34:00Z"/>
                <w:rFonts w:ascii="宋体" w:cs="宋体"/>
                <w:kern w:val="0"/>
                <w:sz w:val="22"/>
              </w:rPr>
            </w:pPr>
            <w:ins w:id="2116" w:author="黄丹红" w:date="2018-12-21T16:34:00Z">
              <w:r>
                <w:rPr>
                  <w:rFonts w:hint="eastAsia" w:ascii="宋体" w:hAnsi="宋体" w:cs="宋体"/>
                  <w:kern w:val="0"/>
                  <w:sz w:val="22"/>
                </w:rPr>
                <w:t>其中：（</w:t>
              </w:r>
            </w:ins>
            <w:ins w:id="2117" w:author="黄丹红" w:date="2018-12-21T16:34:00Z">
              <w:r>
                <w:rPr>
                  <w:rFonts w:ascii="宋体" w:hAnsi="宋体" w:cs="宋体"/>
                  <w:kern w:val="0"/>
                  <w:sz w:val="22"/>
                </w:rPr>
                <w:t>1</w:t>
              </w:r>
            </w:ins>
            <w:ins w:id="2118" w:author="黄丹红" w:date="2018-12-21T16:34:00Z">
              <w:r>
                <w:rPr>
                  <w:rFonts w:hint="eastAsia" w:ascii="宋体" w:hAnsi="宋体" w:cs="宋体"/>
                  <w:kern w:val="0"/>
                  <w:sz w:val="22"/>
                </w:rPr>
                <w:t>）公务用车运行费</w:t>
              </w:r>
            </w:ins>
          </w:p>
        </w:tc>
        <w:tc>
          <w:tcPr>
            <w:tcW w:w="35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2119" w:author="黄丹红" w:date="2018-12-21T16:34:00Z"/>
                <w:rFonts w:ascii="宋体" w:cs="宋体"/>
                <w:kern w:val="0"/>
                <w:sz w:val="22"/>
              </w:rPr>
            </w:pPr>
            <w:ins w:id="2120" w:author="黄丹红" w:date="2018-12-21T16:34:00Z">
              <w:r>
                <w:rPr>
                  <w:rFonts w:ascii="宋体" w:hAnsi="宋体" w:cs="宋体"/>
                  <w:kern w:val="0"/>
                  <w:sz w:val="22"/>
                </w:rPr>
                <w:t>9.2</w:t>
              </w:r>
            </w:ins>
          </w:p>
        </w:tc>
      </w:tr>
      <w:tr>
        <w:tblPrEx>
          <w:tblCellMar>
            <w:top w:w="0" w:type="dxa"/>
            <w:left w:w="108" w:type="dxa"/>
            <w:bottom w:w="0" w:type="dxa"/>
            <w:right w:w="108" w:type="dxa"/>
          </w:tblCellMar>
        </w:tblPrEx>
        <w:trPr>
          <w:trHeight w:val="402" w:hRule="atLeast"/>
          <w:ins w:id="2121" w:author="黄丹红" w:date="2018-12-21T16:34:00Z"/>
        </w:trPr>
        <w:tc>
          <w:tcPr>
            <w:tcW w:w="6100" w:type="dxa"/>
            <w:tcBorders>
              <w:top w:val="nil"/>
              <w:left w:val="single" w:color="auto" w:sz="4" w:space="0"/>
              <w:bottom w:val="single" w:color="auto" w:sz="4" w:space="0"/>
              <w:right w:val="single" w:color="auto" w:sz="4" w:space="0"/>
            </w:tcBorders>
            <w:shd w:val="clear" w:color="auto" w:fill="FFFF00"/>
            <w:vAlign w:val="center"/>
          </w:tcPr>
          <w:p>
            <w:pPr>
              <w:widowControl/>
              <w:spacing w:line="240" w:lineRule="auto"/>
              <w:jc w:val="left"/>
              <w:rPr>
                <w:ins w:id="2122" w:author="黄丹红" w:date="2018-12-21T16:34:00Z"/>
                <w:rFonts w:ascii="宋体" w:cs="宋体"/>
                <w:kern w:val="0"/>
                <w:sz w:val="22"/>
              </w:rPr>
            </w:pPr>
            <w:ins w:id="2123" w:author="黄丹红" w:date="2018-12-21T16:34:00Z">
              <w:r>
                <w:rPr>
                  <w:rFonts w:hint="eastAsia" w:ascii="宋体" w:hAnsi="宋体" w:cs="宋体"/>
                  <w:kern w:val="0"/>
                  <w:sz w:val="22"/>
                </w:rPr>
                <w:t>（</w:t>
              </w:r>
            </w:ins>
            <w:ins w:id="2124" w:author="黄丹红" w:date="2018-12-21T16:34:00Z">
              <w:r>
                <w:rPr>
                  <w:rFonts w:ascii="宋体" w:hAnsi="宋体" w:cs="宋体"/>
                  <w:kern w:val="0"/>
                  <w:sz w:val="22"/>
                </w:rPr>
                <w:t>2</w:t>
              </w:r>
            </w:ins>
            <w:ins w:id="2125" w:author="黄丹红" w:date="2018-12-21T16:34:00Z">
              <w:r>
                <w:rPr>
                  <w:rFonts w:hint="eastAsia" w:ascii="宋体" w:hAnsi="宋体" w:cs="宋体"/>
                  <w:kern w:val="0"/>
                  <w:sz w:val="22"/>
                </w:rPr>
                <w:t>）公务用车购置费</w:t>
              </w:r>
            </w:ins>
          </w:p>
        </w:tc>
        <w:tc>
          <w:tcPr>
            <w:tcW w:w="3580" w:type="dxa"/>
            <w:tcBorders>
              <w:top w:val="nil"/>
              <w:left w:val="nil"/>
              <w:bottom w:val="single" w:color="auto" w:sz="4" w:space="0"/>
              <w:right w:val="single" w:color="auto" w:sz="4" w:space="0"/>
            </w:tcBorders>
            <w:shd w:val="clear" w:color="auto" w:fill="FFFF00"/>
            <w:noWrap/>
            <w:vAlign w:val="center"/>
          </w:tcPr>
          <w:p>
            <w:pPr>
              <w:widowControl/>
              <w:spacing w:line="240" w:lineRule="auto"/>
              <w:jc w:val="right"/>
              <w:rPr>
                <w:ins w:id="2126" w:author="黄丹红" w:date="2018-12-21T16:34:00Z"/>
                <w:rFonts w:ascii="宋体" w:cs="宋体"/>
                <w:kern w:val="0"/>
                <w:sz w:val="22"/>
              </w:rPr>
            </w:pPr>
            <w:ins w:id="2127" w:author="黄丹红" w:date="2018-12-21T16:34:00Z">
              <w:r>
                <w:rPr>
                  <w:rFonts w:ascii="宋体" w:hAnsi="宋体" w:cs="宋体"/>
                  <w:kern w:val="0"/>
                  <w:sz w:val="22"/>
                </w:rPr>
                <w:t>0</w:t>
              </w:r>
            </w:ins>
          </w:p>
        </w:tc>
      </w:tr>
    </w:tbl>
    <w:p>
      <w:pPr>
        <w:tabs>
          <w:tab w:val="left" w:pos="7513"/>
        </w:tabs>
        <w:adjustRightInd w:val="0"/>
        <w:snapToGrid w:val="0"/>
        <w:spacing w:line="600" w:lineRule="exact"/>
        <w:rPr>
          <w:rFonts w:ascii="仿宋" w:hAnsi="仿宋" w:eastAsia="仿宋"/>
          <w:sz w:val="32"/>
          <w:szCs w:val="32"/>
        </w:rPr>
      </w:pPr>
      <w:del w:id="2128" w:author="黄丹红" w:date="2018-12-21T16:33:00Z">
        <w:r>
          <w:rPr>
            <w:rFonts w:hint="eastAsia" w:ascii="宋体" w:hAnsi="宋体"/>
            <w:kern w:val="0"/>
            <w:sz w:val="36"/>
            <w:szCs w:val="20"/>
          </w:rPr>
          <w:delText>……</w:delText>
        </w:r>
      </w:del>
    </w:p>
    <w:p>
      <w:pPr>
        <w:tabs>
          <w:tab w:val="left" w:pos="7513"/>
        </w:tabs>
        <w:adjustRightInd w:val="0"/>
        <w:snapToGrid w:val="0"/>
        <w:spacing w:line="600" w:lineRule="exact"/>
        <w:rPr>
          <w:del w:id="2129" w:author="WPS_1527837797" w:date="2019-03-15T11:33:00Z"/>
          <w:rFonts w:ascii="仿宋" w:hAnsi="仿宋" w:eastAsia="仿宋"/>
          <w:sz w:val="32"/>
          <w:szCs w:val="32"/>
        </w:rPr>
      </w:pPr>
      <w:del w:id="2130" w:author="WPS_1527837797" w:date="2019-03-15T11:33:00Z">
        <w:r>
          <w:rPr>
            <w:rFonts w:hint="eastAsia" w:ascii="仿宋" w:hAnsi="仿宋" w:eastAsia="仿宋"/>
            <w:sz w:val="32"/>
            <w:szCs w:val="32"/>
          </w:rPr>
          <w:delText>十、部门专项资金管理清单目录</w:delText>
        </w:r>
      </w:del>
    </w:p>
    <w:p>
      <w:pPr>
        <w:tabs>
          <w:tab w:val="left" w:pos="7513"/>
        </w:tabs>
        <w:adjustRightInd w:val="0"/>
        <w:snapToGrid w:val="0"/>
        <w:spacing w:line="600" w:lineRule="exact"/>
        <w:rPr>
          <w:del w:id="2131" w:author="WPS_1527837797" w:date="2019-03-15T11:33:00Z"/>
          <w:rFonts w:ascii="仿宋" w:hAnsi="仿宋" w:eastAsia="仿宋"/>
          <w:sz w:val="32"/>
          <w:szCs w:val="32"/>
        </w:rPr>
      </w:pPr>
      <w:del w:id="2132" w:author="WPS_1527837797" w:date="2019-03-15T11:33:00Z">
        <w:r>
          <w:rPr>
            <w:rFonts w:hint="eastAsia" w:ascii="宋体" w:hAnsi="宋体"/>
            <w:kern w:val="0"/>
            <w:sz w:val="36"/>
            <w:szCs w:val="20"/>
          </w:rPr>
          <w:delText>……</w:delText>
        </w:r>
      </w:del>
    </w:p>
    <w:p>
      <w:pPr>
        <w:tabs>
          <w:tab w:val="left" w:pos="7513"/>
        </w:tabs>
        <w:adjustRightInd w:val="0"/>
        <w:snapToGrid w:val="0"/>
        <w:spacing w:line="600" w:lineRule="exact"/>
        <w:rPr>
          <w:rFonts w:ascii="仿宋" w:hAnsi="仿宋" w:eastAsia="仿宋"/>
          <w:b/>
          <w:sz w:val="32"/>
          <w:szCs w:val="32"/>
        </w:rPr>
      </w:pPr>
    </w:p>
    <w:p>
      <w:pPr>
        <w:tabs>
          <w:tab w:val="left" w:pos="7513"/>
        </w:tabs>
        <w:adjustRightInd w:val="0"/>
        <w:snapToGrid w:val="0"/>
        <w:spacing w:line="600" w:lineRule="exact"/>
        <w:rPr>
          <w:rFonts w:ascii="仿宋" w:hAnsi="仿宋" w:eastAsia="仿宋"/>
          <w:b/>
          <w:sz w:val="32"/>
          <w:szCs w:val="32"/>
        </w:rPr>
      </w:pPr>
    </w:p>
    <w:p>
      <w:pPr>
        <w:pStyle w:val="2"/>
        <w:jc w:val="center"/>
        <w:rPr>
          <w:rFonts w:ascii="黑体" w:hAnsi="黑体" w:eastAsia="黑体"/>
          <w:sz w:val="36"/>
          <w:szCs w:val="36"/>
          <w:lang w:eastAsia="zh-CN"/>
        </w:rPr>
      </w:pPr>
      <w:r>
        <w:rPr>
          <w:rFonts w:hint="eastAsia" w:ascii="黑体" w:hAnsi="黑体" w:eastAsia="黑体"/>
          <w:sz w:val="36"/>
          <w:szCs w:val="36"/>
          <w:lang w:eastAsia="zh-CN"/>
        </w:rPr>
        <w:t>第三部分</w:t>
      </w:r>
      <w:ins w:id="2133" w:author="黄丹红" w:date="2018-12-21T16:34:00Z">
        <w:r>
          <w:rPr>
            <w:rFonts w:ascii="黑体" w:hAnsi="黑体" w:eastAsia="黑体"/>
            <w:sz w:val="36"/>
            <w:szCs w:val="36"/>
            <w:lang w:eastAsia="zh-CN"/>
          </w:rPr>
          <w:t>2019</w:t>
        </w:r>
      </w:ins>
      <w:del w:id="2134" w:author="黄丹红" w:date="2018-12-21T16:34:00Z">
        <w:r>
          <w:rPr>
            <w:rFonts w:hint="eastAsia" w:ascii="黑体" w:hAnsi="黑体" w:eastAsia="黑体"/>
            <w:sz w:val="36"/>
            <w:szCs w:val="36"/>
            <w:lang w:eastAsia="zh-CN"/>
          </w:rPr>
          <w:delText>××</w:delText>
        </w:r>
      </w:del>
      <w:r>
        <w:rPr>
          <w:rFonts w:hint="eastAsia" w:ascii="黑体" w:hAnsi="黑体" w:eastAsia="黑体"/>
          <w:sz w:val="36"/>
          <w:szCs w:val="36"/>
          <w:lang w:eastAsia="zh-CN"/>
        </w:rPr>
        <w:t>年度部门预算情况说明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一、预算收支总体情况</w:t>
      </w:r>
    </w:p>
    <w:p>
      <w:pPr>
        <w:numPr>
          <w:ins w:id="2135" w:author="黄丹红" w:date="2018-12-21T16:34:00Z"/>
        </w:numPr>
        <w:tabs>
          <w:tab w:val="left" w:pos="7513"/>
        </w:tabs>
        <w:adjustRightInd w:val="0"/>
        <w:snapToGrid w:val="0"/>
        <w:spacing w:line="600" w:lineRule="exact"/>
        <w:ind w:firstLine="640" w:firstLineChars="200"/>
        <w:rPr>
          <w:ins w:id="2136" w:author="黄丹红" w:date="2018-12-21T16:34:00Z"/>
          <w:rFonts w:ascii="仿宋_GB2312" w:hAnsi="仿宋" w:eastAsia="仿宋_GB2312"/>
          <w:sz w:val="32"/>
          <w:szCs w:val="32"/>
        </w:rPr>
      </w:pPr>
      <w:ins w:id="2137" w:author="黄丹红" w:date="2018-12-21T16:34:00Z">
        <w:r>
          <w:rPr>
            <w:rFonts w:hint="eastAsia" w:ascii="仿宋_GB2312" w:hAnsi="仿宋" w:eastAsia="仿宋_GB2312"/>
            <w:sz w:val="32"/>
            <w:szCs w:val="32"/>
          </w:rPr>
          <w:t>按照综合预算的原则，部门所有收入和支出均纳入部门预算管理。</w:t>
        </w:r>
      </w:ins>
      <w:ins w:id="2138" w:author="黄丹红" w:date="2018-12-21T16:34:00Z">
        <w:r>
          <w:rPr>
            <w:rFonts w:ascii="仿宋_GB2312" w:hAnsi="仿宋" w:eastAsia="仿宋_GB2312"/>
            <w:sz w:val="32"/>
            <w:szCs w:val="32"/>
          </w:rPr>
          <w:t>2019</w:t>
        </w:r>
      </w:ins>
      <w:ins w:id="2139" w:author="黄丹红" w:date="2018-12-21T16:34:00Z">
        <w:r>
          <w:rPr>
            <w:rFonts w:hint="eastAsia" w:ascii="仿宋_GB2312" w:hAnsi="仿宋" w:eastAsia="仿宋_GB2312"/>
            <w:sz w:val="32"/>
            <w:szCs w:val="32"/>
          </w:rPr>
          <w:t>年</w:t>
        </w:r>
      </w:ins>
      <w:ins w:id="2140" w:author="黄丹红" w:date="2018-12-21T16:34:00Z">
        <w:r>
          <w:rPr>
            <w:rFonts w:ascii="仿宋_GB2312" w:hAnsi="仿宋" w:eastAsia="仿宋_GB2312"/>
            <w:sz w:val="32"/>
            <w:szCs w:val="32"/>
          </w:rPr>
          <w:t>,</w:t>
        </w:r>
      </w:ins>
      <w:ins w:id="2141" w:author="黄丹红" w:date="2018-12-21T16:34:00Z">
        <w:r>
          <w:rPr>
            <w:rFonts w:hint="eastAsia" w:ascii="仿宋_GB2312" w:hAnsi="仿宋" w:eastAsia="仿宋_GB2312" w:cs="仿宋_GB2312"/>
            <w:sz w:val="32"/>
            <w:szCs w:val="32"/>
          </w:rPr>
          <w:t>明溪县市场监督管理局</w:t>
        </w:r>
      </w:ins>
      <w:ins w:id="2142" w:author="黄丹红" w:date="2018-12-21T16:34:00Z">
        <w:r>
          <w:rPr>
            <w:rFonts w:hint="eastAsia" w:ascii="仿宋_GB2312" w:hAnsi="仿宋" w:eastAsia="仿宋_GB2312"/>
            <w:sz w:val="32"/>
            <w:szCs w:val="32"/>
          </w:rPr>
          <w:t>收入预算为</w:t>
        </w:r>
      </w:ins>
      <w:ins w:id="2143" w:author="黄丹红" w:date="2018-12-21T16:34:00Z">
        <w:r>
          <w:rPr>
            <w:rFonts w:ascii="仿宋_GB2312" w:hAnsi="仿宋" w:eastAsia="仿宋_GB2312" w:cs="仿宋_GB2312"/>
            <w:sz w:val="32"/>
            <w:szCs w:val="32"/>
          </w:rPr>
          <w:t>991.27</w:t>
        </w:r>
      </w:ins>
      <w:ins w:id="2144" w:author="黄丹红" w:date="2018-12-21T16:34:00Z">
        <w:r>
          <w:rPr>
            <w:rFonts w:hint="eastAsia" w:ascii="仿宋_GB2312" w:hAnsi="仿宋" w:eastAsia="仿宋_GB2312"/>
            <w:sz w:val="32"/>
            <w:szCs w:val="32"/>
          </w:rPr>
          <w:t>万元，比上年增加</w:t>
        </w:r>
      </w:ins>
      <w:ins w:id="2145" w:author="黄丹红" w:date="2018-12-21T16:34:00Z">
        <w:r>
          <w:rPr>
            <w:rFonts w:ascii="仿宋_GB2312" w:hAnsi="仿宋" w:eastAsia="仿宋_GB2312" w:cs="仿宋_GB2312"/>
            <w:sz w:val="32"/>
            <w:szCs w:val="32"/>
          </w:rPr>
          <w:t>83.6</w:t>
        </w:r>
      </w:ins>
      <w:ins w:id="2146" w:author="黄丹红" w:date="2018-12-21T16:34:00Z">
        <w:r>
          <w:rPr>
            <w:rFonts w:hint="eastAsia" w:ascii="仿宋_GB2312" w:hAnsi="仿宋" w:eastAsia="仿宋_GB2312"/>
            <w:sz w:val="32"/>
            <w:szCs w:val="32"/>
          </w:rPr>
          <w:t>万元，主要原因是</w:t>
        </w:r>
      </w:ins>
      <w:ins w:id="2147" w:author="黄丹红" w:date="2018-12-21T16:34:00Z">
        <w:r>
          <w:rPr>
            <w:rFonts w:hint="eastAsia" w:ascii="仿宋_GB2312" w:hAnsi="仿宋" w:eastAsia="仿宋_GB2312" w:cs="仿宋_GB2312"/>
            <w:sz w:val="32"/>
            <w:szCs w:val="32"/>
          </w:rPr>
          <w:t>中央调整工资，人员工资增加。</w:t>
        </w:r>
      </w:ins>
      <w:ins w:id="2148" w:author="黄丹红" w:date="2018-12-21T16:34:00Z">
        <w:r>
          <w:rPr>
            <w:rFonts w:hint="eastAsia" w:ascii="仿宋_GB2312" w:hAnsi="仿宋" w:eastAsia="仿宋_GB2312"/>
            <w:sz w:val="32"/>
            <w:szCs w:val="32"/>
          </w:rPr>
          <w:t>其中：一般公共预算拨款</w:t>
        </w:r>
      </w:ins>
      <w:ins w:id="2149" w:author="黄丹红" w:date="2018-12-21T16:34:00Z">
        <w:r>
          <w:rPr>
            <w:rFonts w:ascii="仿宋_GB2312" w:hAnsi="仿宋" w:eastAsia="仿宋_GB2312" w:cs="仿宋_GB2312"/>
            <w:sz w:val="32"/>
            <w:szCs w:val="32"/>
          </w:rPr>
          <w:t>991.27</w:t>
        </w:r>
      </w:ins>
      <w:ins w:id="2150" w:author="黄丹红" w:date="2018-12-21T16:34:00Z">
        <w:r>
          <w:rPr>
            <w:rFonts w:hint="eastAsia" w:ascii="仿宋_GB2312" w:hAnsi="仿宋" w:eastAsia="仿宋_GB2312"/>
            <w:sz w:val="32"/>
            <w:szCs w:val="32"/>
          </w:rPr>
          <w:t>万元，基金预算财政拨款</w:t>
        </w:r>
      </w:ins>
      <w:ins w:id="2151" w:author="黄丹红" w:date="2018-12-21T16:34:00Z">
        <w:r>
          <w:rPr>
            <w:rFonts w:ascii="仿宋_GB2312" w:hAnsi="仿宋" w:eastAsia="仿宋_GB2312" w:cs="仿宋_GB2312"/>
            <w:sz w:val="32"/>
            <w:szCs w:val="32"/>
          </w:rPr>
          <w:t>0</w:t>
        </w:r>
      </w:ins>
      <w:ins w:id="2152" w:author="黄丹红" w:date="2018-12-21T16:34:00Z">
        <w:r>
          <w:rPr>
            <w:rFonts w:hint="eastAsia" w:ascii="仿宋_GB2312" w:hAnsi="仿宋" w:eastAsia="仿宋_GB2312"/>
            <w:sz w:val="32"/>
            <w:szCs w:val="32"/>
          </w:rPr>
          <w:t>万元</w:t>
        </w:r>
      </w:ins>
      <w:ins w:id="2153" w:author="黄丹红" w:date="2018-12-21T16:34:00Z">
        <w:r>
          <w:rPr>
            <w:rFonts w:ascii="仿宋_GB2312" w:hAnsi="仿宋" w:eastAsia="仿宋_GB2312"/>
            <w:sz w:val="32"/>
            <w:szCs w:val="32"/>
          </w:rPr>
          <w:t>,</w:t>
        </w:r>
      </w:ins>
      <w:ins w:id="2154" w:author="黄丹红" w:date="2018-12-21T16:34:00Z">
        <w:r>
          <w:rPr>
            <w:rFonts w:hint="eastAsia" w:ascii="仿宋_GB2312" w:hAnsi="仿宋" w:eastAsia="仿宋_GB2312"/>
            <w:sz w:val="32"/>
            <w:szCs w:val="32"/>
          </w:rPr>
          <w:t>财政专户拨款</w:t>
        </w:r>
      </w:ins>
      <w:ins w:id="2155" w:author="黄丹红" w:date="2018-12-21T16:34:00Z">
        <w:r>
          <w:rPr>
            <w:rFonts w:ascii="仿宋_GB2312" w:hAnsi="仿宋" w:eastAsia="仿宋_GB2312" w:cs="仿宋_GB2312"/>
            <w:sz w:val="32"/>
            <w:szCs w:val="32"/>
          </w:rPr>
          <w:t>0</w:t>
        </w:r>
      </w:ins>
      <w:ins w:id="2156" w:author="黄丹红" w:date="2018-12-21T16:34:00Z">
        <w:r>
          <w:rPr>
            <w:rFonts w:hint="eastAsia" w:ascii="仿宋_GB2312" w:hAnsi="仿宋" w:eastAsia="仿宋_GB2312"/>
            <w:sz w:val="32"/>
            <w:szCs w:val="32"/>
          </w:rPr>
          <w:t>万元</w:t>
        </w:r>
      </w:ins>
      <w:ins w:id="2157" w:author="黄丹红" w:date="2018-12-21T16:34:00Z">
        <w:r>
          <w:rPr>
            <w:rFonts w:ascii="仿宋_GB2312" w:hAnsi="仿宋" w:eastAsia="仿宋_GB2312"/>
            <w:sz w:val="32"/>
            <w:szCs w:val="32"/>
          </w:rPr>
          <w:t>,</w:t>
        </w:r>
      </w:ins>
      <w:ins w:id="2158" w:author="黄丹红" w:date="2018-12-21T16:34:00Z">
        <w:r>
          <w:rPr>
            <w:rFonts w:hint="eastAsia" w:ascii="仿宋_GB2312" w:hAnsi="仿宋" w:eastAsia="仿宋_GB2312"/>
            <w:sz w:val="32"/>
            <w:szCs w:val="32"/>
          </w:rPr>
          <w:t>其他收入</w:t>
        </w:r>
      </w:ins>
      <w:ins w:id="2159" w:author="黄丹红" w:date="2018-12-21T16:34:00Z">
        <w:r>
          <w:rPr>
            <w:rFonts w:ascii="仿宋_GB2312" w:hAnsi="仿宋" w:eastAsia="仿宋_GB2312" w:cs="仿宋_GB2312"/>
            <w:sz w:val="32"/>
            <w:szCs w:val="32"/>
          </w:rPr>
          <w:t>0</w:t>
        </w:r>
      </w:ins>
      <w:ins w:id="2160" w:author="黄丹红" w:date="2018-12-21T16:34:00Z">
        <w:r>
          <w:rPr>
            <w:rFonts w:hint="eastAsia" w:ascii="仿宋_GB2312" w:hAnsi="仿宋" w:eastAsia="仿宋_GB2312"/>
            <w:sz w:val="32"/>
            <w:szCs w:val="32"/>
          </w:rPr>
          <w:t>万元</w:t>
        </w:r>
      </w:ins>
      <w:ins w:id="2161" w:author="黄丹红" w:date="2018-12-21T16:34:00Z">
        <w:r>
          <w:rPr>
            <w:rFonts w:ascii="仿宋_GB2312" w:hAnsi="仿宋" w:eastAsia="仿宋_GB2312"/>
            <w:sz w:val="32"/>
            <w:szCs w:val="32"/>
          </w:rPr>
          <w:t>,</w:t>
        </w:r>
      </w:ins>
      <w:ins w:id="2162" w:author="黄丹红" w:date="2018-12-21T16:34:00Z">
        <w:r>
          <w:rPr>
            <w:rFonts w:hint="eastAsia" w:ascii="仿宋_GB2312" w:hAnsi="仿宋" w:eastAsia="仿宋_GB2312"/>
            <w:sz w:val="32"/>
            <w:szCs w:val="32"/>
          </w:rPr>
          <w:t>单位结余结转资金</w:t>
        </w:r>
      </w:ins>
      <w:ins w:id="2163" w:author="黄丹红" w:date="2018-12-21T16:34:00Z">
        <w:r>
          <w:rPr>
            <w:rFonts w:ascii="仿宋_GB2312" w:hAnsi="仿宋" w:eastAsia="仿宋_GB2312" w:cs="仿宋_GB2312"/>
            <w:sz w:val="32"/>
            <w:szCs w:val="32"/>
          </w:rPr>
          <w:t>0</w:t>
        </w:r>
      </w:ins>
      <w:ins w:id="2164" w:author="黄丹红" w:date="2018-12-21T16:34:00Z">
        <w:r>
          <w:rPr>
            <w:rFonts w:hint="eastAsia" w:ascii="仿宋_GB2312" w:hAnsi="仿宋" w:eastAsia="仿宋_GB2312"/>
            <w:sz w:val="32"/>
            <w:szCs w:val="32"/>
          </w:rPr>
          <w:t>万元。相应安排支出预算</w:t>
        </w:r>
      </w:ins>
      <w:ins w:id="2165" w:author="黄丹红" w:date="2018-12-21T16:34:00Z">
        <w:r>
          <w:rPr>
            <w:rFonts w:ascii="仿宋_GB2312" w:hAnsi="仿宋" w:eastAsia="仿宋_GB2312" w:cs="仿宋_GB2312"/>
            <w:sz w:val="32"/>
            <w:szCs w:val="32"/>
          </w:rPr>
          <w:t>991.27</w:t>
        </w:r>
      </w:ins>
      <w:ins w:id="2166" w:author="黄丹红" w:date="2018-12-21T16:34:00Z">
        <w:r>
          <w:rPr>
            <w:rFonts w:hint="eastAsia" w:ascii="仿宋_GB2312" w:hAnsi="仿宋" w:eastAsia="仿宋_GB2312"/>
            <w:sz w:val="32"/>
            <w:szCs w:val="32"/>
          </w:rPr>
          <w:t>万元，其中：人员支出</w:t>
        </w:r>
      </w:ins>
      <w:ins w:id="2167" w:author="黄丹红" w:date="2018-12-21T16:34:00Z">
        <w:r>
          <w:rPr>
            <w:rFonts w:ascii="仿宋_GB2312" w:hAnsi="仿宋" w:eastAsia="仿宋_GB2312" w:cs="仿宋_GB2312"/>
            <w:sz w:val="32"/>
            <w:szCs w:val="32"/>
          </w:rPr>
          <w:t>754.18</w:t>
        </w:r>
      </w:ins>
      <w:ins w:id="2168" w:author="黄丹红" w:date="2018-12-21T16:34:00Z">
        <w:r>
          <w:rPr>
            <w:rFonts w:hint="eastAsia" w:ascii="仿宋_GB2312" w:hAnsi="仿宋" w:eastAsia="仿宋_GB2312"/>
            <w:sz w:val="32"/>
            <w:szCs w:val="32"/>
          </w:rPr>
          <w:t>万元，对个人和家庭补助支出</w:t>
        </w:r>
      </w:ins>
      <w:ins w:id="2169" w:author="黄丹红" w:date="2018-12-21T16:34:00Z">
        <w:r>
          <w:rPr>
            <w:rFonts w:ascii="仿宋_GB2312" w:hAnsi="仿宋" w:eastAsia="仿宋_GB2312" w:cs="仿宋_GB2312"/>
            <w:sz w:val="32"/>
            <w:szCs w:val="32"/>
          </w:rPr>
          <w:t>1.54</w:t>
        </w:r>
      </w:ins>
      <w:ins w:id="2170" w:author="黄丹红" w:date="2018-12-21T16:34:00Z">
        <w:r>
          <w:rPr>
            <w:rFonts w:hint="eastAsia" w:ascii="仿宋_GB2312" w:hAnsi="仿宋" w:eastAsia="仿宋_GB2312"/>
            <w:sz w:val="32"/>
            <w:szCs w:val="32"/>
          </w:rPr>
          <w:t>万元，公用支出</w:t>
        </w:r>
      </w:ins>
      <w:ins w:id="2171" w:author="黄丹红" w:date="2018-12-21T16:34:00Z">
        <w:r>
          <w:rPr>
            <w:rFonts w:ascii="仿宋_GB2312" w:hAnsi="仿宋" w:eastAsia="仿宋_GB2312" w:cs="仿宋_GB2312"/>
            <w:sz w:val="32"/>
            <w:szCs w:val="32"/>
          </w:rPr>
          <w:t>86.37</w:t>
        </w:r>
      </w:ins>
      <w:ins w:id="2172" w:author="黄丹红" w:date="2018-12-21T16:34:00Z">
        <w:r>
          <w:rPr>
            <w:rFonts w:hint="eastAsia" w:ascii="仿宋_GB2312" w:hAnsi="仿宋" w:eastAsia="仿宋_GB2312"/>
            <w:sz w:val="32"/>
            <w:szCs w:val="32"/>
          </w:rPr>
          <w:t>万元，项目支出</w:t>
        </w:r>
      </w:ins>
      <w:ins w:id="2173" w:author="黄丹红" w:date="2018-12-21T16:34:00Z">
        <w:r>
          <w:rPr>
            <w:rFonts w:ascii="仿宋_GB2312" w:hAnsi="仿宋" w:eastAsia="仿宋_GB2312" w:cs="仿宋_GB2312"/>
            <w:sz w:val="32"/>
            <w:szCs w:val="32"/>
          </w:rPr>
          <w:t>149.18</w:t>
        </w:r>
      </w:ins>
      <w:ins w:id="2174" w:author="黄丹红" w:date="2018-12-21T16:34:00Z">
        <w:r>
          <w:rPr>
            <w:rFonts w:hint="eastAsia" w:ascii="仿宋_GB2312" w:hAnsi="仿宋" w:eastAsia="仿宋_GB2312"/>
            <w:sz w:val="32"/>
            <w:szCs w:val="32"/>
          </w:rPr>
          <w:t>万元。</w:t>
        </w:r>
      </w:ins>
    </w:p>
    <w:p>
      <w:pPr>
        <w:tabs>
          <w:tab w:val="left" w:pos="7513"/>
        </w:tabs>
        <w:adjustRightInd w:val="0"/>
        <w:snapToGrid w:val="0"/>
        <w:spacing w:line="600" w:lineRule="exact"/>
        <w:ind w:firstLine="640" w:firstLineChars="200"/>
        <w:rPr>
          <w:del w:id="2175" w:author="黄丹红" w:date="2018-12-21T16:34:00Z"/>
          <w:rFonts w:ascii="仿宋" w:hAnsi="仿宋" w:eastAsia="仿宋"/>
          <w:sz w:val="32"/>
          <w:szCs w:val="32"/>
        </w:rPr>
      </w:pPr>
      <w:del w:id="2176" w:author="黄丹红" w:date="2018-12-21T16:34:00Z">
        <w:r>
          <w:rPr>
            <w:rFonts w:hint="eastAsia" w:ascii="仿宋" w:hAnsi="仿宋" w:eastAsia="仿宋"/>
            <w:sz w:val="32"/>
            <w:szCs w:val="32"/>
          </w:rPr>
          <w:delText>按照综合预算的原则，部门所有收入和支出均纳入部门预算管理。××年</w:delText>
        </w:r>
      </w:del>
      <w:del w:id="2177" w:author="黄丹红" w:date="2018-12-21T16:34:00Z">
        <w:r>
          <w:rPr>
            <w:rFonts w:ascii="仿宋" w:hAnsi="仿宋" w:eastAsia="仿宋"/>
            <w:sz w:val="32"/>
            <w:szCs w:val="32"/>
          </w:rPr>
          <w:delText>,</w:delText>
        </w:r>
      </w:del>
      <w:del w:id="2178" w:author="黄丹红" w:date="2018-12-21T16:34:00Z">
        <w:r>
          <w:rPr>
            <w:rFonts w:hint="eastAsia" w:ascii="仿宋" w:hAnsi="仿宋" w:eastAsia="仿宋" w:cs="仿宋_GB2312"/>
            <w:sz w:val="32"/>
            <w:szCs w:val="32"/>
          </w:rPr>
          <w:delText>××</w:delText>
        </w:r>
      </w:del>
      <w:del w:id="2179" w:author="黄丹红" w:date="2018-12-21T16:34:00Z">
        <w:r>
          <w:rPr>
            <w:rFonts w:hint="eastAsia" w:ascii="仿宋" w:hAnsi="仿宋" w:eastAsia="仿宋"/>
            <w:sz w:val="32"/>
            <w:szCs w:val="32"/>
          </w:rPr>
          <w:delText>部门收入预算为</w:delText>
        </w:r>
      </w:del>
      <w:del w:id="2180" w:author="黄丹红" w:date="2018-12-21T16:34:00Z">
        <w:r>
          <w:rPr>
            <w:rFonts w:hint="eastAsia" w:ascii="仿宋" w:hAnsi="仿宋" w:eastAsia="仿宋" w:cs="仿宋_GB2312"/>
            <w:sz w:val="32"/>
            <w:szCs w:val="32"/>
          </w:rPr>
          <w:delText>××</w:delText>
        </w:r>
      </w:del>
      <w:del w:id="2181" w:author="黄丹红" w:date="2018-12-21T16:34:00Z">
        <w:r>
          <w:rPr>
            <w:rFonts w:hint="eastAsia" w:ascii="仿宋" w:hAnsi="仿宋" w:eastAsia="仿宋"/>
            <w:sz w:val="32"/>
            <w:szCs w:val="32"/>
          </w:rPr>
          <w:delText>万元，比上年增加</w:delText>
        </w:r>
      </w:del>
      <w:del w:id="2182" w:author="黄丹红" w:date="2018-12-21T16:34:00Z">
        <w:r>
          <w:rPr>
            <w:rFonts w:hint="eastAsia" w:ascii="仿宋" w:hAnsi="仿宋" w:eastAsia="仿宋" w:cs="仿宋_GB2312"/>
            <w:sz w:val="32"/>
            <w:szCs w:val="32"/>
          </w:rPr>
          <w:delText>××</w:delText>
        </w:r>
      </w:del>
      <w:del w:id="2183" w:author="黄丹红" w:date="2018-12-21T16:34:00Z">
        <w:r>
          <w:rPr>
            <w:rFonts w:hint="eastAsia" w:ascii="仿宋" w:hAnsi="仿宋" w:eastAsia="仿宋"/>
            <w:sz w:val="32"/>
            <w:szCs w:val="32"/>
          </w:rPr>
          <w:delText>万元，主要原因是</w:delText>
        </w:r>
      </w:del>
      <w:del w:id="2184" w:author="黄丹红" w:date="2018-12-21T16:34:00Z">
        <w:r>
          <w:rPr>
            <w:rFonts w:hint="eastAsia" w:ascii="仿宋" w:hAnsi="仿宋" w:eastAsia="仿宋" w:cs="仿宋_GB2312"/>
            <w:sz w:val="32"/>
            <w:szCs w:val="32"/>
          </w:rPr>
          <w:delText>××××××××××××。</w:delText>
        </w:r>
      </w:del>
      <w:del w:id="2185" w:author="黄丹红" w:date="2018-12-21T16:34:00Z">
        <w:r>
          <w:rPr>
            <w:rFonts w:hint="eastAsia" w:ascii="仿宋" w:hAnsi="仿宋" w:eastAsia="仿宋"/>
            <w:sz w:val="32"/>
            <w:szCs w:val="32"/>
          </w:rPr>
          <w:delText>其中：一般公共预算拨款</w:delText>
        </w:r>
      </w:del>
      <w:del w:id="2186" w:author="黄丹红" w:date="2018-12-21T16:34:00Z">
        <w:r>
          <w:rPr>
            <w:rFonts w:hint="eastAsia" w:ascii="仿宋" w:hAnsi="仿宋" w:eastAsia="仿宋" w:cs="仿宋_GB2312"/>
            <w:sz w:val="32"/>
            <w:szCs w:val="32"/>
          </w:rPr>
          <w:delText>××</w:delText>
        </w:r>
      </w:del>
      <w:del w:id="2187" w:author="黄丹红" w:date="2018-12-21T16:34:00Z">
        <w:r>
          <w:rPr>
            <w:rFonts w:hint="eastAsia" w:ascii="仿宋" w:hAnsi="仿宋" w:eastAsia="仿宋"/>
            <w:sz w:val="32"/>
            <w:szCs w:val="32"/>
          </w:rPr>
          <w:delText>万元，基金预算财政拨款</w:delText>
        </w:r>
      </w:del>
      <w:del w:id="2188" w:author="黄丹红" w:date="2018-12-21T16:34:00Z">
        <w:r>
          <w:rPr>
            <w:rFonts w:hint="eastAsia" w:ascii="仿宋" w:hAnsi="仿宋" w:eastAsia="仿宋" w:cs="仿宋_GB2312"/>
            <w:sz w:val="32"/>
            <w:szCs w:val="32"/>
          </w:rPr>
          <w:delText>××</w:delText>
        </w:r>
      </w:del>
      <w:del w:id="2189" w:author="黄丹红" w:date="2018-12-21T16:34:00Z">
        <w:r>
          <w:rPr>
            <w:rFonts w:hint="eastAsia" w:ascii="仿宋" w:hAnsi="仿宋" w:eastAsia="仿宋"/>
            <w:sz w:val="32"/>
            <w:szCs w:val="32"/>
          </w:rPr>
          <w:delText>万元</w:delText>
        </w:r>
      </w:del>
      <w:del w:id="2190" w:author="黄丹红" w:date="2018-12-21T16:34:00Z">
        <w:r>
          <w:rPr>
            <w:rFonts w:ascii="仿宋" w:hAnsi="仿宋" w:eastAsia="仿宋"/>
            <w:sz w:val="32"/>
            <w:szCs w:val="32"/>
          </w:rPr>
          <w:delText>,</w:delText>
        </w:r>
      </w:del>
      <w:del w:id="2191" w:author="黄丹红" w:date="2018-12-21T16:34:00Z">
        <w:r>
          <w:rPr>
            <w:rFonts w:hint="eastAsia" w:ascii="仿宋" w:hAnsi="仿宋" w:eastAsia="仿宋"/>
            <w:sz w:val="32"/>
            <w:szCs w:val="32"/>
          </w:rPr>
          <w:delText>财政专户拨款</w:delText>
        </w:r>
      </w:del>
      <w:del w:id="2192" w:author="黄丹红" w:date="2018-12-21T16:34:00Z">
        <w:r>
          <w:rPr>
            <w:rFonts w:hint="eastAsia" w:ascii="仿宋" w:hAnsi="仿宋" w:eastAsia="仿宋" w:cs="仿宋_GB2312"/>
            <w:sz w:val="32"/>
            <w:szCs w:val="32"/>
          </w:rPr>
          <w:delText>××</w:delText>
        </w:r>
      </w:del>
      <w:del w:id="2193" w:author="黄丹红" w:date="2018-12-21T16:34:00Z">
        <w:r>
          <w:rPr>
            <w:rFonts w:hint="eastAsia" w:ascii="仿宋" w:hAnsi="仿宋" w:eastAsia="仿宋"/>
            <w:sz w:val="32"/>
            <w:szCs w:val="32"/>
          </w:rPr>
          <w:delText>万元</w:delText>
        </w:r>
      </w:del>
      <w:del w:id="2194" w:author="黄丹红" w:date="2018-12-21T16:34:00Z">
        <w:r>
          <w:rPr>
            <w:rFonts w:ascii="仿宋" w:hAnsi="仿宋" w:eastAsia="仿宋"/>
            <w:sz w:val="32"/>
            <w:szCs w:val="32"/>
          </w:rPr>
          <w:delText>,</w:delText>
        </w:r>
      </w:del>
      <w:del w:id="2195" w:author="黄丹红" w:date="2018-12-21T16:34:00Z">
        <w:r>
          <w:rPr>
            <w:rFonts w:hint="eastAsia" w:ascii="仿宋" w:hAnsi="仿宋" w:eastAsia="仿宋"/>
            <w:sz w:val="32"/>
            <w:szCs w:val="32"/>
          </w:rPr>
          <w:delText>其他收入</w:delText>
        </w:r>
      </w:del>
      <w:del w:id="2196" w:author="黄丹红" w:date="2018-12-21T16:34:00Z">
        <w:r>
          <w:rPr>
            <w:rFonts w:hint="eastAsia" w:ascii="仿宋" w:hAnsi="仿宋" w:eastAsia="仿宋" w:cs="仿宋_GB2312"/>
            <w:sz w:val="32"/>
            <w:szCs w:val="32"/>
          </w:rPr>
          <w:delText>××</w:delText>
        </w:r>
      </w:del>
      <w:del w:id="2197" w:author="黄丹红" w:date="2018-12-21T16:34:00Z">
        <w:r>
          <w:rPr>
            <w:rFonts w:hint="eastAsia" w:ascii="仿宋" w:hAnsi="仿宋" w:eastAsia="仿宋"/>
            <w:sz w:val="32"/>
            <w:szCs w:val="32"/>
          </w:rPr>
          <w:delText>万元</w:delText>
        </w:r>
      </w:del>
      <w:del w:id="2198" w:author="黄丹红" w:date="2018-12-21T16:34:00Z">
        <w:r>
          <w:rPr>
            <w:rFonts w:ascii="仿宋" w:hAnsi="仿宋" w:eastAsia="仿宋"/>
            <w:sz w:val="32"/>
            <w:szCs w:val="32"/>
          </w:rPr>
          <w:delText>,</w:delText>
        </w:r>
      </w:del>
      <w:del w:id="2199" w:author="黄丹红" w:date="2018-12-21T16:34:00Z">
        <w:r>
          <w:rPr>
            <w:rFonts w:hint="eastAsia" w:ascii="仿宋" w:hAnsi="仿宋" w:eastAsia="仿宋"/>
            <w:sz w:val="32"/>
            <w:szCs w:val="32"/>
          </w:rPr>
          <w:delText>单位结余结转资金</w:delText>
        </w:r>
      </w:del>
      <w:del w:id="2200" w:author="黄丹红" w:date="2018-12-21T16:34:00Z">
        <w:r>
          <w:rPr>
            <w:rFonts w:hint="eastAsia" w:ascii="仿宋" w:hAnsi="仿宋" w:eastAsia="仿宋" w:cs="仿宋_GB2312"/>
            <w:sz w:val="32"/>
            <w:szCs w:val="32"/>
          </w:rPr>
          <w:delText>××</w:delText>
        </w:r>
      </w:del>
      <w:del w:id="2201" w:author="黄丹红" w:date="2018-12-21T16:34:00Z">
        <w:r>
          <w:rPr>
            <w:rFonts w:hint="eastAsia" w:ascii="仿宋" w:hAnsi="仿宋" w:eastAsia="仿宋"/>
            <w:sz w:val="32"/>
            <w:szCs w:val="32"/>
          </w:rPr>
          <w:delText>万元。相应安排支出预算</w:delText>
        </w:r>
      </w:del>
      <w:del w:id="2202" w:author="黄丹红" w:date="2018-12-21T16:34:00Z">
        <w:r>
          <w:rPr>
            <w:rFonts w:hint="eastAsia" w:ascii="仿宋" w:hAnsi="仿宋" w:eastAsia="仿宋" w:cs="仿宋_GB2312"/>
            <w:sz w:val="32"/>
            <w:szCs w:val="32"/>
          </w:rPr>
          <w:delText>××</w:delText>
        </w:r>
      </w:del>
      <w:del w:id="2203" w:author="黄丹红" w:date="2018-12-21T16:34:00Z">
        <w:r>
          <w:rPr>
            <w:rFonts w:hint="eastAsia" w:ascii="仿宋" w:hAnsi="仿宋" w:eastAsia="仿宋"/>
            <w:sz w:val="32"/>
            <w:szCs w:val="32"/>
          </w:rPr>
          <w:delText>万元，比上年增加</w:delText>
        </w:r>
      </w:del>
      <w:del w:id="2204" w:author="黄丹红" w:date="2018-12-21T16:34:00Z">
        <w:r>
          <w:rPr>
            <w:rFonts w:hint="eastAsia" w:ascii="仿宋" w:hAnsi="仿宋" w:eastAsia="仿宋" w:cs="仿宋_GB2312"/>
            <w:sz w:val="32"/>
            <w:szCs w:val="32"/>
          </w:rPr>
          <w:delText>××</w:delText>
        </w:r>
      </w:del>
      <w:del w:id="2205" w:author="黄丹红" w:date="2018-12-21T16:34:00Z">
        <w:r>
          <w:rPr>
            <w:rFonts w:hint="eastAsia" w:ascii="仿宋" w:hAnsi="仿宋" w:eastAsia="仿宋"/>
            <w:sz w:val="32"/>
            <w:szCs w:val="32"/>
          </w:rPr>
          <w:delText>万元，其中：人员支出</w:delText>
        </w:r>
      </w:del>
      <w:del w:id="2206" w:author="黄丹红" w:date="2018-12-21T16:34:00Z">
        <w:r>
          <w:rPr>
            <w:rFonts w:hint="eastAsia" w:ascii="仿宋" w:hAnsi="仿宋" w:eastAsia="仿宋" w:cs="仿宋_GB2312"/>
            <w:sz w:val="32"/>
            <w:szCs w:val="32"/>
          </w:rPr>
          <w:delText>××</w:delText>
        </w:r>
      </w:del>
      <w:del w:id="2207" w:author="黄丹红" w:date="2018-12-21T16:34:00Z">
        <w:r>
          <w:rPr>
            <w:rFonts w:hint="eastAsia" w:ascii="仿宋" w:hAnsi="仿宋" w:eastAsia="仿宋"/>
            <w:sz w:val="32"/>
            <w:szCs w:val="32"/>
          </w:rPr>
          <w:delText>万元，对个人和家庭补助支出</w:delText>
        </w:r>
      </w:del>
      <w:del w:id="2208" w:author="黄丹红" w:date="2018-12-21T16:34:00Z">
        <w:r>
          <w:rPr>
            <w:rFonts w:hint="eastAsia" w:ascii="仿宋" w:hAnsi="仿宋" w:eastAsia="仿宋" w:cs="仿宋_GB2312"/>
            <w:sz w:val="32"/>
            <w:szCs w:val="32"/>
          </w:rPr>
          <w:delText>××</w:delText>
        </w:r>
      </w:del>
      <w:del w:id="2209" w:author="黄丹红" w:date="2018-12-21T16:34:00Z">
        <w:r>
          <w:rPr>
            <w:rFonts w:hint="eastAsia" w:ascii="仿宋" w:hAnsi="仿宋" w:eastAsia="仿宋"/>
            <w:sz w:val="32"/>
            <w:szCs w:val="32"/>
          </w:rPr>
          <w:delText>万元，公用支出</w:delText>
        </w:r>
      </w:del>
      <w:del w:id="2210" w:author="黄丹红" w:date="2018-12-21T16:34:00Z">
        <w:r>
          <w:rPr>
            <w:rFonts w:hint="eastAsia" w:ascii="仿宋" w:hAnsi="仿宋" w:eastAsia="仿宋" w:cs="仿宋_GB2312"/>
            <w:sz w:val="32"/>
            <w:szCs w:val="32"/>
          </w:rPr>
          <w:delText>××</w:delText>
        </w:r>
      </w:del>
      <w:del w:id="2211" w:author="黄丹红" w:date="2018-12-21T16:34:00Z">
        <w:r>
          <w:rPr>
            <w:rFonts w:hint="eastAsia" w:ascii="仿宋" w:hAnsi="仿宋" w:eastAsia="仿宋"/>
            <w:sz w:val="32"/>
            <w:szCs w:val="32"/>
          </w:rPr>
          <w:delText>万元，项目支出</w:delText>
        </w:r>
      </w:del>
      <w:del w:id="2212" w:author="黄丹红" w:date="2018-12-21T16:34:00Z">
        <w:r>
          <w:rPr>
            <w:rFonts w:hint="eastAsia" w:ascii="仿宋" w:hAnsi="仿宋" w:eastAsia="仿宋" w:cs="仿宋_GB2312"/>
            <w:sz w:val="32"/>
            <w:szCs w:val="32"/>
          </w:rPr>
          <w:delText>××</w:delText>
        </w:r>
      </w:del>
      <w:del w:id="2213" w:author="黄丹红" w:date="2018-12-21T16:34:00Z">
        <w:r>
          <w:rPr>
            <w:rFonts w:hint="eastAsia" w:ascii="仿宋" w:hAnsi="仿宋" w:eastAsia="仿宋"/>
            <w:sz w:val="32"/>
            <w:szCs w:val="32"/>
          </w:rPr>
          <w:delText>万元。</w:delText>
        </w:r>
      </w:del>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二、一般公共预算拨款支出情况</w:t>
      </w:r>
    </w:p>
    <w:p>
      <w:pPr>
        <w:numPr>
          <w:ins w:id="2214" w:author="黄丹红" w:date="2018-12-21T16:35:00Z"/>
        </w:numPr>
        <w:tabs>
          <w:tab w:val="left" w:pos="7513"/>
        </w:tabs>
        <w:adjustRightInd w:val="0"/>
        <w:snapToGrid w:val="0"/>
        <w:spacing w:line="360" w:lineRule="auto"/>
        <w:ind w:firstLine="640" w:firstLineChars="200"/>
        <w:rPr>
          <w:ins w:id="2215" w:author="黄丹红" w:date="2018-12-21T16:35:00Z"/>
          <w:rFonts w:ascii="仿宋_GB2312" w:hAnsi="仿宋" w:eastAsia="仿宋_GB2312" w:cs="仿宋_GB2312"/>
          <w:sz w:val="32"/>
          <w:szCs w:val="32"/>
        </w:rPr>
      </w:pPr>
      <w:ins w:id="2216" w:author="黄丹红" w:date="2018-12-21T16:35:00Z">
        <w:r>
          <w:rPr>
            <w:rFonts w:ascii="仿宋_GB2312" w:hAnsi="仿宋" w:eastAsia="仿宋_GB2312" w:cs="宋体"/>
            <w:bCs/>
            <w:sz w:val="32"/>
            <w:szCs w:val="32"/>
          </w:rPr>
          <w:t>2019</w:t>
        </w:r>
      </w:ins>
      <w:ins w:id="2217" w:author="黄丹红" w:date="2018-12-21T16:35:00Z">
        <w:r>
          <w:rPr>
            <w:rFonts w:hint="eastAsia" w:ascii="仿宋_GB2312" w:hAnsi="仿宋" w:eastAsia="仿宋_GB2312" w:cs="仿宋_GB2312"/>
            <w:sz w:val="32"/>
            <w:szCs w:val="32"/>
          </w:rPr>
          <w:t>年度一般公共预算拨款支出</w:t>
        </w:r>
      </w:ins>
      <w:ins w:id="2218" w:author="黄丹红" w:date="2018-12-21T16:35:00Z">
        <w:r>
          <w:rPr>
            <w:rFonts w:ascii="仿宋_GB2312" w:hAnsi="仿宋" w:eastAsia="仿宋_GB2312" w:cs="仿宋_GB2312"/>
            <w:sz w:val="32"/>
            <w:szCs w:val="32"/>
          </w:rPr>
          <w:t>991.27</w:t>
        </w:r>
      </w:ins>
      <w:ins w:id="2219" w:author="黄丹红" w:date="2018-12-21T16:35:00Z">
        <w:r>
          <w:rPr>
            <w:rFonts w:hint="eastAsia" w:ascii="仿宋_GB2312" w:hAnsi="仿宋" w:eastAsia="仿宋_GB2312" w:cs="仿宋_GB2312"/>
            <w:sz w:val="32"/>
            <w:szCs w:val="32"/>
          </w:rPr>
          <w:t>万元</w:t>
        </w:r>
      </w:ins>
      <w:ins w:id="2220" w:author="黄丹红" w:date="2018-12-21T16:35:00Z">
        <w:r>
          <w:rPr>
            <w:rFonts w:hint="eastAsia" w:ascii="仿宋_GB2312" w:hAnsi="仿宋" w:eastAsia="仿宋_GB2312"/>
            <w:sz w:val="32"/>
            <w:szCs w:val="32"/>
          </w:rPr>
          <w:t>，比上年增加</w:t>
        </w:r>
      </w:ins>
      <w:ins w:id="2221" w:author="黄丹红" w:date="2018-12-21T16:35:00Z">
        <w:r>
          <w:rPr>
            <w:rFonts w:ascii="仿宋_GB2312" w:hAnsi="仿宋" w:eastAsia="仿宋_GB2312" w:cs="仿宋_GB2312"/>
            <w:sz w:val="32"/>
            <w:szCs w:val="32"/>
          </w:rPr>
          <w:t>83.6</w:t>
        </w:r>
      </w:ins>
      <w:ins w:id="2222" w:author="黄丹红" w:date="2018-12-21T16:35:00Z">
        <w:r>
          <w:rPr>
            <w:rFonts w:hint="eastAsia" w:ascii="仿宋_GB2312" w:hAnsi="仿宋" w:eastAsia="仿宋_GB2312"/>
            <w:sz w:val="32"/>
            <w:szCs w:val="32"/>
          </w:rPr>
          <w:t>万元，主要原因是</w:t>
        </w:r>
      </w:ins>
      <w:ins w:id="2223" w:author="黄丹红" w:date="2018-12-21T16:35:00Z">
        <w:r>
          <w:rPr>
            <w:rFonts w:hint="eastAsia" w:ascii="仿宋_GB2312" w:hAnsi="仿宋" w:eastAsia="仿宋_GB2312" w:cs="仿宋_GB2312"/>
            <w:sz w:val="32"/>
            <w:szCs w:val="32"/>
          </w:rPr>
          <w:t>中央调整工资，人员工资增加，主要支出项目：</w:t>
        </w:r>
      </w:ins>
    </w:p>
    <w:p>
      <w:pPr>
        <w:numPr>
          <w:ins w:id="2224" w:author="黄丹红" w:date="2018-12-21T16:35:00Z"/>
        </w:numPr>
        <w:tabs>
          <w:tab w:val="left" w:pos="7513"/>
        </w:tabs>
        <w:adjustRightInd w:val="0"/>
        <w:snapToGrid w:val="0"/>
        <w:spacing w:line="360" w:lineRule="auto"/>
        <w:ind w:firstLine="640" w:firstLineChars="200"/>
        <w:rPr>
          <w:ins w:id="2225" w:author="黄丹红" w:date="2018-12-21T16:35:00Z"/>
          <w:rFonts w:ascii="仿宋_GB2312" w:hAnsi="仿宋" w:eastAsia="仿宋_GB2312"/>
          <w:sz w:val="32"/>
          <w:szCs w:val="32"/>
        </w:rPr>
      </w:pPr>
      <w:ins w:id="2226" w:author="黄丹红" w:date="2018-12-21T16:35:00Z">
        <w:r>
          <w:rPr>
            <w:rFonts w:ascii="仿宋_GB2312" w:hAnsi="仿宋" w:eastAsia="仿宋_GB2312" w:cs="仿宋_GB2312"/>
            <w:sz w:val="32"/>
            <w:szCs w:val="32"/>
          </w:rPr>
          <w:t>1</w:t>
        </w:r>
      </w:ins>
      <w:ins w:id="2227" w:author="黄丹红" w:date="2018-12-21T16:35:00Z">
        <w:r>
          <w:rPr>
            <w:rFonts w:hint="eastAsia" w:ascii="仿宋_GB2312" w:hAnsi="仿宋" w:eastAsia="仿宋_GB2312" w:cs="仿宋_GB2312"/>
            <w:sz w:val="32"/>
            <w:szCs w:val="32"/>
          </w:rPr>
          <w:t>、行政运行</w:t>
        </w:r>
      </w:ins>
      <w:ins w:id="2228" w:author="黄丹红" w:date="2018-12-21T16:35:00Z">
        <w:r>
          <w:rPr>
            <w:rFonts w:ascii="仿宋_GB2312" w:hAnsi="仿宋" w:eastAsia="仿宋_GB2312" w:cs="仿宋_GB2312"/>
            <w:sz w:val="32"/>
            <w:szCs w:val="32"/>
          </w:rPr>
          <w:t>755.72</w:t>
        </w:r>
      </w:ins>
      <w:ins w:id="2229" w:author="黄丹红" w:date="2018-12-21T16:35:00Z">
        <w:r>
          <w:rPr>
            <w:rFonts w:hint="eastAsia" w:ascii="仿宋_GB2312" w:hAnsi="仿宋" w:eastAsia="仿宋_GB2312" w:cs="仿宋_GB2312"/>
            <w:sz w:val="32"/>
            <w:szCs w:val="32"/>
          </w:rPr>
          <w:t>万元。主要用于人员经费和商品服务支出。</w:t>
        </w:r>
      </w:ins>
    </w:p>
    <w:p>
      <w:pPr>
        <w:tabs>
          <w:tab w:val="left" w:pos="7513"/>
        </w:tabs>
        <w:adjustRightInd w:val="0"/>
        <w:snapToGrid w:val="0"/>
        <w:spacing w:line="600" w:lineRule="exact"/>
        <w:ind w:firstLine="640" w:firstLineChars="200"/>
        <w:rPr>
          <w:ins w:id="2230" w:author="黄丹红" w:date="2018-12-21T16:35:00Z"/>
          <w:rFonts w:ascii="仿宋_GB2312" w:hAnsi="仿宋" w:eastAsia="仿宋_GB2312" w:cs="仿宋_GB2312"/>
          <w:sz w:val="32"/>
          <w:szCs w:val="32"/>
        </w:rPr>
      </w:pPr>
      <w:ins w:id="2231" w:author="黄丹红" w:date="2018-12-21T16:35:00Z">
        <w:r>
          <w:rPr>
            <w:rFonts w:ascii="仿宋_GB2312" w:hAnsi="仿宋" w:eastAsia="仿宋_GB2312" w:cs="仿宋_GB2312"/>
            <w:sz w:val="32"/>
            <w:szCs w:val="32"/>
          </w:rPr>
          <w:t>2</w:t>
        </w:r>
      </w:ins>
      <w:ins w:id="2232" w:author="黄丹红" w:date="2018-12-21T16:35:00Z">
        <w:r>
          <w:rPr>
            <w:rFonts w:hint="eastAsia" w:ascii="仿宋_GB2312" w:hAnsi="仿宋" w:eastAsia="仿宋_GB2312" w:cs="仿宋_GB2312"/>
            <w:sz w:val="32"/>
            <w:szCs w:val="32"/>
          </w:rPr>
          <w:t>、行政执法</w:t>
        </w:r>
      </w:ins>
      <w:r>
        <w:rPr>
          <w:rFonts w:hint="eastAsia" w:ascii="仿宋_GB2312" w:hAnsi="仿宋" w:eastAsia="仿宋_GB2312" w:cs="仿宋_GB2312"/>
          <w:sz w:val="32"/>
          <w:szCs w:val="32"/>
        </w:rPr>
        <w:t>、</w:t>
      </w:r>
      <w:ins w:id="2233" w:author="黄丹红" w:date="2018-12-21T16:35:00Z">
        <w:r>
          <w:rPr>
            <w:rFonts w:hint="eastAsia" w:ascii="仿宋_GB2312" w:hAnsi="仿宋" w:eastAsia="仿宋_GB2312" w:cs="仿宋_GB2312"/>
            <w:sz w:val="32"/>
            <w:szCs w:val="32"/>
          </w:rPr>
          <w:t>食品药品安全监管和业务管理</w:t>
        </w:r>
      </w:ins>
      <w:ins w:id="2234" w:author="黄丹红" w:date="2018-12-21T16:35:00Z">
        <w:r>
          <w:rPr>
            <w:rFonts w:ascii="仿宋_GB2312" w:hAnsi="仿宋" w:eastAsia="仿宋_GB2312" w:cs="仿宋_GB2312"/>
            <w:sz w:val="32"/>
            <w:szCs w:val="32"/>
          </w:rPr>
          <w:t>149.18</w:t>
        </w:r>
      </w:ins>
      <w:ins w:id="2235" w:author="黄丹红" w:date="2018-12-21T16:35:00Z">
        <w:r>
          <w:rPr>
            <w:rFonts w:hint="eastAsia" w:ascii="仿宋_GB2312" w:hAnsi="仿宋" w:eastAsia="仿宋_GB2312" w:cs="仿宋_GB2312"/>
            <w:sz w:val="32"/>
            <w:szCs w:val="32"/>
          </w:rPr>
          <w:t>万元。主要用于执法、打假、食品药品安全监管和特种设备安全监察等支出</w:t>
        </w:r>
      </w:ins>
      <w:r>
        <w:rPr>
          <w:rFonts w:hint="eastAsia" w:ascii="仿宋_GB2312" w:hAnsi="仿宋" w:eastAsia="仿宋_GB2312" w:cs="仿宋_GB2312"/>
          <w:sz w:val="32"/>
          <w:szCs w:val="32"/>
        </w:rPr>
        <w:t>。</w:t>
      </w:r>
    </w:p>
    <w:p>
      <w:pPr>
        <w:numPr>
          <w:ins w:id="2236" w:author="黄丹红" w:date="2018-12-21T16:35:00Z"/>
        </w:numPr>
        <w:tabs>
          <w:tab w:val="left" w:pos="7513"/>
        </w:tabs>
        <w:adjustRightInd w:val="0"/>
        <w:snapToGrid w:val="0"/>
        <w:spacing w:line="380" w:lineRule="exact"/>
        <w:ind w:firstLine="640" w:firstLineChars="200"/>
        <w:rPr>
          <w:del w:id="2237" w:author="黄丹红" w:date="2018-12-21T16:35:00Z"/>
          <w:rFonts w:ascii="仿宋" w:hAnsi="仿宋" w:eastAsia="仿宋"/>
          <w:sz w:val="32"/>
          <w:szCs w:val="32"/>
        </w:rPr>
      </w:pPr>
      <w:del w:id="2238" w:author="黄丹红" w:date="2018-12-21T16:35:00Z">
        <w:r>
          <w:rPr>
            <w:rFonts w:hint="eastAsia" w:ascii="仿宋" w:hAnsi="仿宋" w:eastAsia="仿宋" w:cs="宋体"/>
            <w:bCs/>
            <w:sz w:val="32"/>
            <w:szCs w:val="32"/>
          </w:rPr>
          <w:delText>××</w:delText>
        </w:r>
      </w:del>
      <w:del w:id="2239" w:author="黄丹红" w:date="2018-12-21T16:35:00Z">
        <w:r>
          <w:rPr>
            <w:rFonts w:hint="eastAsia" w:ascii="仿宋" w:hAnsi="仿宋" w:eastAsia="仿宋" w:cs="仿宋_GB2312"/>
            <w:sz w:val="32"/>
            <w:szCs w:val="32"/>
          </w:rPr>
          <w:delText>年度一般公共预算拨款支出××万元</w:delText>
        </w:r>
      </w:del>
      <w:del w:id="2240" w:author="黄丹红" w:date="2018-12-21T16:35:00Z">
        <w:r>
          <w:rPr>
            <w:rFonts w:hint="eastAsia" w:ascii="仿宋" w:hAnsi="仿宋" w:eastAsia="仿宋"/>
            <w:sz w:val="32"/>
            <w:szCs w:val="32"/>
          </w:rPr>
          <w:delText>，比上年增加</w:delText>
        </w:r>
      </w:del>
      <w:del w:id="2241" w:author="黄丹红" w:date="2018-12-21T16:35:00Z">
        <w:r>
          <w:rPr>
            <w:rFonts w:hint="eastAsia" w:ascii="仿宋" w:hAnsi="仿宋" w:eastAsia="仿宋" w:cs="仿宋_GB2312"/>
            <w:sz w:val="32"/>
            <w:szCs w:val="32"/>
          </w:rPr>
          <w:delText>××</w:delText>
        </w:r>
      </w:del>
      <w:del w:id="2242" w:author="黄丹红" w:date="2018-12-21T16:35:00Z">
        <w:r>
          <w:rPr>
            <w:rFonts w:hint="eastAsia" w:ascii="仿宋" w:hAnsi="仿宋" w:eastAsia="仿宋"/>
            <w:sz w:val="32"/>
            <w:szCs w:val="32"/>
          </w:rPr>
          <w:delText>万元，主要原因是</w:delText>
        </w:r>
      </w:del>
      <w:del w:id="2243" w:author="黄丹红" w:date="2018-12-21T16:35:00Z">
        <w:r>
          <w:rPr>
            <w:rFonts w:hint="eastAsia" w:ascii="仿宋" w:hAnsi="仿宋" w:eastAsia="仿宋" w:cs="仿宋_GB2312"/>
            <w:sz w:val="32"/>
            <w:szCs w:val="32"/>
          </w:rPr>
          <w:delText>××××××××××××，主要支出项目</w:delText>
        </w:r>
      </w:del>
      <w:del w:id="2244" w:author="黄丹红" w:date="2018-12-21T16:35:00Z">
        <w:r>
          <w:rPr>
            <w:rFonts w:ascii="仿宋" w:hAnsi="仿宋" w:eastAsia="仿宋" w:cs="仿宋_GB2312"/>
            <w:sz w:val="32"/>
            <w:szCs w:val="32"/>
          </w:rPr>
          <w:delText>(</w:delText>
        </w:r>
      </w:del>
      <w:del w:id="2245" w:author="黄丹红" w:date="2018-12-21T16:35:00Z">
        <w:r>
          <w:rPr>
            <w:rFonts w:hint="eastAsia" w:ascii="仿宋" w:hAnsi="仿宋" w:eastAsia="仿宋" w:cs="仿宋_GB2312"/>
            <w:sz w:val="32"/>
            <w:szCs w:val="32"/>
          </w:rPr>
          <w:delText>按项级科目分类统计</w:delText>
        </w:r>
      </w:del>
      <w:del w:id="2246" w:author="黄丹红" w:date="2018-12-21T16:35:00Z">
        <w:r>
          <w:rPr>
            <w:rFonts w:ascii="仿宋" w:hAnsi="仿宋" w:eastAsia="仿宋" w:cs="仿宋_GB2312"/>
            <w:sz w:val="32"/>
            <w:szCs w:val="32"/>
          </w:rPr>
          <w:delText>)</w:delText>
        </w:r>
      </w:del>
      <w:del w:id="2247" w:author="黄丹红" w:date="2018-12-21T16:35:00Z">
        <w:r>
          <w:rPr>
            <w:rFonts w:hint="eastAsia" w:ascii="仿宋" w:hAnsi="仿宋" w:eastAsia="仿宋" w:cs="仿宋_GB2312"/>
            <w:sz w:val="32"/>
            <w:szCs w:val="32"/>
          </w:rPr>
          <w:delText>包括：</w:delText>
        </w:r>
      </w:del>
    </w:p>
    <w:p>
      <w:pPr>
        <w:tabs>
          <w:tab w:val="left" w:pos="7513"/>
        </w:tabs>
        <w:adjustRightInd w:val="0"/>
        <w:snapToGrid w:val="0"/>
        <w:spacing w:line="380" w:lineRule="exact"/>
        <w:ind w:firstLine="640" w:firstLineChars="200"/>
        <w:rPr>
          <w:del w:id="2248" w:author="黄丹红" w:date="2018-12-21T16:35:00Z"/>
          <w:rFonts w:ascii="仿宋" w:hAnsi="仿宋" w:eastAsia="仿宋"/>
          <w:sz w:val="32"/>
          <w:szCs w:val="32"/>
        </w:rPr>
      </w:pPr>
      <w:del w:id="2249" w:author="黄丹红" w:date="2018-12-21T16:35:00Z">
        <w:r>
          <w:rPr>
            <w:rFonts w:hint="eastAsia" w:ascii="仿宋" w:hAnsi="仿宋" w:eastAsia="仿宋" w:cs="仿宋_GB2312"/>
            <w:sz w:val="32"/>
            <w:szCs w:val="32"/>
          </w:rPr>
          <w:delText>（一）×××（项级科目）××万元。主要用于××支出。</w:delText>
        </w:r>
      </w:del>
    </w:p>
    <w:p>
      <w:pPr>
        <w:tabs>
          <w:tab w:val="left" w:pos="7513"/>
        </w:tabs>
        <w:adjustRightInd w:val="0"/>
        <w:snapToGrid w:val="0"/>
        <w:spacing w:line="380" w:lineRule="exact"/>
        <w:ind w:firstLine="640" w:firstLineChars="200"/>
        <w:rPr>
          <w:del w:id="2250" w:author="黄丹红" w:date="2018-12-21T16:35:00Z"/>
          <w:rFonts w:ascii="仿宋" w:hAnsi="仿宋" w:eastAsia="仿宋"/>
          <w:sz w:val="32"/>
          <w:szCs w:val="32"/>
        </w:rPr>
      </w:pPr>
      <w:del w:id="2251" w:author="黄丹红" w:date="2018-12-21T16:35:00Z">
        <w:r>
          <w:rPr>
            <w:rFonts w:hint="eastAsia" w:ascii="仿宋" w:hAnsi="仿宋" w:eastAsia="仿宋" w:cs="仿宋_GB2312"/>
            <w:sz w:val="32"/>
            <w:szCs w:val="32"/>
          </w:rPr>
          <w:delText>（二）×××（项级科目）××万元。主要用于××支出。</w:delText>
        </w:r>
      </w:del>
    </w:p>
    <w:p>
      <w:pPr>
        <w:tabs>
          <w:tab w:val="left" w:pos="7513"/>
        </w:tabs>
        <w:adjustRightInd w:val="0"/>
        <w:snapToGrid w:val="0"/>
        <w:spacing w:line="380" w:lineRule="exact"/>
        <w:ind w:firstLine="640" w:firstLineChars="200"/>
        <w:rPr>
          <w:del w:id="2252" w:author="黄丹红" w:date="2018-12-21T16:35:00Z"/>
          <w:rFonts w:ascii="仿宋" w:hAnsi="仿宋" w:eastAsia="仿宋" w:cs="仿宋_GB2312"/>
          <w:sz w:val="32"/>
          <w:szCs w:val="32"/>
        </w:rPr>
      </w:pPr>
      <w:del w:id="2253" w:author="黄丹红" w:date="2018-12-21T16:35:00Z">
        <w:r>
          <w:rPr>
            <w:rFonts w:hint="eastAsia" w:ascii="仿宋" w:hAnsi="仿宋" w:eastAsia="仿宋" w:cs="仿宋_GB2312"/>
            <w:sz w:val="32"/>
            <w:szCs w:val="32"/>
          </w:rPr>
          <w:delText>（三）×××（项级科目）××万元。主要用于××支出。</w:delText>
        </w:r>
      </w:del>
    </w:p>
    <w:p>
      <w:pPr>
        <w:tabs>
          <w:tab w:val="left" w:pos="7513"/>
        </w:tabs>
        <w:adjustRightInd w:val="0"/>
        <w:snapToGrid w:val="0"/>
        <w:spacing w:line="380" w:lineRule="exact"/>
        <w:ind w:firstLine="640" w:firstLineChars="200"/>
        <w:rPr>
          <w:del w:id="2254" w:author="黄丹红" w:date="2018-12-21T16:35:00Z"/>
          <w:rFonts w:ascii="仿宋" w:hAnsi="仿宋" w:eastAsia="仿宋" w:cs="仿宋_GB2312"/>
          <w:sz w:val="32"/>
          <w:szCs w:val="32"/>
        </w:rPr>
      </w:pPr>
      <w:del w:id="2255" w:author="黄丹红" w:date="2018-12-21T16:35:00Z">
        <w:r>
          <w:rPr>
            <w:rFonts w:hint="eastAsia" w:ascii="仿宋" w:hAnsi="仿宋" w:eastAsia="仿宋" w:cs="仿宋_GB2312"/>
            <w:sz w:val="32"/>
            <w:szCs w:val="32"/>
          </w:rPr>
          <w:delText>×××××××××××××××××××××××××</w:delText>
        </w:r>
      </w:del>
    </w:p>
    <w:p>
      <w:pPr>
        <w:tabs>
          <w:tab w:val="left" w:pos="7513"/>
        </w:tabs>
        <w:adjustRightInd w:val="0"/>
        <w:snapToGrid w:val="0"/>
        <w:spacing w:line="380" w:lineRule="exact"/>
        <w:ind w:firstLine="640" w:firstLineChars="200"/>
        <w:rPr>
          <w:del w:id="2256" w:author="黄丹红" w:date="2018-12-21T16:35:00Z"/>
          <w:rFonts w:ascii="楷体" w:hAnsi="楷体" w:eastAsia="楷体" w:cs="仿宋_GB2312"/>
          <w:sz w:val="32"/>
          <w:szCs w:val="32"/>
        </w:rPr>
      </w:pPr>
      <w:del w:id="2257" w:author="黄丹红" w:date="2018-12-21T16:35:00Z">
        <w:r>
          <w:rPr>
            <w:rFonts w:hint="eastAsia" w:ascii="楷体" w:hAnsi="楷体" w:eastAsia="楷体" w:cs="仿宋_GB2312"/>
            <w:sz w:val="32"/>
            <w:szCs w:val="32"/>
          </w:rPr>
          <w:delText>注：没有一般公共预算拨款支出的单位请说明“本单位××年度没有使用一般公共预算拨款安排的支出”。</w:delText>
        </w:r>
      </w:del>
    </w:p>
    <w:p>
      <w:pPr>
        <w:tabs>
          <w:tab w:val="left" w:pos="7513"/>
        </w:tabs>
        <w:adjustRightInd w:val="0"/>
        <w:snapToGrid w:val="0"/>
        <w:spacing w:line="380" w:lineRule="exact"/>
        <w:rPr>
          <w:rFonts w:ascii="仿宋" w:hAnsi="仿宋" w:eastAsia="仿宋"/>
          <w:b/>
          <w:sz w:val="32"/>
          <w:szCs w:val="32"/>
        </w:rPr>
      </w:pPr>
      <w:r>
        <w:rPr>
          <w:rFonts w:hint="eastAsia" w:ascii="仿宋" w:hAnsi="仿宋" w:eastAsia="仿宋"/>
          <w:b/>
          <w:sz w:val="32"/>
          <w:szCs w:val="32"/>
        </w:rPr>
        <w:t>三、政府性基金预算拨款支出情况</w:t>
      </w:r>
    </w:p>
    <w:p>
      <w:pPr>
        <w:tabs>
          <w:tab w:val="left" w:pos="7513"/>
        </w:tabs>
        <w:adjustRightInd w:val="0"/>
        <w:snapToGrid w:val="0"/>
        <w:spacing w:line="380" w:lineRule="exact"/>
        <w:ind w:firstLine="640" w:firstLineChars="200"/>
        <w:rPr>
          <w:del w:id="2258" w:author="黄丹红" w:date="2018-12-21T16:35:00Z"/>
          <w:rFonts w:ascii="仿宋" w:hAnsi="仿宋" w:eastAsia="仿宋"/>
          <w:sz w:val="32"/>
          <w:szCs w:val="32"/>
        </w:rPr>
      </w:pPr>
      <w:del w:id="2259" w:author="黄丹红" w:date="2018-12-21T16:35:00Z">
        <w:r>
          <w:rPr>
            <w:rFonts w:hint="eastAsia" w:ascii="仿宋" w:hAnsi="仿宋" w:eastAsia="仿宋" w:cs="宋体"/>
            <w:bCs/>
            <w:sz w:val="32"/>
            <w:szCs w:val="32"/>
          </w:rPr>
          <w:delText>××</w:delText>
        </w:r>
      </w:del>
      <w:del w:id="2260" w:author="黄丹红" w:date="2018-12-21T16:35:00Z">
        <w:r>
          <w:rPr>
            <w:rFonts w:hint="eastAsia" w:ascii="仿宋" w:hAnsi="仿宋" w:eastAsia="仿宋" w:cs="仿宋_GB2312"/>
            <w:sz w:val="32"/>
            <w:szCs w:val="32"/>
          </w:rPr>
          <w:delText>年度政府性基金支出××万元</w:delText>
        </w:r>
      </w:del>
      <w:del w:id="2261" w:author="黄丹红" w:date="2018-12-21T16:35:00Z">
        <w:r>
          <w:rPr>
            <w:rFonts w:hint="eastAsia" w:ascii="仿宋" w:hAnsi="仿宋" w:eastAsia="仿宋"/>
            <w:sz w:val="32"/>
            <w:szCs w:val="32"/>
          </w:rPr>
          <w:delText>，比上年增加</w:delText>
        </w:r>
      </w:del>
      <w:del w:id="2262" w:author="黄丹红" w:date="2018-12-21T16:35:00Z">
        <w:r>
          <w:rPr>
            <w:rFonts w:hint="eastAsia" w:ascii="仿宋" w:hAnsi="仿宋" w:eastAsia="仿宋" w:cs="仿宋_GB2312"/>
            <w:sz w:val="32"/>
            <w:szCs w:val="32"/>
          </w:rPr>
          <w:delText>××</w:delText>
        </w:r>
      </w:del>
      <w:del w:id="2263" w:author="黄丹红" w:date="2018-12-21T16:35:00Z">
        <w:r>
          <w:rPr>
            <w:rFonts w:hint="eastAsia" w:ascii="仿宋" w:hAnsi="仿宋" w:eastAsia="仿宋"/>
            <w:sz w:val="32"/>
            <w:szCs w:val="32"/>
          </w:rPr>
          <w:delText>万元，主要原因是</w:delText>
        </w:r>
      </w:del>
      <w:del w:id="2264" w:author="黄丹红" w:date="2018-12-21T16:35:00Z">
        <w:r>
          <w:rPr>
            <w:rFonts w:hint="eastAsia" w:ascii="仿宋" w:hAnsi="仿宋" w:eastAsia="仿宋" w:cs="仿宋_GB2312"/>
            <w:sz w:val="32"/>
            <w:szCs w:val="32"/>
          </w:rPr>
          <w:delText>××××××××××××，主要支出项目</w:delText>
        </w:r>
      </w:del>
      <w:del w:id="2265" w:author="黄丹红" w:date="2018-12-21T16:35:00Z">
        <w:r>
          <w:rPr>
            <w:rFonts w:ascii="仿宋" w:hAnsi="仿宋" w:eastAsia="仿宋" w:cs="仿宋_GB2312"/>
            <w:sz w:val="32"/>
            <w:szCs w:val="32"/>
          </w:rPr>
          <w:delText>(</w:delText>
        </w:r>
      </w:del>
      <w:del w:id="2266" w:author="黄丹红" w:date="2018-12-21T16:35:00Z">
        <w:r>
          <w:rPr>
            <w:rFonts w:hint="eastAsia" w:ascii="仿宋" w:hAnsi="仿宋" w:eastAsia="仿宋" w:cs="仿宋_GB2312"/>
            <w:sz w:val="32"/>
            <w:szCs w:val="32"/>
          </w:rPr>
          <w:delText>按项级科目分类统计</w:delText>
        </w:r>
      </w:del>
      <w:del w:id="2267" w:author="黄丹红" w:date="2018-12-21T16:35:00Z">
        <w:r>
          <w:rPr>
            <w:rFonts w:ascii="仿宋" w:hAnsi="仿宋" w:eastAsia="仿宋" w:cs="仿宋_GB2312"/>
            <w:sz w:val="32"/>
            <w:szCs w:val="32"/>
          </w:rPr>
          <w:delText>)</w:delText>
        </w:r>
      </w:del>
      <w:del w:id="2268" w:author="黄丹红" w:date="2018-12-21T16:35:00Z">
        <w:r>
          <w:rPr>
            <w:rFonts w:hint="eastAsia" w:ascii="仿宋" w:hAnsi="仿宋" w:eastAsia="仿宋" w:cs="仿宋_GB2312"/>
            <w:sz w:val="32"/>
            <w:szCs w:val="32"/>
          </w:rPr>
          <w:delText>包括：</w:delText>
        </w:r>
      </w:del>
    </w:p>
    <w:p>
      <w:pPr>
        <w:tabs>
          <w:tab w:val="left" w:pos="7513"/>
        </w:tabs>
        <w:adjustRightInd w:val="0"/>
        <w:snapToGrid w:val="0"/>
        <w:spacing w:line="380" w:lineRule="exact"/>
        <w:ind w:firstLine="640" w:firstLineChars="200"/>
        <w:rPr>
          <w:del w:id="2269" w:author="黄丹红" w:date="2018-12-21T16:35:00Z"/>
          <w:rFonts w:ascii="仿宋" w:hAnsi="仿宋" w:eastAsia="仿宋"/>
          <w:sz w:val="32"/>
          <w:szCs w:val="32"/>
        </w:rPr>
      </w:pPr>
      <w:del w:id="2270" w:author="黄丹红" w:date="2018-12-21T16:35:00Z">
        <w:r>
          <w:rPr>
            <w:rFonts w:hint="eastAsia" w:ascii="仿宋" w:hAnsi="仿宋" w:eastAsia="仿宋" w:cs="仿宋_GB2312"/>
            <w:sz w:val="32"/>
            <w:szCs w:val="32"/>
          </w:rPr>
          <w:delText>（一）×××（项级科目）××万元。主要用于××支出。</w:delText>
        </w:r>
      </w:del>
    </w:p>
    <w:p>
      <w:pPr>
        <w:tabs>
          <w:tab w:val="left" w:pos="7513"/>
        </w:tabs>
        <w:adjustRightInd w:val="0"/>
        <w:snapToGrid w:val="0"/>
        <w:spacing w:line="380" w:lineRule="exact"/>
        <w:ind w:firstLine="640" w:firstLineChars="200"/>
        <w:rPr>
          <w:del w:id="2271" w:author="黄丹红" w:date="2018-12-21T16:35:00Z"/>
          <w:rFonts w:ascii="仿宋" w:hAnsi="仿宋" w:eastAsia="仿宋"/>
          <w:sz w:val="32"/>
          <w:szCs w:val="32"/>
        </w:rPr>
      </w:pPr>
      <w:del w:id="2272" w:author="黄丹红" w:date="2018-12-21T16:35:00Z">
        <w:r>
          <w:rPr>
            <w:rFonts w:hint="eastAsia" w:ascii="仿宋" w:hAnsi="仿宋" w:eastAsia="仿宋" w:cs="仿宋_GB2312"/>
            <w:sz w:val="32"/>
            <w:szCs w:val="32"/>
          </w:rPr>
          <w:delText>（二）×××（项级科目）××万元。主要用于××支出。</w:delText>
        </w:r>
      </w:del>
    </w:p>
    <w:p>
      <w:pPr>
        <w:tabs>
          <w:tab w:val="left" w:pos="7513"/>
        </w:tabs>
        <w:adjustRightInd w:val="0"/>
        <w:snapToGrid w:val="0"/>
        <w:spacing w:line="380" w:lineRule="exact"/>
        <w:ind w:firstLine="640" w:firstLineChars="200"/>
        <w:rPr>
          <w:del w:id="2273" w:author="黄丹红" w:date="2018-12-21T16:35:00Z"/>
          <w:rFonts w:ascii="仿宋" w:hAnsi="仿宋" w:eastAsia="仿宋" w:cs="仿宋_GB2312"/>
          <w:sz w:val="32"/>
          <w:szCs w:val="32"/>
        </w:rPr>
      </w:pPr>
      <w:del w:id="2274" w:author="黄丹红" w:date="2018-12-21T16:35:00Z">
        <w:r>
          <w:rPr>
            <w:rFonts w:hint="eastAsia" w:ascii="仿宋" w:hAnsi="仿宋" w:eastAsia="仿宋" w:cs="仿宋_GB2312"/>
            <w:sz w:val="32"/>
            <w:szCs w:val="32"/>
          </w:rPr>
          <w:delText>（三）×××（项级科目）××万元。主要用于××支出。</w:delText>
        </w:r>
      </w:del>
    </w:p>
    <w:p>
      <w:pPr>
        <w:tabs>
          <w:tab w:val="left" w:pos="7513"/>
        </w:tabs>
        <w:adjustRightInd w:val="0"/>
        <w:snapToGrid w:val="0"/>
        <w:spacing w:line="380" w:lineRule="exact"/>
        <w:ind w:firstLine="640" w:firstLineChars="200"/>
        <w:rPr>
          <w:del w:id="2275" w:author="黄丹红" w:date="2018-12-21T16:35:00Z"/>
          <w:rFonts w:ascii="仿宋" w:hAnsi="仿宋" w:eastAsia="仿宋" w:cs="仿宋_GB2312"/>
          <w:sz w:val="32"/>
          <w:szCs w:val="32"/>
        </w:rPr>
      </w:pPr>
      <w:del w:id="2276" w:author="黄丹红" w:date="2018-12-21T16:35:00Z">
        <w:r>
          <w:rPr>
            <w:rFonts w:hint="eastAsia" w:ascii="仿宋" w:hAnsi="仿宋" w:eastAsia="仿宋" w:cs="仿宋_GB2312"/>
            <w:sz w:val="32"/>
            <w:szCs w:val="32"/>
          </w:rPr>
          <w:delText>×××××××××××××××××××××××××</w:delText>
        </w:r>
      </w:del>
    </w:p>
    <w:p>
      <w:pPr>
        <w:pStyle w:val="6"/>
        <w:widowControl/>
        <w:shd w:val="clear" w:color="auto" w:fill="FFFFFF"/>
        <w:spacing w:before="300" w:beforeAutospacing="0" w:afterAutospacing="0" w:line="380" w:lineRule="exact"/>
        <w:ind w:firstLine="640" w:firstLineChars="200"/>
        <w:jc w:val="both"/>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2019年度政府性基金支出0万元，比上年增加0万元，与上年持平。</w:t>
      </w:r>
    </w:p>
    <w:p>
      <w:pPr>
        <w:pStyle w:val="6"/>
        <w:widowControl/>
        <w:shd w:val="clear" w:color="auto" w:fill="FFFFFF"/>
        <w:spacing w:before="300" w:beforeAutospacing="0" w:afterAutospacing="0" w:line="38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color="auto" w:fill="FFFFFF"/>
        </w:rPr>
        <w:t>本单位2019年度没有使用政府性基金预算拨款安排的支出。</w:t>
      </w:r>
    </w:p>
    <w:p>
      <w:pPr>
        <w:tabs>
          <w:tab w:val="left" w:pos="7513"/>
        </w:tabs>
        <w:adjustRightInd w:val="0"/>
        <w:snapToGrid w:val="0"/>
        <w:spacing w:line="600" w:lineRule="exact"/>
        <w:ind w:firstLine="640" w:firstLineChars="200"/>
        <w:rPr>
          <w:del w:id="2277" w:author="Administrator" w:date="2020-02-27T08:55:00Z"/>
          <w:rFonts w:ascii="楷体" w:hAnsi="楷体" w:eastAsia="楷体"/>
          <w:sz w:val="32"/>
          <w:szCs w:val="32"/>
        </w:rPr>
      </w:pPr>
      <w:del w:id="2278" w:author="Administrator" w:date="2020-02-27T08:55:00Z">
        <w:r>
          <w:rPr>
            <w:rFonts w:hint="eastAsia" w:ascii="楷体" w:hAnsi="楷体" w:eastAsia="楷体" w:cs="仿宋_GB2312"/>
            <w:sz w:val="32"/>
            <w:szCs w:val="32"/>
          </w:rPr>
          <w:delText>注：没有政府性基金拨款支出的单位请说明“本单位××年度没有使用政府性基金预算拨款安排的支出”。</w:delText>
        </w:r>
      </w:del>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四、财政拨款预算基本支出情况</w:t>
      </w:r>
    </w:p>
    <w:p>
      <w:pPr>
        <w:numPr>
          <w:ins w:id="2279" w:author="黄丹红" w:date="2018-12-21T16:35:00Z"/>
        </w:numPr>
        <w:tabs>
          <w:tab w:val="left" w:pos="7513"/>
        </w:tabs>
        <w:adjustRightInd w:val="0"/>
        <w:snapToGrid w:val="0"/>
        <w:spacing w:line="560" w:lineRule="exact"/>
        <w:ind w:firstLine="640" w:firstLineChars="200"/>
        <w:rPr>
          <w:ins w:id="2280" w:author="黄丹红" w:date="2018-12-21T16:35:00Z"/>
          <w:rFonts w:ascii="仿宋_GB2312" w:hAnsi="仿宋" w:eastAsia="仿宋_GB2312" w:cs="仿宋_GB2312"/>
          <w:sz w:val="32"/>
          <w:szCs w:val="32"/>
        </w:rPr>
      </w:pPr>
      <w:ins w:id="2281" w:author="黄丹红" w:date="2018-12-21T16:35:00Z">
        <w:r>
          <w:rPr>
            <w:rFonts w:ascii="仿宋_GB2312" w:hAnsi="仿宋" w:eastAsia="仿宋_GB2312" w:cs="宋体"/>
            <w:bCs/>
            <w:sz w:val="32"/>
            <w:szCs w:val="32"/>
          </w:rPr>
          <w:t>2019</w:t>
        </w:r>
      </w:ins>
      <w:ins w:id="2282" w:author="黄丹红" w:date="2018-12-21T16:35:00Z">
        <w:r>
          <w:rPr>
            <w:rFonts w:hint="eastAsia" w:ascii="仿宋_GB2312" w:hAnsi="仿宋" w:eastAsia="仿宋_GB2312" w:cs="仿宋_GB2312"/>
            <w:sz w:val="32"/>
            <w:szCs w:val="32"/>
          </w:rPr>
          <w:t>年度财政拨款基本支出</w:t>
        </w:r>
      </w:ins>
      <w:ins w:id="2283" w:author="黄丹红" w:date="2018-12-21T16:35:00Z">
        <w:r>
          <w:rPr>
            <w:rFonts w:ascii="仿宋_GB2312" w:hAnsi="仿宋" w:eastAsia="仿宋_GB2312" w:cs="仿宋_GB2312"/>
            <w:sz w:val="32"/>
            <w:szCs w:val="32"/>
          </w:rPr>
          <w:t>991.27</w:t>
        </w:r>
      </w:ins>
      <w:ins w:id="2284" w:author="黄丹红" w:date="2018-12-21T16:35:00Z">
        <w:r>
          <w:rPr>
            <w:rFonts w:hint="eastAsia" w:ascii="仿宋_GB2312" w:hAnsi="仿宋" w:eastAsia="仿宋_GB2312" w:cs="仿宋_GB2312"/>
            <w:sz w:val="32"/>
            <w:szCs w:val="32"/>
          </w:rPr>
          <w:t>万元，其中：</w:t>
        </w:r>
      </w:ins>
    </w:p>
    <w:p>
      <w:pPr>
        <w:numPr>
          <w:ins w:id="2285" w:author="黄丹红" w:date="2018-12-21T16:35:00Z"/>
        </w:numPr>
        <w:tabs>
          <w:tab w:val="left" w:pos="7513"/>
        </w:tabs>
        <w:adjustRightInd w:val="0"/>
        <w:snapToGrid w:val="0"/>
        <w:spacing w:line="560" w:lineRule="exact"/>
        <w:ind w:firstLine="640" w:firstLineChars="200"/>
        <w:rPr>
          <w:ins w:id="2286" w:author="黄丹红" w:date="2018-12-21T16:35:00Z"/>
          <w:rFonts w:ascii="仿宋_GB2312" w:hAnsi="仿宋" w:eastAsia="仿宋_GB2312" w:cs="仿宋_GB2312"/>
          <w:sz w:val="32"/>
          <w:szCs w:val="32"/>
        </w:rPr>
      </w:pPr>
      <w:ins w:id="2287" w:author="黄丹红" w:date="2018-12-21T16:35:00Z">
        <w:r>
          <w:rPr>
            <w:rFonts w:hint="eastAsia" w:ascii="仿宋_GB2312" w:hAnsi="仿宋" w:eastAsia="仿宋_GB2312" w:cs="仿宋_GB2312"/>
            <w:sz w:val="32"/>
            <w:szCs w:val="32"/>
          </w:rPr>
          <w:t>（一）人员经费</w:t>
        </w:r>
      </w:ins>
      <w:ins w:id="2288" w:author="黄丹红" w:date="2018-12-21T16:35:00Z">
        <w:r>
          <w:rPr>
            <w:rFonts w:ascii="仿宋_GB2312" w:hAnsi="仿宋" w:eastAsia="仿宋_GB2312" w:cs="仿宋_GB2312"/>
            <w:sz w:val="32"/>
            <w:szCs w:val="32"/>
          </w:rPr>
          <w:t>755.72</w:t>
        </w:r>
      </w:ins>
      <w:ins w:id="2289" w:author="黄丹红" w:date="2018-12-21T16:35:00Z">
        <w:r>
          <w:rPr>
            <w:rFonts w:hint="eastAsia" w:ascii="仿宋_GB2312" w:hAnsi="仿宋" w:eastAsia="仿宋_GB2312" w:cs="仿宋_GB2312"/>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其他对个人和家庭的补助支出。</w:t>
        </w:r>
      </w:ins>
    </w:p>
    <w:p>
      <w:pPr>
        <w:numPr>
          <w:ins w:id="2290" w:author="黄丹红" w:date="2018-12-21T16:35:00Z"/>
        </w:numPr>
        <w:tabs>
          <w:tab w:val="left" w:pos="7513"/>
        </w:tabs>
        <w:adjustRightInd w:val="0"/>
        <w:snapToGrid w:val="0"/>
        <w:spacing w:line="560" w:lineRule="exact"/>
        <w:ind w:firstLine="640" w:firstLineChars="200"/>
        <w:rPr>
          <w:ins w:id="2291" w:author="黄丹红" w:date="2018-12-21T16:35:00Z"/>
          <w:rFonts w:ascii="仿宋_GB2312" w:hAnsi="仿宋" w:eastAsia="仿宋_GB2312" w:cs="仿宋_GB2312"/>
          <w:sz w:val="32"/>
          <w:szCs w:val="32"/>
        </w:rPr>
      </w:pPr>
      <w:ins w:id="2292" w:author="黄丹红" w:date="2018-12-21T16:35:00Z">
        <w:r>
          <w:rPr>
            <w:rFonts w:hint="eastAsia" w:ascii="仿宋_GB2312" w:hAnsi="仿宋" w:eastAsia="仿宋_GB2312" w:cs="仿宋_GB2312"/>
            <w:sz w:val="32"/>
            <w:szCs w:val="32"/>
          </w:rPr>
          <w:t>（二）公用经费</w:t>
        </w:r>
      </w:ins>
      <w:ins w:id="2293" w:author="黄丹红" w:date="2018-12-21T16:35:00Z">
        <w:r>
          <w:rPr>
            <w:rFonts w:ascii="仿宋_GB2312" w:hAnsi="仿宋" w:eastAsia="仿宋_GB2312" w:cs="仿宋_GB2312"/>
            <w:sz w:val="32"/>
            <w:szCs w:val="32"/>
          </w:rPr>
          <w:t>235.55</w:t>
        </w:r>
      </w:ins>
      <w:ins w:id="2294" w:author="黄丹红" w:date="2018-12-21T16:35:00Z">
        <w:r>
          <w:rPr>
            <w:rFonts w:hint="eastAsia" w:ascii="仿宋_GB2312" w:hAnsi="仿宋"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ins>
    </w:p>
    <w:p>
      <w:pPr>
        <w:tabs>
          <w:tab w:val="left" w:pos="7513"/>
        </w:tabs>
        <w:adjustRightInd w:val="0"/>
        <w:snapToGrid w:val="0"/>
        <w:spacing w:line="600" w:lineRule="exact"/>
        <w:ind w:firstLine="800" w:firstLineChars="250"/>
        <w:rPr>
          <w:del w:id="2295" w:author="黄丹红" w:date="2018-12-21T16:35:00Z"/>
          <w:rFonts w:ascii="仿宋" w:hAnsi="仿宋" w:eastAsia="仿宋" w:cs="仿宋_GB2312"/>
          <w:sz w:val="32"/>
          <w:szCs w:val="32"/>
        </w:rPr>
      </w:pPr>
      <w:del w:id="2296" w:author="黄丹红" w:date="2018-12-21T16:35:00Z">
        <w:r>
          <w:rPr>
            <w:rFonts w:hint="eastAsia" w:ascii="仿宋" w:hAnsi="仿宋" w:eastAsia="仿宋" w:cs="宋体"/>
            <w:bCs/>
            <w:sz w:val="32"/>
            <w:szCs w:val="32"/>
          </w:rPr>
          <w:delText>××</w:delText>
        </w:r>
      </w:del>
      <w:del w:id="2297" w:author="黄丹红" w:date="2018-12-21T16:35:00Z">
        <w:r>
          <w:rPr>
            <w:rFonts w:hint="eastAsia" w:ascii="仿宋" w:hAnsi="仿宋" w:eastAsia="仿宋" w:cs="仿宋_GB2312"/>
            <w:sz w:val="32"/>
            <w:szCs w:val="32"/>
          </w:rPr>
          <w:delText>年度财政拨款基本支出××万元，其中：</w:delText>
        </w:r>
      </w:del>
    </w:p>
    <w:p>
      <w:pPr>
        <w:tabs>
          <w:tab w:val="left" w:pos="7513"/>
        </w:tabs>
        <w:adjustRightInd w:val="0"/>
        <w:snapToGrid w:val="0"/>
        <w:spacing w:line="600" w:lineRule="exact"/>
        <w:ind w:firstLine="640" w:firstLineChars="200"/>
        <w:rPr>
          <w:del w:id="2298" w:author="黄丹红" w:date="2018-12-21T16:35:00Z"/>
          <w:rFonts w:ascii="仿宋" w:hAnsi="仿宋" w:eastAsia="仿宋" w:cs="仿宋_GB2312"/>
          <w:sz w:val="32"/>
          <w:szCs w:val="32"/>
        </w:rPr>
      </w:pPr>
      <w:del w:id="2299" w:author="黄丹红" w:date="2018-12-21T16:35:00Z">
        <w:r>
          <w:rPr>
            <w:rFonts w:hint="eastAsia" w:ascii="仿宋" w:hAnsi="仿宋" w:eastAsia="仿宋" w:cs="仿宋_GB2312"/>
            <w:sz w:val="32"/>
            <w:szCs w:val="32"/>
          </w:rPr>
          <w:delText>（一）人员经费××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delText>
        </w:r>
      </w:del>
    </w:p>
    <w:p>
      <w:pPr>
        <w:tabs>
          <w:tab w:val="left" w:pos="7513"/>
        </w:tabs>
        <w:adjustRightInd w:val="0"/>
        <w:snapToGrid w:val="0"/>
        <w:spacing w:line="600" w:lineRule="exact"/>
        <w:ind w:firstLine="640" w:firstLineChars="200"/>
        <w:rPr>
          <w:del w:id="2300" w:author="黄丹红" w:date="2018-12-21T16:35:00Z"/>
          <w:rFonts w:ascii="仿宋" w:hAnsi="仿宋" w:eastAsia="仿宋" w:cs="仿宋_GB2312"/>
          <w:sz w:val="32"/>
          <w:szCs w:val="32"/>
        </w:rPr>
      </w:pPr>
      <w:del w:id="2301" w:author="黄丹红" w:date="2018-12-21T16:35:00Z">
        <w:r>
          <w:rPr>
            <w:rFonts w:hint="eastAsia" w:ascii="仿宋" w:hAnsi="仿宋" w:eastAsia="仿宋" w:cs="仿宋_GB2312"/>
            <w:sz w:val="32"/>
            <w:szCs w:val="32"/>
          </w:rPr>
          <w:delText>（二）公用经费××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delText>
        </w:r>
      </w:del>
    </w:p>
    <w:p>
      <w:pPr>
        <w:tabs>
          <w:tab w:val="left" w:pos="7513"/>
        </w:tabs>
        <w:adjustRightInd w:val="0"/>
        <w:snapToGrid w:val="0"/>
        <w:spacing w:line="600" w:lineRule="exact"/>
        <w:rPr>
          <w:rFonts w:ascii="仿宋" w:hAnsi="仿宋" w:eastAsia="仿宋"/>
          <w:b/>
          <w:sz w:val="32"/>
          <w:szCs w:val="32"/>
        </w:rPr>
      </w:pPr>
      <w:r>
        <w:rPr>
          <w:rFonts w:hint="eastAsia" w:ascii="仿宋" w:hAnsi="仿宋" w:eastAsia="仿宋"/>
          <w:b/>
          <w:sz w:val="32"/>
          <w:szCs w:val="32"/>
        </w:rPr>
        <w:t>五、一般公共预算“三公”经费支出情况</w:t>
      </w:r>
    </w:p>
    <w:p>
      <w:pPr>
        <w:widowControl/>
        <w:numPr>
          <w:ins w:id="2302" w:author="黄丹红" w:date="2018-12-21T16:36:00Z"/>
        </w:numPr>
        <w:adjustRightInd w:val="0"/>
        <w:snapToGrid w:val="0"/>
        <w:spacing w:line="600" w:lineRule="exact"/>
        <w:ind w:firstLine="660"/>
        <w:rPr>
          <w:ins w:id="2303" w:author="黄丹红" w:date="2018-12-21T16:36:00Z"/>
          <w:rFonts w:ascii="仿宋_GB2312" w:hAnsi="仿宋_GB2312" w:eastAsia="仿宋_GB2312" w:cs="仿宋_GB2312"/>
          <w:kern w:val="0"/>
          <w:sz w:val="32"/>
          <w:szCs w:val="32"/>
        </w:rPr>
      </w:pPr>
      <w:ins w:id="2304" w:author="黄丹红" w:date="2018-12-21T16:36:00Z">
        <w:r>
          <w:rPr>
            <w:rFonts w:hint="eastAsia" w:ascii="仿宋_GB2312" w:hAnsi="仿宋_GB2312" w:eastAsia="仿宋_GB2312" w:cs="仿宋_GB2312"/>
            <w:b/>
            <w:sz w:val="32"/>
            <w:szCs w:val="32"/>
          </w:rPr>
          <w:t>（一）</w:t>
        </w:r>
      </w:ins>
      <w:ins w:id="2305" w:author="黄丹红" w:date="2018-12-21T16:36:00Z">
        <w:r>
          <w:rPr>
            <w:rFonts w:hint="eastAsia" w:ascii="仿宋_GB2312" w:hAnsi="仿宋_GB2312" w:eastAsia="仿宋_GB2312" w:cs="仿宋_GB2312"/>
            <w:b/>
            <w:bCs/>
            <w:kern w:val="0"/>
            <w:sz w:val="32"/>
            <w:szCs w:val="32"/>
          </w:rPr>
          <w:t>因公出国（境）经费</w:t>
        </w:r>
      </w:ins>
      <w:ins w:id="2306" w:author="黄丹红" w:date="2018-12-21T16:36:00Z">
        <w:r>
          <w:rPr>
            <w:rFonts w:hint="eastAsia" w:ascii="仿宋_GB2312" w:hAnsi="仿宋_GB2312" w:eastAsia="仿宋_GB2312" w:cs="仿宋_GB2312"/>
            <w:bCs/>
            <w:kern w:val="0"/>
            <w:sz w:val="32"/>
            <w:szCs w:val="32"/>
          </w:rPr>
          <w:br w:type="textWrapping"/>
        </w:r>
      </w:ins>
      <w:ins w:id="2307" w:author="黄丹红" w:date="2018-12-21T16:36:00Z">
        <w:r>
          <w:rPr>
            <w:rFonts w:hint="eastAsia" w:ascii="仿宋_GB2312" w:hAnsi="仿宋_GB2312" w:eastAsia="仿宋_GB2312" w:cs="仿宋_GB2312"/>
            <w:kern w:val="0"/>
            <w:sz w:val="32"/>
            <w:szCs w:val="32"/>
          </w:rPr>
          <w:t>　　2019年预算安排0万元。</w:t>
        </w:r>
      </w:ins>
      <w:r>
        <w:rPr>
          <w:rFonts w:hint="eastAsia" w:ascii="仿宋_GB2312" w:hAnsi="仿宋_GB2312" w:eastAsia="仿宋_GB2312" w:cs="仿宋_GB2312"/>
          <w:sz w:val="32"/>
          <w:szCs w:val="32"/>
          <w:shd w:val="clear" w:color="auto" w:fill="FFFFFF"/>
        </w:rPr>
        <w:t>与上年持平。</w:t>
      </w:r>
    </w:p>
    <w:p>
      <w:pPr>
        <w:widowControl/>
        <w:numPr>
          <w:ins w:id="2308" w:author="黄丹红" w:date="2018-12-21T16:36:00Z"/>
        </w:numPr>
        <w:adjustRightInd w:val="0"/>
        <w:snapToGrid w:val="0"/>
        <w:spacing w:line="600" w:lineRule="exact"/>
        <w:ind w:firstLine="660"/>
        <w:rPr>
          <w:ins w:id="2309" w:author="黄丹红" w:date="2018-12-21T16:36:00Z"/>
          <w:rFonts w:ascii="仿宋_GB2312" w:hAnsi="仿宋_GB2312" w:eastAsia="仿宋_GB2312" w:cs="仿宋_GB2312"/>
          <w:sz w:val="32"/>
          <w:szCs w:val="32"/>
        </w:rPr>
      </w:pPr>
      <w:ins w:id="2310" w:author="黄丹红" w:date="2018-12-21T16:36:00Z">
        <w:r>
          <w:rPr>
            <w:rFonts w:hint="eastAsia" w:ascii="仿宋_GB2312" w:hAnsi="仿宋_GB2312" w:eastAsia="仿宋_GB2312" w:cs="仿宋_GB2312"/>
            <w:b/>
            <w:sz w:val="32"/>
            <w:szCs w:val="32"/>
          </w:rPr>
          <w:t>（二）</w:t>
        </w:r>
      </w:ins>
      <w:ins w:id="2311" w:author="黄丹红" w:date="2018-12-21T16:36:00Z">
        <w:r>
          <w:rPr>
            <w:rFonts w:hint="eastAsia" w:ascii="仿宋_GB2312" w:hAnsi="仿宋_GB2312" w:eastAsia="仿宋_GB2312" w:cs="仿宋_GB2312"/>
            <w:b/>
            <w:bCs/>
            <w:kern w:val="0"/>
            <w:sz w:val="32"/>
            <w:szCs w:val="32"/>
          </w:rPr>
          <w:t>公务接待费</w:t>
        </w:r>
      </w:ins>
      <w:ins w:id="2312" w:author="黄丹红" w:date="2018-12-21T16:36:00Z">
        <w:r>
          <w:rPr>
            <w:rFonts w:hint="eastAsia" w:ascii="仿宋_GB2312" w:hAnsi="仿宋_GB2312" w:eastAsia="仿宋_GB2312" w:cs="仿宋_GB2312"/>
            <w:b/>
            <w:bCs/>
            <w:kern w:val="0"/>
            <w:sz w:val="32"/>
            <w:szCs w:val="32"/>
          </w:rPr>
          <w:br w:type="textWrapping"/>
        </w:r>
      </w:ins>
      <w:ins w:id="2313" w:author="黄丹红" w:date="2018-12-21T16:36:00Z">
        <w:r>
          <w:rPr>
            <w:rFonts w:hint="eastAsia" w:ascii="仿宋_GB2312" w:hAnsi="仿宋_GB2312" w:eastAsia="仿宋_GB2312" w:cs="仿宋_GB2312"/>
            <w:kern w:val="0"/>
            <w:sz w:val="32"/>
            <w:szCs w:val="32"/>
          </w:rPr>
          <w:t>　　2019年预算安排6万元。主要用于会议、上级部门及相关业务部门等方面的接待活动，</w:t>
        </w:r>
      </w:ins>
      <w:r>
        <w:rPr>
          <w:rFonts w:hint="eastAsia" w:ascii="仿宋_GB2312" w:hAnsi="仿宋_GB2312" w:eastAsia="仿宋_GB2312" w:cs="仿宋_GB2312"/>
          <w:sz w:val="32"/>
          <w:szCs w:val="32"/>
          <w:shd w:val="clear" w:color="auto" w:fill="FFFFFF"/>
        </w:rPr>
        <w:t>与上年相比基本持平，主要原因是:落实中央八项规定，严格按照公务接待标准、范围实施接待活动。</w:t>
      </w:r>
    </w:p>
    <w:p>
      <w:pPr>
        <w:numPr>
          <w:ins w:id="2314" w:author="黄丹红" w:date="2018-12-21T16:36:00Z"/>
        </w:numPr>
        <w:adjustRightInd w:val="0"/>
        <w:snapToGrid w:val="0"/>
        <w:spacing w:line="600" w:lineRule="exact"/>
        <w:ind w:firstLine="643" w:firstLineChars="200"/>
        <w:rPr>
          <w:ins w:id="2315" w:author="黄丹红" w:date="2018-12-21T16:36:00Z"/>
          <w:rFonts w:ascii="仿宋_GB2312" w:hAnsi="仿宋_GB2312" w:eastAsia="仿宋_GB2312" w:cs="仿宋_GB2312"/>
          <w:sz w:val="32"/>
          <w:szCs w:val="32"/>
        </w:rPr>
      </w:pPr>
      <w:ins w:id="2316" w:author="黄丹红" w:date="2018-12-21T16:36:00Z">
        <w:r>
          <w:rPr>
            <w:rFonts w:hint="eastAsia" w:ascii="仿宋_GB2312" w:hAnsi="仿宋_GB2312" w:eastAsia="仿宋_GB2312" w:cs="仿宋_GB2312"/>
            <w:b/>
            <w:sz w:val="32"/>
            <w:szCs w:val="32"/>
          </w:rPr>
          <w:t>（三）</w:t>
        </w:r>
      </w:ins>
      <w:ins w:id="2317" w:author="黄丹红" w:date="2018-12-21T16:36:00Z">
        <w:r>
          <w:rPr>
            <w:rFonts w:hint="eastAsia" w:ascii="仿宋_GB2312" w:hAnsi="仿宋_GB2312" w:eastAsia="仿宋_GB2312" w:cs="仿宋_GB2312"/>
            <w:b/>
            <w:bCs/>
            <w:kern w:val="0"/>
            <w:sz w:val="32"/>
            <w:szCs w:val="32"/>
          </w:rPr>
          <w:t>公务用车购置及运行费</w:t>
        </w:r>
      </w:ins>
      <w:ins w:id="2318" w:author="黄丹红" w:date="2018-12-21T16:36:00Z">
        <w:r>
          <w:rPr>
            <w:rFonts w:hint="eastAsia" w:ascii="仿宋_GB2312" w:hAnsi="仿宋_GB2312" w:eastAsia="仿宋_GB2312" w:cs="仿宋_GB2312"/>
            <w:bCs/>
            <w:kern w:val="0"/>
            <w:sz w:val="32"/>
            <w:szCs w:val="32"/>
          </w:rPr>
          <w:br w:type="textWrapping"/>
        </w:r>
      </w:ins>
      <w:ins w:id="2319" w:author="黄丹红" w:date="2018-12-21T16:36:00Z">
        <w:r>
          <w:rPr>
            <w:rFonts w:hint="eastAsia" w:ascii="仿宋_GB2312" w:hAnsi="仿宋_GB2312" w:eastAsia="仿宋_GB2312" w:cs="仿宋_GB2312"/>
            <w:kern w:val="0"/>
            <w:sz w:val="32"/>
            <w:szCs w:val="32"/>
          </w:rPr>
          <w:t>　2019年预算安排9.2万元，其中：公车运行费9.2万元，公车购置费0万元，</w:t>
        </w:r>
      </w:ins>
      <w:ins w:id="2320" w:author="黄丹红" w:date="2018-12-21T16:36:00Z">
        <w:r>
          <w:rPr>
            <w:rFonts w:hint="eastAsia" w:ascii="仿宋_GB2312" w:hAnsi="仿宋_GB2312" w:eastAsia="仿宋_GB2312" w:cs="仿宋_GB2312"/>
            <w:sz w:val="32"/>
            <w:szCs w:val="32"/>
          </w:rPr>
          <w:t>与上年增加3.7万元，增长40%，主要原因是公务执法车</w:t>
        </w:r>
      </w:ins>
      <w:r>
        <w:rPr>
          <w:rFonts w:hint="eastAsia" w:ascii="仿宋_GB2312" w:hAnsi="仿宋_GB2312" w:eastAsia="仿宋_GB2312" w:cs="仿宋_GB2312"/>
          <w:sz w:val="32"/>
          <w:szCs w:val="32"/>
        </w:rPr>
        <w:t>使用多年，</w:t>
      </w:r>
      <w:ins w:id="2321" w:author="黄丹红" w:date="2018-12-21T16:36:00Z">
        <w:r>
          <w:rPr>
            <w:rFonts w:hint="eastAsia" w:ascii="仿宋_GB2312" w:hAnsi="仿宋_GB2312" w:eastAsia="仿宋_GB2312" w:cs="仿宋_GB2312"/>
            <w:sz w:val="32"/>
            <w:szCs w:val="32"/>
          </w:rPr>
          <w:t>运行和维护费用增加。</w:t>
        </w:r>
      </w:ins>
    </w:p>
    <w:p>
      <w:pPr>
        <w:widowControl/>
        <w:adjustRightInd w:val="0"/>
        <w:snapToGrid w:val="0"/>
        <w:spacing w:line="600" w:lineRule="exact"/>
        <w:ind w:firstLine="472" w:firstLineChars="147"/>
        <w:rPr>
          <w:del w:id="2322" w:author="黄丹红" w:date="2018-12-21T16:36:00Z"/>
          <w:rFonts w:ascii="楷体" w:hAnsi="楷体" w:eastAsia="楷体" w:cs="宋体"/>
          <w:b/>
          <w:bCs/>
          <w:kern w:val="0"/>
          <w:sz w:val="32"/>
          <w:szCs w:val="32"/>
        </w:rPr>
      </w:pPr>
      <w:del w:id="2323" w:author="黄丹红" w:date="2018-12-21T16:36:00Z">
        <w:r>
          <w:rPr>
            <w:rFonts w:hint="eastAsia" w:ascii="楷体" w:hAnsi="楷体" w:eastAsia="楷体"/>
            <w:b/>
            <w:sz w:val="32"/>
            <w:szCs w:val="32"/>
          </w:rPr>
          <w:delText>（一）</w:delText>
        </w:r>
      </w:del>
      <w:del w:id="2324" w:author="黄丹红" w:date="2018-12-21T16:36:00Z">
        <w:r>
          <w:rPr>
            <w:rFonts w:hint="eastAsia" w:ascii="楷体" w:hAnsi="楷体" w:eastAsia="楷体" w:cs="宋体"/>
            <w:b/>
            <w:bCs/>
            <w:kern w:val="0"/>
            <w:sz w:val="32"/>
            <w:szCs w:val="32"/>
          </w:rPr>
          <w:delText>因公出国（境）经费</w:delText>
        </w:r>
      </w:del>
    </w:p>
    <w:p>
      <w:pPr>
        <w:widowControl/>
        <w:adjustRightInd w:val="0"/>
        <w:snapToGrid w:val="0"/>
        <w:spacing w:line="600" w:lineRule="exact"/>
        <w:ind w:firstLine="470" w:firstLineChars="147"/>
        <w:rPr>
          <w:del w:id="2325" w:author="黄丹红" w:date="2018-12-21T16:36:00Z"/>
          <w:rFonts w:ascii="楷体" w:hAnsi="楷体" w:eastAsia="楷体" w:cs="仿宋_GB2312"/>
          <w:sz w:val="32"/>
          <w:szCs w:val="32"/>
        </w:rPr>
      </w:pPr>
      <w:del w:id="2326" w:author="黄丹红" w:date="2018-12-21T16:36:00Z">
        <w:r>
          <w:rPr>
            <w:rFonts w:hint="eastAsia" w:ascii="仿宋" w:hAnsi="仿宋" w:eastAsia="仿宋" w:cs="仿宋_GB2312"/>
            <w:kern w:val="0"/>
            <w:sz w:val="32"/>
            <w:szCs w:val="32"/>
          </w:rPr>
          <w:delText>××</w:delText>
        </w:r>
      </w:del>
      <w:del w:id="2327" w:author="黄丹红" w:date="2018-12-21T16:36:00Z">
        <w:r>
          <w:rPr>
            <w:rFonts w:hint="eastAsia" w:ascii="仿宋" w:hAnsi="仿宋" w:eastAsia="仿宋" w:cs="宋体"/>
            <w:kern w:val="0"/>
            <w:sz w:val="32"/>
            <w:szCs w:val="32"/>
          </w:rPr>
          <w:delText>年预算安排</w:delText>
        </w:r>
      </w:del>
      <w:del w:id="2328" w:author="黄丹红" w:date="2018-12-21T16:36:00Z">
        <w:r>
          <w:rPr>
            <w:rFonts w:hint="eastAsia" w:ascii="仿宋" w:hAnsi="仿宋" w:eastAsia="仿宋" w:cs="仿宋_GB2312"/>
            <w:kern w:val="0"/>
            <w:sz w:val="32"/>
            <w:szCs w:val="32"/>
          </w:rPr>
          <w:delText>××</w:delText>
        </w:r>
      </w:del>
      <w:del w:id="2329" w:author="黄丹红" w:date="2018-12-21T16:36:00Z">
        <w:r>
          <w:rPr>
            <w:rFonts w:hint="eastAsia" w:ascii="仿宋" w:hAnsi="仿宋" w:eastAsia="仿宋" w:cs="宋体"/>
            <w:kern w:val="0"/>
            <w:sz w:val="32"/>
            <w:szCs w:val="32"/>
          </w:rPr>
          <w:delText>万元。主要用于</w:delText>
        </w:r>
      </w:del>
      <w:del w:id="2330" w:author="黄丹红" w:date="2018-12-21T16:36:00Z">
        <w:r>
          <w:rPr>
            <w:rFonts w:hint="eastAsia" w:ascii="仿宋" w:hAnsi="仿宋" w:eastAsia="仿宋" w:cs="仿宋_GB2312"/>
            <w:kern w:val="0"/>
            <w:sz w:val="32"/>
            <w:szCs w:val="32"/>
          </w:rPr>
          <w:delText>××××××××××××（简要说明</w:delText>
        </w:r>
      </w:del>
      <w:del w:id="2331" w:author="黄丹红" w:date="2018-12-21T16:36:00Z">
        <w:r>
          <w:rPr>
            <w:rFonts w:hint="eastAsia" w:ascii="仿宋" w:hAnsi="仿宋" w:eastAsia="仿宋" w:cs="宋体"/>
            <w:kern w:val="0"/>
            <w:sz w:val="32"/>
            <w:szCs w:val="32"/>
          </w:rPr>
          <w:delText>出国（境）团组目的</w:delText>
        </w:r>
      </w:del>
      <w:del w:id="2332" w:author="黄丹红" w:date="2018-12-21T16:36:00Z">
        <w:r>
          <w:rPr>
            <w:rFonts w:hint="eastAsia" w:ascii="仿宋" w:hAnsi="仿宋" w:eastAsia="仿宋" w:cs="仿宋_GB2312"/>
            <w:kern w:val="0"/>
            <w:sz w:val="32"/>
            <w:szCs w:val="32"/>
          </w:rPr>
          <w:delText>）</w:delText>
        </w:r>
      </w:del>
      <w:del w:id="2333" w:author="黄丹红" w:date="2018-12-21T16:36:00Z">
        <w:r>
          <w:rPr>
            <w:rFonts w:hint="eastAsia" w:ascii="仿宋" w:hAnsi="仿宋" w:eastAsia="仿宋" w:cs="宋体"/>
            <w:kern w:val="0"/>
            <w:sz w:val="32"/>
            <w:szCs w:val="32"/>
          </w:rPr>
          <w:delText>。</w:delText>
        </w:r>
      </w:del>
      <w:del w:id="2334" w:author="黄丹红" w:date="2018-12-21T16:36:00Z">
        <w:r>
          <w:rPr>
            <w:rFonts w:hint="eastAsia" w:ascii="仿宋" w:hAnsi="仿宋" w:eastAsia="仿宋" w:cs="仿宋_GB2312"/>
            <w:sz w:val="32"/>
            <w:szCs w:val="32"/>
          </w:rPr>
          <w:delText>与</w:delText>
        </w:r>
      </w:del>
      <w:del w:id="2335" w:author="黄丹红" w:date="2018-12-21T16:36:00Z">
        <w:r>
          <w:rPr>
            <w:rFonts w:hint="eastAsia" w:ascii="仿宋" w:hAnsi="仿宋" w:eastAsia="仿宋" w:cs="宋体"/>
            <w:bCs/>
            <w:sz w:val="32"/>
            <w:szCs w:val="32"/>
          </w:rPr>
          <w:delText>上</w:delText>
        </w:r>
      </w:del>
      <w:del w:id="2336" w:author="黄丹红" w:date="2018-12-21T16:36:00Z">
        <w:r>
          <w:rPr>
            <w:rFonts w:hint="eastAsia" w:ascii="仿宋" w:hAnsi="仿宋" w:eastAsia="仿宋" w:cs="仿宋_GB2312"/>
            <w:sz w:val="32"/>
            <w:szCs w:val="32"/>
          </w:rPr>
          <w:delText>年相比支出下降（增长）××</w:delText>
        </w:r>
      </w:del>
      <w:del w:id="2337" w:author="黄丹红" w:date="2018-12-21T16:36:00Z">
        <w:r>
          <w:rPr>
            <w:rFonts w:ascii="仿宋" w:hAnsi="仿宋" w:eastAsia="仿宋" w:cs="仿宋_GB2312"/>
            <w:sz w:val="32"/>
            <w:szCs w:val="32"/>
          </w:rPr>
          <w:delText>%</w:delText>
        </w:r>
      </w:del>
      <w:del w:id="2338" w:author="黄丹红" w:date="2018-12-21T16:36:00Z">
        <w:r>
          <w:rPr>
            <w:rFonts w:hint="eastAsia" w:ascii="仿宋" w:hAnsi="仿宋" w:eastAsia="仿宋" w:cs="仿宋_GB2312"/>
            <w:sz w:val="32"/>
            <w:szCs w:val="32"/>
          </w:rPr>
          <w:delText>，主要原因是</w:delText>
        </w:r>
      </w:del>
      <w:del w:id="2339" w:author="黄丹红" w:date="2018-12-21T16:36:00Z">
        <w:r>
          <w:rPr>
            <w:rFonts w:ascii="仿宋" w:hAnsi="仿宋" w:eastAsia="仿宋" w:cs="仿宋_GB2312"/>
            <w:sz w:val="32"/>
            <w:szCs w:val="32"/>
          </w:rPr>
          <w:delText>:</w:delText>
        </w:r>
      </w:del>
      <w:del w:id="2340" w:author="黄丹红" w:date="2018-12-21T16:36:00Z">
        <w:r>
          <w:rPr>
            <w:rFonts w:hint="eastAsia" w:ascii="仿宋" w:hAnsi="仿宋" w:eastAsia="仿宋" w:cs="仿宋_GB2312"/>
            <w:sz w:val="32"/>
            <w:szCs w:val="32"/>
          </w:rPr>
          <w:delText>××××××××。</w:delText>
        </w:r>
      </w:del>
      <w:del w:id="2341" w:author="黄丹红" w:date="2018-12-21T16:36:00Z">
        <w:r>
          <w:rPr>
            <w:rFonts w:hint="eastAsia" w:ascii="楷体" w:hAnsi="楷体" w:eastAsia="楷体" w:cs="仿宋_GB2312"/>
            <w:sz w:val="32"/>
            <w:szCs w:val="32"/>
          </w:rPr>
          <w:delText>（无增长请标注“与上年持平”）</w:delText>
        </w:r>
      </w:del>
    </w:p>
    <w:p>
      <w:pPr>
        <w:widowControl/>
        <w:adjustRightInd w:val="0"/>
        <w:snapToGrid w:val="0"/>
        <w:spacing w:line="600" w:lineRule="exact"/>
        <w:ind w:firstLine="472" w:firstLineChars="147"/>
        <w:rPr>
          <w:del w:id="2342" w:author="黄丹红" w:date="2018-12-21T16:36:00Z"/>
          <w:rFonts w:ascii="楷体" w:hAnsi="楷体" w:eastAsia="楷体" w:cs="宋体"/>
          <w:b/>
          <w:bCs/>
          <w:kern w:val="0"/>
          <w:sz w:val="32"/>
          <w:szCs w:val="32"/>
        </w:rPr>
      </w:pPr>
      <w:del w:id="2343" w:author="黄丹红" w:date="2018-12-21T16:36:00Z">
        <w:r>
          <w:rPr>
            <w:rFonts w:hint="eastAsia" w:ascii="楷体" w:hAnsi="楷体" w:eastAsia="楷体"/>
            <w:b/>
            <w:sz w:val="32"/>
            <w:szCs w:val="32"/>
          </w:rPr>
          <w:delText>（二）</w:delText>
        </w:r>
      </w:del>
      <w:del w:id="2344" w:author="黄丹红" w:date="2018-12-21T16:36:00Z">
        <w:r>
          <w:rPr>
            <w:rFonts w:hint="eastAsia" w:ascii="楷体" w:hAnsi="楷体" w:eastAsia="楷体" w:cs="宋体"/>
            <w:b/>
            <w:bCs/>
            <w:kern w:val="0"/>
            <w:sz w:val="32"/>
            <w:szCs w:val="32"/>
          </w:rPr>
          <w:delText>公务接待费</w:delText>
        </w:r>
      </w:del>
    </w:p>
    <w:p>
      <w:pPr>
        <w:widowControl/>
        <w:adjustRightInd w:val="0"/>
        <w:snapToGrid w:val="0"/>
        <w:spacing w:line="600" w:lineRule="exact"/>
        <w:ind w:firstLine="470" w:firstLineChars="147"/>
        <w:rPr>
          <w:del w:id="2345" w:author="黄丹红" w:date="2018-12-21T16:36:00Z"/>
          <w:rFonts w:ascii="仿宋" w:hAnsi="仿宋" w:eastAsia="仿宋" w:cs="仿宋_GB2312"/>
          <w:sz w:val="32"/>
          <w:szCs w:val="32"/>
        </w:rPr>
      </w:pPr>
      <w:del w:id="2346" w:author="黄丹红" w:date="2018-12-21T16:36:00Z">
        <w:r>
          <w:rPr>
            <w:rFonts w:hint="eastAsia" w:ascii="仿宋" w:hAnsi="仿宋" w:eastAsia="仿宋" w:cs="仿宋_GB2312"/>
            <w:kern w:val="0"/>
            <w:sz w:val="32"/>
            <w:szCs w:val="32"/>
          </w:rPr>
          <w:delText>××</w:delText>
        </w:r>
      </w:del>
      <w:del w:id="2347" w:author="黄丹红" w:date="2018-12-21T16:36:00Z">
        <w:r>
          <w:rPr>
            <w:rFonts w:hint="eastAsia" w:ascii="仿宋" w:hAnsi="仿宋" w:eastAsia="仿宋" w:cs="宋体"/>
            <w:kern w:val="0"/>
            <w:sz w:val="32"/>
            <w:szCs w:val="32"/>
          </w:rPr>
          <w:delText>年预算安排</w:delText>
        </w:r>
      </w:del>
      <w:del w:id="2348" w:author="黄丹红" w:date="2018-12-21T16:36:00Z">
        <w:r>
          <w:rPr>
            <w:rFonts w:hint="eastAsia" w:ascii="仿宋" w:hAnsi="仿宋" w:eastAsia="仿宋" w:cs="仿宋_GB2312"/>
            <w:kern w:val="0"/>
            <w:sz w:val="32"/>
            <w:szCs w:val="32"/>
          </w:rPr>
          <w:delText>××</w:delText>
        </w:r>
      </w:del>
      <w:del w:id="2349" w:author="黄丹红" w:date="2018-12-21T16:36:00Z">
        <w:r>
          <w:rPr>
            <w:rFonts w:hint="eastAsia" w:ascii="仿宋" w:hAnsi="仿宋" w:eastAsia="仿宋" w:cs="宋体"/>
            <w:kern w:val="0"/>
            <w:sz w:val="32"/>
            <w:szCs w:val="32"/>
          </w:rPr>
          <w:delText>万元。主要用于</w:delText>
        </w:r>
      </w:del>
      <w:del w:id="2350" w:author="黄丹红" w:date="2018-12-21T16:36:00Z">
        <w:r>
          <w:rPr>
            <w:rFonts w:hint="eastAsia" w:ascii="仿宋" w:hAnsi="仿宋" w:eastAsia="仿宋" w:cs="仿宋_GB2312"/>
            <w:kern w:val="0"/>
            <w:sz w:val="32"/>
            <w:szCs w:val="32"/>
          </w:rPr>
          <w:delText>××××××××××××</w:delText>
        </w:r>
      </w:del>
      <w:del w:id="2351" w:author="黄丹红" w:date="2018-12-21T16:36:00Z">
        <w:r>
          <w:rPr>
            <w:rFonts w:hint="eastAsia" w:ascii="仿宋" w:hAnsi="仿宋" w:eastAsia="仿宋" w:cs="宋体"/>
            <w:kern w:val="0"/>
            <w:sz w:val="32"/>
            <w:szCs w:val="32"/>
          </w:rPr>
          <w:delText>等方面的接待活动。</w:delText>
        </w:r>
      </w:del>
      <w:del w:id="2352" w:author="黄丹红" w:date="2018-12-21T16:36:00Z">
        <w:r>
          <w:rPr>
            <w:rFonts w:hint="eastAsia" w:ascii="仿宋" w:hAnsi="仿宋" w:eastAsia="仿宋" w:cs="仿宋_GB2312"/>
            <w:sz w:val="32"/>
            <w:szCs w:val="32"/>
          </w:rPr>
          <w:delText>与</w:delText>
        </w:r>
      </w:del>
      <w:del w:id="2353" w:author="黄丹红" w:date="2018-12-21T16:36:00Z">
        <w:r>
          <w:rPr>
            <w:rFonts w:hint="eastAsia" w:ascii="仿宋" w:hAnsi="仿宋" w:eastAsia="仿宋" w:cs="宋体"/>
            <w:bCs/>
            <w:sz w:val="32"/>
            <w:szCs w:val="32"/>
          </w:rPr>
          <w:delText>上</w:delText>
        </w:r>
      </w:del>
      <w:del w:id="2354" w:author="黄丹红" w:date="2018-12-21T16:36:00Z">
        <w:r>
          <w:rPr>
            <w:rFonts w:hint="eastAsia" w:ascii="仿宋" w:hAnsi="仿宋" w:eastAsia="仿宋" w:cs="仿宋_GB2312"/>
            <w:sz w:val="32"/>
            <w:szCs w:val="32"/>
          </w:rPr>
          <w:delText>年相比支出下降（增长）××</w:delText>
        </w:r>
      </w:del>
      <w:del w:id="2355" w:author="黄丹红" w:date="2018-12-21T16:36:00Z">
        <w:r>
          <w:rPr>
            <w:rFonts w:ascii="仿宋" w:hAnsi="仿宋" w:eastAsia="仿宋" w:cs="仿宋_GB2312"/>
            <w:sz w:val="32"/>
            <w:szCs w:val="32"/>
          </w:rPr>
          <w:delText>%</w:delText>
        </w:r>
      </w:del>
      <w:del w:id="2356" w:author="黄丹红" w:date="2018-12-21T16:36:00Z">
        <w:r>
          <w:rPr>
            <w:rFonts w:hint="eastAsia" w:ascii="仿宋" w:hAnsi="仿宋" w:eastAsia="仿宋" w:cs="仿宋_GB2312"/>
            <w:sz w:val="32"/>
            <w:szCs w:val="32"/>
          </w:rPr>
          <w:delText>，主要原因是</w:delText>
        </w:r>
      </w:del>
      <w:del w:id="2357" w:author="黄丹红" w:date="2018-12-21T16:36:00Z">
        <w:r>
          <w:rPr>
            <w:rFonts w:ascii="仿宋" w:hAnsi="仿宋" w:eastAsia="仿宋" w:cs="仿宋_GB2312"/>
            <w:sz w:val="32"/>
            <w:szCs w:val="32"/>
          </w:rPr>
          <w:delText>:</w:delText>
        </w:r>
      </w:del>
      <w:del w:id="2358" w:author="黄丹红" w:date="2018-12-21T16:36:00Z">
        <w:r>
          <w:rPr>
            <w:rFonts w:hint="eastAsia" w:ascii="仿宋" w:hAnsi="仿宋" w:eastAsia="仿宋" w:cs="仿宋_GB2312"/>
            <w:sz w:val="32"/>
            <w:szCs w:val="32"/>
          </w:rPr>
          <w:delText>××××××××。</w:delText>
        </w:r>
      </w:del>
      <w:del w:id="2359" w:author="黄丹红" w:date="2018-12-21T16:36:00Z">
        <w:r>
          <w:rPr>
            <w:rFonts w:hint="eastAsia" w:ascii="楷体" w:hAnsi="楷体" w:eastAsia="楷体" w:cs="仿宋_GB2312"/>
            <w:sz w:val="32"/>
            <w:szCs w:val="32"/>
          </w:rPr>
          <w:delText>（注：无增长请标注“与上年持平”）</w:delText>
        </w:r>
      </w:del>
    </w:p>
    <w:p>
      <w:pPr>
        <w:adjustRightInd w:val="0"/>
        <w:snapToGrid w:val="0"/>
        <w:spacing w:line="600" w:lineRule="exact"/>
        <w:ind w:firstLine="472" w:firstLineChars="147"/>
        <w:rPr>
          <w:del w:id="2361" w:author="黄丹红" w:date="2018-12-21T16:36:00Z"/>
          <w:rFonts w:ascii="楷体" w:hAnsi="楷体" w:eastAsia="楷体" w:cs="宋体"/>
          <w:b/>
          <w:bCs/>
          <w:kern w:val="0"/>
          <w:sz w:val="32"/>
          <w:szCs w:val="32"/>
        </w:rPr>
        <w:pPrChange w:id="2360" w:author="黄丹红" w:date="2020-03-11T09:17:00Z">
          <w:pPr>
            <w:adjustRightInd w:val="0"/>
            <w:snapToGrid w:val="0"/>
            <w:spacing w:line="600" w:lineRule="exact"/>
            <w:ind w:firstLine="643" w:firstLineChars="200"/>
          </w:pPr>
        </w:pPrChange>
      </w:pPr>
      <w:del w:id="2362" w:author="黄丹红" w:date="2018-12-21T16:36:00Z">
        <w:r>
          <w:rPr>
            <w:rFonts w:hint="eastAsia" w:ascii="楷体" w:hAnsi="楷体" w:eastAsia="楷体"/>
            <w:b/>
            <w:sz w:val="32"/>
            <w:szCs w:val="32"/>
          </w:rPr>
          <w:delText>（三）</w:delText>
        </w:r>
      </w:del>
      <w:del w:id="2363" w:author="黄丹红" w:date="2018-12-21T16:36:00Z">
        <w:r>
          <w:rPr>
            <w:rFonts w:hint="eastAsia" w:ascii="楷体" w:hAnsi="楷体" w:eastAsia="楷体" w:cs="宋体"/>
            <w:b/>
            <w:bCs/>
            <w:kern w:val="0"/>
            <w:sz w:val="32"/>
            <w:szCs w:val="32"/>
          </w:rPr>
          <w:delText>公务用车购置及运行费</w:delText>
        </w:r>
      </w:del>
    </w:p>
    <w:p>
      <w:pPr>
        <w:adjustRightInd w:val="0"/>
        <w:snapToGrid w:val="0"/>
        <w:spacing w:line="600" w:lineRule="exact"/>
        <w:ind w:firstLine="470" w:firstLineChars="147"/>
        <w:rPr>
          <w:del w:id="2365" w:author="黄丹红" w:date="2018-12-21T16:36:00Z"/>
          <w:rFonts w:ascii="仿宋" w:hAnsi="仿宋" w:eastAsia="仿宋"/>
          <w:sz w:val="32"/>
          <w:szCs w:val="32"/>
        </w:rPr>
        <w:pPrChange w:id="2364" w:author="黄丹红" w:date="2020-03-11T09:17:00Z">
          <w:pPr>
            <w:adjustRightInd w:val="0"/>
            <w:snapToGrid w:val="0"/>
            <w:spacing w:line="600" w:lineRule="exact"/>
            <w:ind w:firstLine="640" w:firstLineChars="200"/>
          </w:pPr>
        </w:pPrChange>
      </w:pPr>
      <w:del w:id="2366" w:author="黄丹红" w:date="2018-12-21T16:36:00Z">
        <w:r>
          <w:rPr>
            <w:rFonts w:hint="eastAsia" w:ascii="仿宋" w:hAnsi="仿宋" w:eastAsia="仿宋" w:cs="仿宋_GB2312"/>
            <w:kern w:val="0"/>
            <w:sz w:val="32"/>
            <w:szCs w:val="32"/>
          </w:rPr>
          <w:delText>××</w:delText>
        </w:r>
      </w:del>
      <w:del w:id="2367" w:author="黄丹红" w:date="2018-12-21T16:36:00Z">
        <w:r>
          <w:rPr>
            <w:rFonts w:hint="eastAsia" w:ascii="仿宋" w:hAnsi="仿宋" w:eastAsia="仿宋" w:cs="宋体"/>
            <w:kern w:val="0"/>
            <w:sz w:val="32"/>
            <w:szCs w:val="32"/>
          </w:rPr>
          <w:delText>年预算安排</w:delText>
        </w:r>
      </w:del>
      <w:del w:id="2368" w:author="黄丹红" w:date="2018-12-21T16:36:00Z">
        <w:r>
          <w:rPr>
            <w:rFonts w:hint="eastAsia" w:ascii="仿宋" w:hAnsi="仿宋" w:eastAsia="仿宋" w:cs="仿宋_GB2312"/>
            <w:kern w:val="0"/>
            <w:sz w:val="32"/>
            <w:szCs w:val="32"/>
          </w:rPr>
          <w:delText>××</w:delText>
        </w:r>
      </w:del>
      <w:del w:id="2369" w:author="黄丹红" w:date="2018-12-21T16:36:00Z">
        <w:r>
          <w:rPr>
            <w:rFonts w:hint="eastAsia" w:ascii="仿宋" w:hAnsi="仿宋" w:eastAsia="仿宋" w:cs="宋体"/>
            <w:kern w:val="0"/>
            <w:sz w:val="32"/>
            <w:szCs w:val="32"/>
          </w:rPr>
          <w:delText>万元，其中：公车运行费</w:delText>
        </w:r>
      </w:del>
      <w:del w:id="2370" w:author="黄丹红" w:date="2018-12-21T16:36:00Z">
        <w:r>
          <w:rPr>
            <w:rFonts w:hint="eastAsia" w:ascii="仿宋" w:hAnsi="仿宋" w:eastAsia="仿宋" w:cs="仿宋_GB2312"/>
            <w:kern w:val="0"/>
            <w:sz w:val="32"/>
            <w:szCs w:val="32"/>
          </w:rPr>
          <w:delText>××</w:delText>
        </w:r>
      </w:del>
      <w:del w:id="2371" w:author="黄丹红" w:date="2018-12-21T16:36:00Z">
        <w:r>
          <w:rPr>
            <w:rFonts w:hint="eastAsia" w:ascii="仿宋" w:hAnsi="仿宋" w:eastAsia="仿宋" w:cs="宋体"/>
            <w:kern w:val="0"/>
            <w:sz w:val="32"/>
            <w:szCs w:val="32"/>
          </w:rPr>
          <w:delText>万元，公车购置费</w:delText>
        </w:r>
      </w:del>
      <w:del w:id="2372" w:author="黄丹红" w:date="2018-12-21T16:36:00Z">
        <w:r>
          <w:rPr>
            <w:rFonts w:hint="eastAsia" w:ascii="仿宋" w:hAnsi="仿宋" w:eastAsia="仿宋" w:cs="仿宋_GB2312"/>
            <w:kern w:val="0"/>
            <w:sz w:val="32"/>
            <w:szCs w:val="32"/>
          </w:rPr>
          <w:delText>××</w:delText>
        </w:r>
      </w:del>
      <w:del w:id="2373" w:author="黄丹红" w:date="2018-12-21T16:36:00Z">
        <w:r>
          <w:rPr>
            <w:rFonts w:hint="eastAsia" w:ascii="仿宋" w:hAnsi="仿宋" w:eastAsia="仿宋" w:cs="宋体"/>
            <w:kern w:val="0"/>
            <w:sz w:val="32"/>
            <w:szCs w:val="32"/>
          </w:rPr>
          <w:delText>万元。</w:delText>
        </w:r>
      </w:del>
      <w:del w:id="2374" w:author="黄丹红" w:date="2018-12-21T16:36:00Z">
        <w:r>
          <w:rPr>
            <w:rFonts w:hint="eastAsia" w:ascii="仿宋" w:hAnsi="仿宋" w:eastAsia="仿宋" w:cs="仿宋_GB2312"/>
            <w:sz w:val="32"/>
            <w:szCs w:val="32"/>
          </w:rPr>
          <w:delText>与</w:delText>
        </w:r>
      </w:del>
      <w:del w:id="2375" w:author="黄丹红" w:date="2018-12-21T16:36:00Z">
        <w:r>
          <w:rPr>
            <w:rFonts w:hint="eastAsia" w:ascii="仿宋" w:hAnsi="仿宋" w:eastAsia="仿宋" w:cs="宋体"/>
            <w:bCs/>
            <w:sz w:val="32"/>
            <w:szCs w:val="32"/>
          </w:rPr>
          <w:delText>上</w:delText>
        </w:r>
      </w:del>
      <w:del w:id="2376" w:author="黄丹红" w:date="2018-12-21T16:36:00Z">
        <w:r>
          <w:rPr>
            <w:rFonts w:hint="eastAsia" w:ascii="仿宋" w:hAnsi="仿宋" w:eastAsia="仿宋" w:cs="仿宋_GB2312"/>
            <w:sz w:val="32"/>
            <w:szCs w:val="32"/>
          </w:rPr>
          <w:delText>年相比支出下降（增长）××</w:delText>
        </w:r>
      </w:del>
      <w:del w:id="2377" w:author="黄丹红" w:date="2018-12-21T16:36:00Z">
        <w:r>
          <w:rPr>
            <w:rFonts w:ascii="仿宋" w:hAnsi="仿宋" w:eastAsia="仿宋" w:cs="仿宋_GB2312"/>
            <w:sz w:val="32"/>
            <w:szCs w:val="32"/>
          </w:rPr>
          <w:delText>%</w:delText>
        </w:r>
      </w:del>
      <w:del w:id="2378" w:author="黄丹红" w:date="2018-12-21T16:36:00Z">
        <w:r>
          <w:rPr>
            <w:rFonts w:hint="eastAsia" w:ascii="仿宋" w:hAnsi="仿宋" w:eastAsia="仿宋" w:cs="仿宋_GB2312"/>
            <w:sz w:val="32"/>
            <w:szCs w:val="32"/>
          </w:rPr>
          <w:delText>，主要原因是</w:delText>
        </w:r>
      </w:del>
      <w:del w:id="2379" w:author="黄丹红" w:date="2018-12-21T16:36:00Z">
        <w:r>
          <w:rPr>
            <w:rFonts w:ascii="仿宋" w:hAnsi="仿宋" w:eastAsia="仿宋" w:cs="仿宋_GB2312"/>
            <w:sz w:val="32"/>
            <w:szCs w:val="32"/>
          </w:rPr>
          <w:delText>:</w:delText>
        </w:r>
      </w:del>
      <w:del w:id="2380" w:author="黄丹红" w:date="2018-12-21T16:36:00Z">
        <w:r>
          <w:rPr>
            <w:rFonts w:hint="eastAsia" w:ascii="仿宋" w:hAnsi="仿宋" w:eastAsia="仿宋" w:cs="仿宋_GB2312"/>
            <w:sz w:val="32"/>
            <w:szCs w:val="32"/>
          </w:rPr>
          <w:delText>××××××××。</w:delText>
        </w:r>
      </w:del>
      <w:del w:id="2381" w:author="黄丹红" w:date="2018-12-21T16:36:00Z">
        <w:r>
          <w:rPr>
            <w:rFonts w:hint="eastAsia" w:ascii="楷体" w:hAnsi="楷体" w:eastAsia="楷体" w:cs="仿宋_GB2312"/>
            <w:sz w:val="32"/>
            <w:szCs w:val="32"/>
          </w:rPr>
          <w:delText>（注：无增长请标注“与上年持平”）</w:delText>
        </w:r>
      </w:del>
    </w:p>
    <w:p>
      <w:pPr>
        <w:spacing w:line="600" w:lineRule="exact"/>
        <w:ind w:firstLine="472" w:firstLineChars="147"/>
        <w:rPr>
          <w:rFonts w:ascii="仿宋" w:hAnsi="仿宋" w:eastAsia="仿宋"/>
          <w:b/>
          <w:sz w:val="32"/>
          <w:szCs w:val="32"/>
        </w:rPr>
      </w:pPr>
      <w:r>
        <w:rPr>
          <w:rFonts w:hint="eastAsia" w:ascii="仿宋" w:hAnsi="仿宋" w:eastAsia="仿宋"/>
          <w:b/>
          <w:sz w:val="32"/>
          <w:szCs w:val="32"/>
        </w:rPr>
        <w:t>六、</w:t>
      </w:r>
      <w:ins w:id="2382" w:author="胡珊红" w:date="2019-03-12T16:56:00Z">
        <w:r>
          <w:rPr>
            <w:rFonts w:hint="eastAsia" w:ascii="仿宋" w:hAnsi="仿宋" w:eastAsia="仿宋"/>
            <w:b/>
            <w:sz w:val="32"/>
            <w:szCs w:val="32"/>
          </w:rPr>
          <w:t>预算绩效目标情况</w:t>
        </w:r>
      </w:ins>
      <w:del w:id="2383" w:author="胡珊红" w:date="2019-03-12T16:56:00Z">
        <w:r>
          <w:rPr>
            <w:rFonts w:hint="eastAsia" w:ascii="仿宋" w:hAnsi="仿宋" w:eastAsia="仿宋"/>
            <w:b/>
            <w:sz w:val="32"/>
            <w:szCs w:val="32"/>
          </w:rPr>
          <w:delText>预算绩效情况</w:delText>
        </w:r>
      </w:del>
    </w:p>
    <w:p>
      <w:pPr>
        <w:spacing w:line="600" w:lineRule="exact"/>
        <w:ind w:firstLine="630" w:firstLineChars="196"/>
        <w:rPr>
          <w:rFonts w:ascii="仿宋" w:hAnsi="仿宋" w:eastAsia="仿宋" w:cs="仿宋_GB2312"/>
          <w:kern w:val="0"/>
          <w:sz w:val="32"/>
          <w:szCs w:val="32"/>
        </w:rPr>
      </w:pPr>
      <w:r>
        <w:rPr>
          <w:rFonts w:hint="eastAsia" w:ascii="楷体" w:hAnsi="楷体" w:eastAsia="楷体"/>
          <w:b/>
          <w:sz w:val="32"/>
          <w:szCs w:val="32"/>
        </w:rPr>
        <w:t>（一）绩效目标设置情况</w:t>
      </w:r>
    </w:p>
    <w:p>
      <w:pPr>
        <w:spacing w:line="600" w:lineRule="exact"/>
        <w:ind w:firstLine="627" w:firstLineChars="196"/>
        <w:rPr>
          <w:ins w:id="2384" w:author="王少强" w:date="2019-03-11T17:35:00Z"/>
          <w:rFonts w:ascii="仿宋" w:hAnsi="仿宋" w:eastAsia="仿宋" w:cs="仿宋_GB2312"/>
          <w:kern w:val="0"/>
          <w:sz w:val="32"/>
          <w:szCs w:val="32"/>
        </w:rPr>
      </w:pPr>
      <w:ins w:id="2385" w:author="黄丹红" w:date="2018-12-21T16:36:00Z">
        <w:r>
          <w:rPr>
            <w:rFonts w:ascii="仿宋" w:hAnsi="仿宋" w:eastAsia="仿宋" w:cs="仿宋_GB2312"/>
            <w:kern w:val="0"/>
            <w:sz w:val="32"/>
            <w:szCs w:val="32"/>
          </w:rPr>
          <w:t>2019</w:t>
        </w:r>
      </w:ins>
      <w:ins w:id="2386" w:author="Unknown" w:date="2019-03-11T17:55:00Z">
        <w:del w:id="2387" w:author="黄丹红" w:date="2018-12-21T16:36:00Z">
          <w:r>
            <w:rPr>
              <w:rFonts w:hint="eastAsia" w:ascii="仿宋" w:hAnsi="仿宋" w:eastAsia="仿宋" w:cs="仿宋_GB2312"/>
              <w:kern w:val="0"/>
              <w:sz w:val="32"/>
              <w:szCs w:val="32"/>
            </w:rPr>
            <w:delText>××</w:delText>
          </w:r>
        </w:del>
      </w:ins>
      <w:ins w:id="2388" w:author="王少强" w:date="2019-03-11T17:35:00Z">
        <w:del w:id="2389" w:author="王少强" w:date="2019-03-11T17:55:00Z">
          <w:r>
            <w:rPr>
              <w:rFonts w:hint="eastAsia" w:ascii="仿宋" w:hAnsi="仿宋" w:eastAsia="仿宋" w:cs="仿宋_GB2312"/>
              <w:kern w:val="0"/>
              <w:sz w:val="32"/>
              <w:szCs w:val="32"/>
            </w:rPr>
            <w:delText>﹡﹡</w:delText>
          </w:r>
        </w:del>
      </w:ins>
      <w:ins w:id="2390" w:author="王少强" w:date="2019-03-11T17:35:00Z">
        <w:r>
          <w:rPr>
            <w:rFonts w:hint="eastAsia" w:ascii="仿宋" w:hAnsi="仿宋" w:eastAsia="仿宋" w:cs="仿宋_GB2312"/>
            <w:kern w:val="0"/>
            <w:sz w:val="32"/>
            <w:szCs w:val="32"/>
          </w:rPr>
          <w:t>年</w:t>
        </w:r>
      </w:ins>
      <w:ins w:id="2391" w:author="Unknown" w:date="2019-03-11T17:55:00Z">
        <w:del w:id="2392" w:author="黄丹红" w:date="2018-12-21T16:36:00Z">
          <w:r>
            <w:rPr>
              <w:rFonts w:hint="eastAsia" w:ascii="仿宋" w:hAnsi="仿宋" w:eastAsia="仿宋" w:cs="仿宋_GB2312"/>
              <w:kern w:val="0"/>
              <w:sz w:val="32"/>
              <w:szCs w:val="32"/>
            </w:rPr>
            <w:delText>××</w:delText>
          </w:r>
        </w:del>
      </w:ins>
      <w:ins w:id="2393" w:author="王少强" w:date="2019-03-11T17:35:00Z">
        <w:del w:id="2394" w:author="黄丹红" w:date="2018-12-21T16:36:00Z">
          <w:r>
            <w:rPr>
              <w:rFonts w:hint="eastAsia" w:ascii="仿宋" w:hAnsi="仿宋" w:eastAsia="仿宋" w:cs="仿宋_GB2312"/>
              <w:kern w:val="0"/>
              <w:sz w:val="32"/>
              <w:szCs w:val="32"/>
            </w:rPr>
            <w:delText>﹡﹡部门</w:delText>
          </w:r>
        </w:del>
      </w:ins>
      <w:ins w:id="2395" w:author="黄丹红" w:date="2018-12-21T16:36:00Z">
        <w:r>
          <w:rPr>
            <w:rFonts w:hint="eastAsia" w:ascii="仿宋" w:hAnsi="仿宋" w:eastAsia="仿宋" w:cs="仿宋_GB2312"/>
            <w:kern w:val="0"/>
            <w:sz w:val="32"/>
            <w:szCs w:val="32"/>
          </w:rPr>
          <w:t>明溪县市场监督管理局</w:t>
        </w:r>
      </w:ins>
      <w:ins w:id="2396" w:author="王少强" w:date="2019-03-11T17:35:00Z">
        <w:r>
          <w:rPr>
            <w:rFonts w:hint="eastAsia" w:ascii="仿宋" w:hAnsi="仿宋" w:eastAsia="仿宋" w:cs="仿宋_GB2312"/>
            <w:kern w:val="0"/>
            <w:sz w:val="32"/>
            <w:szCs w:val="32"/>
          </w:rPr>
          <w:t>共设置</w:t>
        </w:r>
      </w:ins>
      <w:ins w:id="2397" w:author="黄丹红" w:date="2018-12-21T16:36:00Z">
        <w:r>
          <w:rPr>
            <w:rFonts w:ascii="仿宋" w:hAnsi="仿宋" w:eastAsia="仿宋" w:cs="仿宋_GB2312"/>
            <w:kern w:val="0"/>
            <w:sz w:val="32"/>
            <w:szCs w:val="32"/>
          </w:rPr>
          <w:t>2</w:t>
        </w:r>
      </w:ins>
      <w:ins w:id="2398" w:author="Unknown" w:date="2019-03-11T17:55:00Z">
        <w:del w:id="2399" w:author="黄丹红" w:date="2018-12-21T16:36:00Z">
          <w:r>
            <w:rPr>
              <w:rFonts w:hint="eastAsia" w:ascii="仿宋" w:hAnsi="仿宋" w:eastAsia="仿宋" w:cs="仿宋_GB2312"/>
              <w:kern w:val="0"/>
              <w:sz w:val="32"/>
              <w:szCs w:val="32"/>
            </w:rPr>
            <w:delText>××</w:delText>
          </w:r>
        </w:del>
      </w:ins>
      <w:ins w:id="2400" w:author="Unknown" w:date="2019-03-11T17:49:00Z">
        <w:r>
          <w:rPr>
            <w:rFonts w:hint="eastAsia" w:ascii="仿宋" w:hAnsi="仿宋" w:eastAsia="仿宋" w:cs="仿宋_GB2312"/>
            <w:kern w:val="0"/>
            <w:sz w:val="32"/>
            <w:szCs w:val="32"/>
          </w:rPr>
          <w:t>个</w:t>
        </w:r>
      </w:ins>
      <w:ins w:id="2401" w:author="Unknown" w:date="2019-03-11T17:50:00Z">
        <w:r>
          <w:rPr>
            <w:rFonts w:hint="eastAsia" w:ascii="仿宋" w:hAnsi="仿宋" w:eastAsia="仿宋" w:cs="仿宋_GB2312"/>
            <w:kern w:val="0"/>
            <w:sz w:val="32"/>
            <w:szCs w:val="32"/>
          </w:rPr>
          <w:t>项目绩效目标</w:t>
        </w:r>
      </w:ins>
      <w:ins w:id="2402" w:author="Unknown" w:date="2019-03-11T17:52:00Z">
        <w:del w:id="2403" w:author="黄丹红" w:date="2018-12-21T16:36:00Z">
          <w:r>
            <w:rPr>
              <w:rFonts w:hint="eastAsia" w:ascii="仿宋" w:hAnsi="仿宋" w:eastAsia="仿宋" w:cs="仿宋_GB2312"/>
              <w:kern w:val="0"/>
              <w:sz w:val="32"/>
              <w:szCs w:val="32"/>
            </w:rPr>
            <w:delText>（</w:delText>
          </w:r>
        </w:del>
      </w:ins>
      <w:ins w:id="2404" w:author="Unknown" w:date="2019-03-11T17:53:00Z">
        <w:del w:id="2405" w:author="黄丹红" w:date="2018-12-21T16:36:00Z">
          <w:r>
            <w:rPr>
              <w:rFonts w:hint="eastAsia" w:ascii="仿宋" w:hAnsi="仿宋" w:eastAsia="仿宋" w:cs="仿宋_GB2312"/>
              <w:kern w:val="0"/>
              <w:sz w:val="32"/>
              <w:szCs w:val="32"/>
            </w:rPr>
            <w:delText>注：包括</w:delText>
          </w:r>
        </w:del>
      </w:ins>
      <w:ins w:id="2406" w:author="Unknown" w:date="2019-03-11T17:52:00Z">
        <w:del w:id="2407" w:author="黄丹红" w:date="2018-12-21T16:36:00Z">
          <w:r>
            <w:rPr>
              <w:rFonts w:hint="eastAsia" w:ascii="仿宋" w:hAnsi="仿宋" w:eastAsia="仿宋" w:cs="仿宋_GB2312"/>
              <w:kern w:val="0"/>
              <w:sz w:val="32"/>
              <w:szCs w:val="32"/>
            </w:rPr>
            <w:delText>部门业务费绩效目标和专项资金绩效目标</w:delText>
          </w:r>
        </w:del>
      </w:ins>
      <w:ins w:id="2408" w:author="Unknown" w:date="2019-03-11T17:53:00Z">
        <w:del w:id="2409" w:author="黄丹红" w:date="2018-12-21T16:36:00Z">
          <w:r>
            <w:rPr>
              <w:rFonts w:hint="eastAsia" w:ascii="仿宋" w:hAnsi="仿宋" w:eastAsia="仿宋" w:cs="仿宋_GB2312"/>
              <w:kern w:val="0"/>
              <w:sz w:val="32"/>
              <w:szCs w:val="32"/>
            </w:rPr>
            <w:delText>）</w:delText>
          </w:r>
        </w:del>
      </w:ins>
      <w:ins w:id="2410" w:author="Unknown" w:date="2019-03-11T17:51:00Z">
        <w:r>
          <w:rPr>
            <w:rFonts w:hint="eastAsia" w:ascii="仿宋" w:hAnsi="仿宋" w:eastAsia="仿宋" w:cs="仿宋_GB2312"/>
            <w:kern w:val="0"/>
            <w:sz w:val="32"/>
            <w:szCs w:val="32"/>
          </w:rPr>
          <w:t>，</w:t>
        </w:r>
      </w:ins>
      <w:ins w:id="2411" w:author="王少强" w:date="2019-03-11T17:35:00Z">
        <w:del w:id="2412" w:author="王少强" w:date="2019-03-11T17:50:00Z">
          <w:r>
            <w:rPr>
              <w:rFonts w:hint="eastAsia" w:ascii="仿宋" w:hAnsi="仿宋" w:eastAsia="仿宋" w:cs="仿宋_GB2312"/>
              <w:kern w:val="0"/>
              <w:sz w:val="32"/>
              <w:szCs w:val="32"/>
            </w:rPr>
            <w:delText>绩效目标﹡﹡个，</w:delText>
          </w:r>
        </w:del>
      </w:ins>
      <w:ins w:id="2413" w:author="王少强" w:date="2019-03-11T17:35:00Z">
        <w:r>
          <w:rPr>
            <w:rFonts w:hint="eastAsia" w:ascii="仿宋" w:hAnsi="仿宋" w:eastAsia="仿宋" w:cs="仿宋_GB2312"/>
            <w:kern w:val="0"/>
            <w:sz w:val="32"/>
            <w:szCs w:val="32"/>
          </w:rPr>
          <w:t>分别是</w:t>
        </w:r>
      </w:ins>
      <w:ins w:id="2414" w:author="黄丹红" w:date="2018-12-21T16:37:00Z">
        <w:r>
          <w:rPr>
            <w:rFonts w:ascii="仿宋" w:hAnsi="仿宋" w:eastAsia="仿宋" w:cs="仿宋_GB2312"/>
            <w:kern w:val="0"/>
            <w:sz w:val="32"/>
            <w:szCs w:val="32"/>
          </w:rPr>
          <w:t>12315</w:t>
        </w:r>
      </w:ins>
      <w:ins w:id="2415" w:author="黄丹红" w:date="2018-12-21T16:37:00Z">
        <w:r>
          <w:rPr>
            <w:rFonts w:hint="eastAsia" w:ascii="仿宋" w:hAnsi="仿宋" w:eastAsia="仿宋" w:cs="仿宋_GB2312"/>
            <w:kern w:val="0"/>
            <w:sz w:val="32"/>
            <w:szCs w:val="32"/>
          </w:rPr>
          <w:t>和综合市场管理</w:t>
        </w:r>
      </w:ins>
      <w:ins w:id="2416" w:author="Unknown" w:date="2019-03-11T17:55:00Z">
        <w:del w:id="2417" w:author="黄丹红" w:date="2018-12-21T16:37:00Z">
          <w:r>
            <w:rPr>
              <w:rFonts w:hint="eastAsia" w:ascii="仿宋" w:hAnsi="仿宋" w:eastAsia="仿宋" w:cs="仿宋_GB2312"/>
              <w:kern w:val="0"/>
              <w:sz w:val="32"/>
              <w:szCs w:val="32"/>
            </w:rPr>
            <w:delText>××</w:delText>
          </w:r>
        </w:del>
      </w:ins>
      <w:ins w:id="2418" w:author="王少强" w:date="2019-03-11T17:35:00Z">
        <w:del w:id="2419" w:author="王少强" w:date="2019-03-11T17:55:00Z">
          <w:r>
            <w:rPr>
              <w:rFonts w:hint="eastAsia" w:ascii="仿宋" w:hAnsi="仿宋" w:eastAsia="仿宋" w:cs="仿宋_GB2312"/>
              <w:kern w:val="0"/>
              <w:sz w:val="32"/>
              <w:szCs w:val="32"/>
            </w:rPr>
            <w:delText>﹡﹡</w:delText>
          </w:r>
        </w:del>
      </w:ins>
      <w:ins w:id="2420" w:author="Unknown" w:date="2019-03-11T17:51:00Z">
        <w:r>
          <w:rPr>
            <w:rFonts w:hint="eastAsia" w:ascii="仿宋" w:hAnsi="仿宋" w:eastAsia="仿宋" w:cs="仿宋_GB2312"/>
            <w:kern w:val="0"/>
            <w:sz w:val="32"/>
            <w:szCs w:val="32"/>
          </w:rPr>
          <w:t>项目</w:t>
        </w:r>
      </w:ins>
      <w:ins w:id="2421" w:author="黄丹红" w:date="2018-12-21T16:37:00Z">
        <w:r>
          <w:rPr>
            <w:rFonts w:hint="eastAsia" w:ascii="仿宋" w:hAnsi="仿宋" w:eastAsia="仿宋" w:cs="仿宋_GB2312"/>
            <w:kern w:val="0"/>
            <w:sz w:val="32"/>
            <w:szCs w:val="32"/>
          </w:rPr>
          <w:t>，食品安全管理项目</w:t>
        </w:r>
      </w:ins>
      <w:ins w:id="2422" w:author="王少强" w:date="2019-03-11T17:35:00Z">
        <w:r>
          <w:rPr>
            <w:rFonts w:hint="eastAsia" w:ascii="仿宋" w:hAnsi="仿宋" w:eastAsia="仿宋" w:cs="仿宋_GB2312"/>
            <w:kern w:val="0"/>
            <w:sz w:val="32"/>
            <w:szCs w:val="32"/>
          </w:rPr>
          <w:t>，共涉及财政拨款资金</w:t>
        </w:r>
      </w:ins>
      <w:ins w:id="2423" w:author="黄丹红" w:date="2018-12-21T16:37:00Z">
        <w:r>
          <w:rPr>
            <w:rFonts w:ascii="仿宋" w:hAnsi="仿宋" w:eastAsia="仿宋" w:cs="仿宋_GB2312"/>
            <w:kern w:val="0"/>
            <w:sz w:val="32"/>
            <w:szCs w:val="32"/>
          </w:rPr>
          <w:t>72</w:t>
        </w:r>
      </w:ins>
      <w:ins w:id="2424" w:author="Unknown" w:date="2019-03-11T17:55:00Z">
        <w:del w:id="2425" w:author="黄丹红" w:date="2018-12-21T16:37:00Z">
          <w:r>
            <w:rPr>
              <w:rFonts w:hint="eastAsia" w:ascii="仿宋" w:hAnsi="仿宋" w:eastAsia="仿宋" w:cs="仿宋_GB2312"/>
              <w:kern w:val="0"/>
              <w:sz w:val="32"/>
              <w:szCs w:val="32"/>
            </w:rPr>
            <w:delText>××</w:delText>
          </w:r>
        </w:del>
      </w:ins>
      <w:ins w:id="2426" w:author="王少强" w:date="2019-03-11T17:35:00Z">
        <w:del w:id="2427" w:author="王少强" w:date="2019-03-11T17:55:00Z">
          <w:r>
            <w:rPr>
              <w:rFonts w:hint="eastAsia" w:ascii="仿宋" w:hAnsi="仿宋" w:eastAsia="仿宋" w:cs="仿宋_GB2312"/>
              <w:kern w:val="0"/>
              <w:sz w:val="32"/>
              <w:szCs w:val="32"/>
            </w:rPr>
            <w:delText>﹡﹡</w:delText>
          </w:r>
        </w:del>
      </w:ins>
      <w:ins w:id="2428" w:author="王少强" w:date="2019-03-11T17:35:00Z">
        <w:r>
          <w:rPr>
            <w:rFonts w:hint="eastAsia" w:ascii="仿宋" w:hAnsi="仿宋" w:eastAsia="仿宋" w:cs="仿宋_GB2312"/>
            <w:kern w:val="0"/>
            <w:sz w:val="32"/>
            <w:szCs w:val="32"/>
          </w:rPr>
          <w:t>万元。</w:t>
        </w:r>
      </w:ins>
    </w:p>
    <w:p>
      <w:pPr>
        <w:spacing w:line="600" w:lineRule="exact"/>
        <w:ind w:firstLine="640" w:firstLineChars="200"/>
        <w:rPr>
          <w:del w:id="2429" w:author="王少强" w:date="2019-03-11T17:35:00Z"/>
          <w:rFonts w:ascii="楷体" w:hAnsi="楷体" w:eastAsia="楷体"/>
          <w:b/>
          <w:sz w:val="32"/>
          <w:szCs w:val="32"/>
        </w:rPr>
      </w:pPr>
      <w:del w:id="2430" w:author="王少强" w:date="2019-03-11T17:35:00Z">
        <w:r>
          <w:rPr>
            <w:rFonts w:hint="eastAsia" w:ascii="仿宋" w:hAnsi="仿宋" w:eastAsia="仿宋" w:cs="仿宋_GB2312"/>
            <w:kern w:val="0"/>
            <w:sz w:val="32"/>
            <w:szCs w:val="32"/>
          </w:rPr>
          <w:delText>××</w:delText>
        </w:r>
      </w:del>
      <w:del w:id="2431" w:author="王少强" w:date="2019-03-11T17:35:00Z">
        <w:r>
          <w:rPr>
            <w:rFonts w:hint="eastAsia" w:ascii="仿宋" w:hAnsi="仿宋" w:eastAsia="仿宋" w:cs="宋体"/>
            <w:kern w:val="0"/>
            <w:sz w:val="32"/>
            <w:szCs w:val="32"/>
          </w:rPr>
          <w:delText>年</w:delText>
        </w:r>
      </w:del>
      <w:del w:id="2432" w:author="王少强" w:date="2019-03-11T17:35:00Z">
        <w:r>
          <w:rPr>
            <w:rFonts w:hint="eastAsia" w:ascii="仿宋" w:hAnsi="仿宋" w:eastAsia="仿宋" w:cs="仿宋_GB2312"/>
            <w:sz w:val="32"/>
            <w:szCs w:val="32"/>
          </w:rPr>
          <w:delText>××</w:delText>
        </w:r>
      </w:del>
      <w:del w:id="2433" w:author="王少强" w:date="2019-03-11T17:35:00Z">
        <w:r>
          <w:rPr>
            <w:rFonts w:hint="eastAsia" w:ascii="仿宋" w:hAnsi="仿宋" w:eastAsia="仿宋"/>
            <w:sz w:val="32"/>
            <w:szCs w:val="32"/>
          </w:rPr>
          <w:delText>部门共设置绩效目标</w:delText>
        </w:r>
      </w:del>
      <w:del w:id="2434" w:author="王少强" w:date="2019-03-11T17:35:00Z">
        <w:r>
          <w:rPr>
            <w:rFonts w:hint="eastAsia" w:ascii="仿宋" w:hAnsi="仿宋" w:eastAsia="仿宋" w:cs="仿宋_GB2312"/>
            <w:kern w:val="0"/>
            <w:sz w:val="32"/>
            <w:szCs w:val="32"/>
          </w:rPr>
          <w:delText>××</w:delText>
        </w:r>
      </w:del>
      <w:del w:id="2435" w:author="王少强" w:date="2019-03-11T17:35:00Z">
        <w:r>
          <w:rPr>
            <w:rFonts w:hint="eastAsia" w:ascii="仿宋" w:hAnsi="仿宋" w:eastAsia="仿宋"/>
            <w:sz w:val="32"/>
            <w:szCs w:val="32"/>
          </w:rPr>
          <w:delText>个，涉及财政拨款资金</w:delText>
        </w:r>
      </w:del>
      <w:del w:id="2436" w:author="王少强" w:date="2019-03-11T17:35:00Z">
        <w:r>
          <w:rPr>
            <w:rFonts w:hint="eastAsia" w:ascii="仿宋" w:hAnsi="仿宋" w:eastAsia="仿宋" w:cs="仿宋_GB2312"/>
            <w:kern w:val="0"/>
            <w:sz w:val="32"/>
            <w:szCs w:val="32"/>
          </w:rPr>
          <w:delText>××万元。</w:delText>
        </w:r>
      </w:del>
    </w:p>
    <w:p>
      <w:pPr>
        <w:spacing w:line="600" w:lineRule="exact"/>
        <w:ind w:firstLine="630" w:firstLineChars="196"/>
        <w:rPr>
          <w:ins w:id="2437" w:author="黄丹红" w:date="2018-12-21T16:38:00Z"/>
          <w:rFonts w:ascii="楷体" w:hAnsi="楷体" w:eastAsia="楷体"/>
          <w:b/>
          <w:sz w:val="32"/>
          <w:szCs w:val="32"/>
        </w:rPr>
      </w:pPr>
      <w:r>
        <w:rPr>
          <w:rFonts w:hint="eastAsia" w:ascii="楷体" w:hAnsi="楷体" w:eastAsia="楷体"/>
          <w:b/>
          <w:sz w:val="32"/>
          <w:szCs w:val="32"/>
        </w:rPr>
        <w:t>（二）绩效目标表</w:t>
      </w:r>
    </w:p>
    <w:p>
      <w:pPr>
        <w:numPr>
          <w:ins w:id="2438" w:author="黄丹红" w:date="2018-12-21T16:38:00Z"/>
        </w:numPr>
        <w:spacing w:line="600" w:lineRule="exact"/>
        <w:ind w:firstLine="627" w:firstLineChars="196"/>
        <w:rPr>
          <w:ins w:id="2439" w:author="黄丹红" w:date="2018-12-21T16:38:00Z"/>
          <w:rFonts w:ascii="楷体" w:hAnsi="楷体" w:eastAsia="楷体"/>
          <w:b/>
          <w:sz w:val="32"/>
          <w:szCs w:val="32"/>
        </w:rPr>
      </w:pPr>
      <w:ins w:id="2440" w:author="黄丹红" w:date="2018-12-21T16:38:00Z">
        <w:r>
          <w:rPr>
            <w:rFonts w:ascii="仿宋" w:hAnsi="仿宋" w:eastAsia="仿宋" w:cs="仿宋_GB2312"/>
            <w:kern w:val="0"/>
            <w:sz w:val="32"/>
            <w:szCs w:val="32"/>
          </w:rPr>
          <w:t>1</w:t>
        </w:r>
      </w:ins>
      <w:ins w:id="2441" w:author="黄丹红" w:date="2018-12-21T16:38:00Z">
        <w:r>
          <w:rPr>
            <w:rFonts w:hint="eastAsia" w:ascii="仿宋" w:hAnsi="仿宋" w:eastAsia="仿宋" w:cs="仿宋_GB2312"/>
            <w:kern w:val="0"/>
            <w:sz w:val="32"/>
            <w:szCs w:val="32"/>
          </w:rPr>
          <w:t>、</w:t>
        </w:r>
      </w:ins>
      <w:ins w:id="2442" w:author="黄丹红" w:date="2018-12-21T16:38:00Z">
        <w:r>
          <w:rPr>
            <w:rFonts w:ascii="仿宋" w:hAnsi="仿宋" w:eastAsia="仿宋" w:cs="仿宋_GB2312"/>
            <w:kern w:val="0"/>
            <w:sz w:val="32"/>
            <w:szCs w:val="32"/>
          </w:rPr>
          <w:t>12315</w:t>
        </w:r>
      </w:ins>
      <w:ins w:id="2443" w:author="黄丹红" w:date="2018-12-21T16:38:00Z">
        <w:r>
          <w:rPr>
            <w:rFonts w:hint="eastAsia" w:ascii="仿宋" w:hAnsi="仿宋" w:eastAsia="仿宋" w:cs="仿宋_GB2312"/>
            <w:kern w:val="0"/>
            <w:sz w:val="32"/>
            <w:szCs w:val="32"/>
          </w:rPr>
          <w:t>和综合市场管理项目</w:t>
        </w:r>
      </w:ins>
    </w:p>
    <w:tbl>
      <w:tblPr>
        <w:tblStyle w:val="7"/>
        <w:tblW w:w="9700" w:type="dxa"/>
        <w:tblInd w:w="93" w:type="dxa"/>
        <w:tblLayout w:type="autofit"/>
        <w:tblCellMar>
          <w:top w:w="0" w:type="dxa"/>
          <w:left w:w="108" w:type="dxa"/>
          <w:bottom w:w="0" w:type="dxa"/>
          <w:right w:w="108" w:type="dxa"/>
        </w:tblCellMar>
        <w:tblPrChange w:id="2444" w:author="Administrator" w:date="2020-02-27T08:57:00Z">
          <w:tblPr>
            <w:tblStyle w:val="7"/>
            <w:tblW w:w="9940" w:type="dxa"/>
            <w:tblInd w:w="93" w:type="dxa"/>
            <w:tblLayout w:type="autofit"/>
            <w:tblCellMar>
              <w:top w:w="0" w:type="dxa"/>
              <w:left w:w="108" w:type="dxa"/>
              <w:bottom w:w="0" w:type="dxa"/>
              <w:right w:w="108" w:type="dxa"/>
            </w:tblCellMar>
          </w:tblPr>
        </w:tblPrChange>
      </w:tblPr>
      <w:tblGrid>
        <w:gridCol w:w="1307"/>
        <w:gridCol w:w="1346"/>
        <w:gridCol w:w="3435"/>
        <w:gridCol w:w="3612"/>
        <w:tblGridChange w:id="2445">
          <w:tblGrid>
            <w:gridCol w:w="1340"/>
            <w:gridCol w:w="1380"/>
            <w:gridCol w:w="3520"/>
            <w:gridCol w:w="3700"/>
          </w:tblGrid>
        </w:tblGridChange>
      </w:tblGrid>
      <w:tr>
        <w:tblPrEx>
          <w:tblCellMar>
            <w:top w:w="0" w:type="dxa"/>
            <w:left w:w="108" w:type="dxa"/>
            <w:bottom w:w="0" w:type="dxa"/>
            <w:right w:w="108" w:type="dxa"/>
          </w:tblCellMar>
          <w:tblPrExChange w:id="2447" w:author="Administrator" w:date="2020-02-27T08:57:00Z">
            <w:tblPrEx>
              <w:tblCellMar>
                <w:top w:w="0" w:type="dxa"/>
                <w:left w:w="108" w:type="dxa"/>
                <w:bottom w:w="0" w:type="dxa"/>
                <w:right w:w="108" w:type="dxa"/>
              </w:tblCellMar>
            </w:tblPrEx>
          </w:tblPrExChange>
        </w:tblPrEx>
        <w:trPr>
          <w:trHeight w:val="657" w:hRule="atLeast"/>
          <w:ins w:id="2446" w:author="黄丹红" w:date="2018-12-21T16:38:00Z"/>
          <w:trPrChange w:id="2447" w:author="Administrator" w:date="2020-02-27T08:57:00Z">
            <w:trPr>
              <w:trHeight w:val="698" w:hRule="atLeast"/>
            </w:trPr>
          </w:trPrChange>
        </w:trPr>
        <w:tc>
          <w:tcPr>
            <w:tcW w:w="9700" w:type="dxa"/>
            <w:gridSpan w:val="4"/>
            <w:tcBorders>
              <w:top w:val="nil"/>
              <w:left w:val="nil"/>
              <w:bottom w:val="single" w:color="auto" w:sz="4" w:space="0"/>
              <w:right w:val="nil"/>
            </w:tcBorders>
            <w:noWrap/>
            <w:vAlign w:val="center"/>
            <w:tcPrChange w:id="2448" w:author="Administrator" w:date="2020-02-27T08:57:00Z">
              <w:tcPr>
                <w:tcW w:w="9940" w:type="dxa"/>
                <w:gridSpan w:val="4"/>
                <w:tcBorders>
                  <w:top w:val="nil"/>
                  <w:left w:val="nil"/>
                  <w:bottom w:val="single" w:color="auto" w:sz="4" w:space="0"/>
                  <w:right w:val="nil"/>
                </w:tcBorders>
                <w:noWrap/>
                <w:vAlign w:val="center"/>
              </w:tcPr>
            </w:tcPrChange>
          </w:tcPr>
          <w:p>
            <w:pPr>
              <w:widowControl/>
              <w:spacing w:line="240" w:lineRule="auto"/>
              <w:jc w:val="center"/>
              <w:rPr>
                <w:ins w:id="2449" w:author="黄丹红" w:date="2018-12-21T16:38:00Z"/>
                <w:rFonts w:ascii="方正小标宋_GBK" w:hAnsi="宋体" w:eastAsia="方正小标宋_GBK" w:cs="宋体"/>
                <w:kern w:val="0"/>
                <w:sz w:val="32"/>
                <w:szCs w:val="32"/>
              </w:rPr>
            </w:pPr>
            <w:ins w:id="2450" w:author="黄丹红" w:date="2018-12-21T16:38:00Z">
              <w:r>
                <w:rPr>
                  <w:rFonts w:ascii="方正小标宋_GBK" w:hAnsi="宋体" w:eastAsia="方正小标宋_GBK" w:cs="宋体"/>
                  <w:kern w:val="0"/>
                  <w:sz w:val="32"/>
                  <w:szCs w:val="32"/>
                </w:rPr>
                <w:t>2019</w:t>
              </w:r>
            </w:ins>
            <w:ins w:id="2451" w:author="黄丹红" w:date="2018-12-21T16:38:00Z">
              <w:r>
                <w:rPr>
                  <w:rFonts w:hint="eastAsia" w:ascii="方正小标宋_GBK" w:hAnsi="宋体" w:eastAsia="方正小标宋_GBK" w:cs="宋体"/>
                  <w:kern w:val="0"/>
                  <w:sz w:val="32"/>
                  <w:szCs w:val="32"/>
                </w:rPr>
                <w:t>年度部门业务费绩效目标表</w:t>
              </w:r>
            </w:ins>
          </w:p>
        </w:tc>
      </w:tr>
      <w:tr>
        <w:tblPrEx>
          <w:tblCellMar>
            <w:top w:w="0" w:type="dxa"/>
            <w:left w:w="108" w:type="dxa"/>
            <w:bottom w:w="0" w:type="dxa"/>
            <w:right w:w="108" w:type="dxa"/>
          </w:tblCellMar>
          <w:tblPrExChange w:id="2453" w:author="Administrator" w:date="2020-02-27T08:57:00Z">
            <w:tblPrEx>
              <w:tblCellMar>
                <w:top w:w="0" w:type="dxa"/>
                <w:left w:w="108" w:type="dxa"/>
                <w:bottom w:w="0" w:type="dxa"/>
                <w:right w:w="108" w:type="dxa"/>
              </w:tblCellMar>
            </w:tblPrEx>
          </w:tblPrExChange>
        </w:tblPrEx>
        <w:trPr>
          <w:trHeight w:val="1633" w:hRule="atLeast"/>
          <w:ins w:id="2452" w:author="黄丹红" w:date="2018-12-21T16:38:00Z"/>
          <w:trPrChange w:id="2453" w:author="Administrator" w:date="2020-02-27T08:57:00Z">
            <w:trPr>
              <w:trHeight w:val="1725" w:hRule="atLeast"/>
            </w:trPr>
          </w:trPrChange>
        </w:trPr>
        <w:tc>
          <w:tcPr>
            <w:tcW w:w="1307" w:type="dxa"/>
            <w:tcBorders>
              <w:top w:val="nil"/>
              <w:left w:val="single" w:color="auto" w:sz="4" w:space="0"/>
              <w:bottom w:val="single" w:color="auto" w:sz="4" w:space="0"/>
              <w:right w:val="single" w:color="auto" w:sz="4" w:space="0"/>
            </w:tcBorders>
            <w:vAlign w:val="center"/>
            <w:tcPrChange w:id="2454" w:author="Administrator" w:date="2020-02-27T08:57:00Z">
              <w:tcPr>
                <w:tcW w:w="1340" w:type="dxa"/>
                <w:tcBorders>
                  <w:top w:val="nil"/>
                  <w:left w:val="single" w:color="auto" w:sz="4" w:space="0"/>
                  <w:bottom w:val="single" w:color="auto" w:sz="4" w:space="0"/>
                  <w:right w:val="single" w:color="auto" w:sz="4" w:space="0"/>
                </w:tcBorders>
                <w:vAlign w:val="center"/>
              </w:tcPr>
            </w:tcPrChange>
          </w:tcPr>
          <w:p>
            <w:pPr>
              <w:widowControl/>
              <w:spacing w:line="240" w:lineRule="auto"/>
              <w:jc w:val="center"/>
              <w:rPr>
                <w:ins w:id="2455" w:author="黄丹红" w:date="2018-12-21T16:38:00Z"/>
                <w:rFonts w:ascii="宋体" w:cs="宋体"/>
                <w:b/>
                <w:bCs/>
                <w:color w:val="000000"/>
                <w:kern w:val="0"/>
                <w:sz w:val="22"/>
              </w:rPr>
            </w:pPr>
            <w:ins w:id="2456" w:author="黄丹红" w:date="2018-12-21T16:38:00Z">
              <w:r>
                <w:rPr>
                  <w:rFonts w:hint="eastAsia" w:ascii="宋体" w:hAnsi="宋体" w:cs="宋体"/>
                  <w:b/>
                  <w:bCs/>
                  <w:color w:val="000000"/>
                  <w:kern w:val="0"/>
                  <w:sz w:val="22"/>
                </w:rPr>
                <w:t>总体目标</w:t>
              </w:r>
            </w:ins>
          </w:p>
        </w:tc>
        <w:tc>
          <w:tcPr>
            <w:tcW w:w="8393" w:type="dxa"/>
            <w:gridSpan w:val="3"/>
            <w:tcBorders>
              <w:top w:val="single" w:color="auto" w:sz="4" w:space="0"/>
              <w:left w:val="nil"/>
              <w:bottom w:val="single" w:color="auto" w:sz="4" w:space="0"/>
              <w:right w:val="single" w:color="auto" w:sz="4" w:space="0"/>
            </w:tcBorders>
            <w:vAlign w:val="center"/>
            <w:tcPrChange w:id="2457" w:author="Administrator" w:date="2020-02-27T08:57:00Z">
              <w:tcPr>
                <w:tcW w:w="8600" w:type="dxa"/>
                <w:gridSpan w:val="3"/>
                <w:tcBorders>
                  <w:top w:val="single" w:color="auto" w:sz="4" w:space="0"/>
                  <w:left w:val="nil"/>
                  <w:bottom w:val="single" w:color="auto" w:sz="4" w:space="0"/>
                  <w:right w:val="single" w:color="auto" w:sz="4" w:space="0"/>
                </w:tcBorders>
                <w:vAlign w:val="center"/>
              </w:tcPr>
            </w:tcPrChange>
          </w:tcPr>
          <w:p>
            <w:pPr>
              <w:widowControl/>
              <w:spacing w:after="240" w:line="240" w:lineRule="auto"/>
              <w:rPr>
                <w:ins w:id="2458" w:author="黄丹红" w:date="2018-12-21T16:38:00Z"/>
                <w:rFonts w:ascii="宋体" w:cs="宋体"/>
                <w:color w:val="000000"/>
                <w:kern w:val="0"/>
                <w:sz w:val="22"/>
              </w:rPr>
            </w:pPr>
            <w:ins w:id="2459" w:author="黄丹红" w:date="2018-12-21T16:38:00Z">
              <w:r>
                <w:rPr>
                  <w:rFonts w:ascii="宋体" w:hAnsi="宋体" w:cs="宋体"/>
                  <w:color w:val="000000"/>
                  <w:kern w:val="0"/>
                  <w:sz w:val="22"/>
                </w:rPr>
                <w:t>12315</w:t>
              </w:r>
            </w:ins>
            <w:ins w:id="2460" w:author="黄丹红" w:date="2018-12-21T16:38:00Z">
              <w:r>
                <w:rPr>
                  <w:rFonts w:hint="eastAsia" w:ascii="宋体" w:hAnsi="宋体" w:cs="宋体"/>
                  <w:color w:val="000000"/>
                  <w:kern w:val="0"/>
                  <w:sz w:val="22"/>
                </w:rPr>
                <w:t>专项工作经费</w:t>
              </w:r>
            </w:ins>
            <w:ins w:id="2461" w:author="黄丹红" w:date="2018-12-21T16:38:00Z">
              <w:r>
                <w:rPr>
                  <w:rFonts w:ascii="宋体" w:hAnsi="宋体" w:cs="宋体"/>
                  <w:color w:val="000000"/>
                  <w:kern w:val="0"/>
                  <w:sz w:val="22"/>
                </w:rPr>
                <w:t>2</w:t>
              </w:r>
            </w:ins>
            <w:ins w:id="2462" w:author="黄丹红" w:date="2018-12-21T16:38:00Z">
              <w:r>
                <w:rPr>
                  <w:rFonts w:hint="eastAsia" w:ascii="宋体" w:hAnsi="宋体" w:cs="宋体"/>
                  <w:color w:val="000000"/>
                  <w:kern w:val="0"/>
                  <w:sz w:val="22"/>
                </w:rPr>
                <w:t>万</w:t>
              </w:r>
            </w:ins>
            <w:ins w:id="2463" w:author="黄丹红" w:date="2018-12-21T16:38:00Z">
              <w:r>
                <w:rPr>
                  <w:rFonts w:ascii="宋体" w:hAnsi="宋体" w:cs="宋体"/>
                  <w:color w:val="000000"/>
                  <w:kern w:val="0"/>
                  <w:sz w:val="22"/>
                </w:rPr>
                <w:t>,</w:t>
              </w:r>
            </w:ins>
            <w:ins w:id="2464" w:author="黄丹红" w:date="2018-12-21T16:38:00Z">
              <w:r>
                <w:rPr>
                  <w:rFonts w:hint="eastAsia" w:ascii="宋体" w:hAnsi="宋体" w:cs="宋体"/>
                  <w:color w:val="000000"/>
                  <w:kern w:val="0"/>
                  <w:sz w:val="22"/>
                </w:rPr>
                <w:t>综合市场管理工作经费</w:t>
              </w:r>
            </w:ins>
            <w:ins w:id="2465" w:author="黄丹红" w:date="2018-12-21T16:38:00Z">
              <w:r>
                <w:rPr>
                  <w:rFonts w:ascii="宋体" w:hAnsi="宋体" w:cs="宋体"/>
                  <w:color w:val="000000"/>
                  <w:kern w:val="0"/>
                  <w:sz w:val="22"/>
                </w:rPr>
                <w:t>10</w:t>
              </w:r>
            </w:ins>
            <w:ins w:id="2466" w:author="黄丹红" w:date="2018-12-21T16:38:00Z">
              <w:r>
                <w:rPr>
                  <w:rFonts w:hint="eastAsia" w:ascii="宋体" w:hAnsi="宋体" w:cs="宋体"/>
                  <w:color w:val="000000"/>
                  <w:kern w:val="0"/>
                  <w:sz w:val="22"/>
                </w:rPr>
                <w:t>万元。</w:t>
              </w:r>
            </w:ins>
            <w:ins w:id="2467" w:author="黄丹红" w:date="2018-12-21T16:38:00Z">
              <w:r>
                <w:rPr>
                  <w:rFonts w:ascii="宋体" w:hAnsi="宋体" w:cs="宋体"/>
                  <w:color w:val="000000"/>
                  <w:kern w:val="0"/>
                  <w:sz w:val="22"/>
                </w:rPr>
                <w:br w:type="textWrapping"/>
              </w:r>
            </w:ins>
          </w:p>
        </w:tc>
      </w:tr>
      <w:tr>
        <w:tblPrEx>
          <w:tblCellMar>
            <w:top w:w="0" w:type="dxa"/>
            <w:left w:w="108" w:type="dxa"/>
            <w:bottom w:w="0" w:type="dxa"/>
            <w:right w:w="108" w:type="dxa"/>
          </w:tblCellMar>
          <w:tblPrExChange w:id="2469" w:author="Administrator" w:date="2020-02-27T08:57:00Z">
            <w:tblPrEx>
              <w:tblCellMar>
                <w:top w:w="0" w:type="dxa"/>
                <w:left w:w="108" w:type="dxa"/>
                <w:bottom w:w="0" w:type="dxa"/>
                <w:right w:w="108" w:type="dxa"/>
              </w:tblCellMar>
            </w:tblPrEx>
          </w:tblPrExChange>
        </w:tblPrEx>
        <w:trPr>
          <w:trHeight w:val="388" w:hRule="atLeast"/>
          <w:ins w:id="2468" w:author="黄丹红" w:date="2018-12-21T16:38:00Z"/>
          <w:trPrChange w:id="2469" w:author="Administrator" w:date="2020-02-27T08:57:00Z">
            <w:trPr>
              <w:trHeight w:val="402" w:hRule="atLeast"/>
            </w:trPr>
          </w:trPrChange>
        </w:trPr>
        <w:tc>
          <w:tcPr>
            <w:tcW w:w="1307" w:type="dxa"/>
            <w:vMerge w:val="restart"/>
            <w:tcBorders>
              <w:top w:val="nil"/>
              <w:left w:val="single" w:color="auto" w:sz="4" w:space="0"/>
              <w:bottom w:val="single" w:color="auto" w:sz="4" w:space="0"/>
              <w:right w:val="single" w:color="auto" w:sz="4" w:space="0"/>
            </w:tcBorders>
            <w:vAlign w:val="center"/>
            <w:tcPrChange w:id="2470" w:author="Administrator" w:date="2020-02-27T08:57:00Z">
              <w:tcPr>
                <w:tcW w:w="1340" w:type="dxa"/>
                <w:vMerge w:val="restart"/>
                <w:tcBorders>
                  <w:top w:val="nil"/>
                  <w:left w:val="single" w:color="auto" w:sz="4" w:space="0"/>
                  <w:bottom w:val="single" w:color="auto" w:sz="4" w:space="0"/>
                  <w:right w:val="single" w:color="auto" w:sz="4" w:space="0"/>
                </w:tcBorders>
                <w:vAlign w:val="center"/>
              </w:tcPr>
            </w:tcPrChange>
          </w:tcPr>
          <w:p>
            <w:pPr>
              <w:widowControl/>
              <w:spacing w:line="240" w:lineRule="auto"/>
              <w:jc w:val="center"/>
              <w:rPr>
                <w:ins w:id="2471" w:author="黄丹红" w:date="2018-12-21T16:38:00Z"/>
                <w:rFonts w:ascii="宋体" w:cs="宋体"/>
                <w:b/>
                <w:bCs/>
                <w:color w:val="000000"/>
                <w:kern w:val="0"/>
                <w:sz w:val="22"/>
              </w:rPr>
            </w:pPr>
            <w:ins w:id="2472" w:author="黄丹红" w:date="2018-12-21T16:38:00Z">
              <w:r>
                <w:rPr>
                  <w:rFonts w:hint="eastAsia" w:ascii="宋体" w:hAnsi="宋体" w:cs="宋体"/>
                  <w:b/>
                  <w:bCs/>
                  <w:color w:val="000000"/>
                  <w:kern w:val="0"/>
                  <w:sz w:val="22"/>
                </w:rPr>
                <w:t>绩效目标</w:t>
              </w:r>
            </w:ins>
          </w:p>
        </w:tc>
        <w:tc>
          <w:tcPr>
            <w:tcW w:w="1346" w:type="dxa"/>
            <w:tcBorders>
              <w:top w:val="nil"/>
              <w:left w:val="nil"/>
              <w:bottom w:val="single" w:color="auto" w:sz="4" w:space="0"/>
              <w:right w:val="single" w:color="auto" w:sz="4" w:space="0"/>
            </w:tcBorders>
            <w:vAlign w:val="center"/>
            <w:tcPrChange w:id="2473" w:author="Administrator" w:date="2020-02-27T08:57:00Z">
              <w:tcPr>
                <w:tcW w:w="1380" w:type="dxa"/>
                <w:tcBorders>
                  <w:top w:val="nil"/>
                  <w:left w:val="nil"/>
                  <w:bottom w:val="single" w:color="auto" w:sz="4" w:space="0"/>
                  <w:right w:val="single" w:color="auto" w:sz="4" w:space="0"/>
                </w:tcBorders>
                <w:vAlign w:val="center"/>
              </w:tcPr>
            </w:tcPrChange>
          </w:tcPr>
          <w:p>
            <w:pPr>
              <w:widowControl/>
              <w:spacing w:line="240" w:lineRule="auto"/>
              <w:jc w:val="center"/>
              <w:rPr>
                <w:ins w:id="2474" w:author="黄丹红" w:date="2018-12-21T16:38:00Z"/>
                <w:rFonts w:ascii="宋体" w:cs="宋体"/>
                <w:b/>
                <w:bCs/>
                <w:color w:val="000000"/>
                <w:kern w:val="0"/>
                <w:sz w:val="22"/>
              </w:rPr>
            </w:pPr>
            <w:ins w:id="2475" w:author="黄丹红" w:date="2018-12-21T16:38:00Z">
              <w:r>
                <w:rPr>
                  <w:rFonts w:hint="eastAsia" w:ascii="宋体" w:hAnsi="宋体" w:cs="宋体"/>
                  <w:b/>
                  <w:bCs/>
                  <w:color w:val="000000"/>
                  <w:kern w:val="0"/>
                  <w:sz w:val="22"/>
                </w:rPr>
                <w:t>指标</w:t>
              </w:r>
            </w:ins>
          </w:p>
        </w:tc>
        <w:tc>
          <w:tcPr>
            <w:tcW w:w="3435" w:type="dxa"/>
            <w:tcBorders>
              <w:top w:val="nil"/>
              <w:left w:val="nil"/>
              <w:bottom w:val="single" w:color="auto" w:sz="4" w:space="0"/>
              <w:right w:val="single" w:color="auto" w:sz="4" w:space="0"/>
            </w:tcBorders>
            <w:vAlign w:val="center"/>
            <w:tcPrChange w:id="2476"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center"/>
              <w:rPr>
                <w:ins w:id="2477" w:author="黄丹红" w:date="2018-12-21T16:38:00Z"/>
                <w:rFonts w:ascii="宋体" w:cs="宋体"/>
                <w:b/>
                <w:bCs/>
                <w:color w:val="000000"/>
                <w:kern w:val="0"/>
                <w:sz w:val="22"/>
              </w:rPr>
            </w:pPr>
            <w:ins w:id="2478" w:author="黄丹红" w:date="2018-12-21T16:38:00Z">
              <w:r>
                <w:rPr>
                  <w:rFonts w:hint="eastAsia" w:ascii="宋体" w:hAnsi="宋体" w:cs="宋体"/>
                  <w:b/>
                  <w:bCs/>
                  <w:color w:val="000000"/>
                  <w:kern w:val="0"/>
                  <w:sz w:val="22"/>
                </w:rPr>
                <w:t>绩效内容</w:t>
              </w:r>
            </w:ins>
          </w:p>
        </w:tc>
        <w:tc>
          <w:tcPr>
            <w:tcW w:w="3612" w:type="dxa"/>
            <w:tcBorders>
              <w:top w:val="nil"/>
              <w:left w:val="nil"/>
              <w:bottom w:val="single" w:color="auto" w:sz="4" w:space="0"/>
              <w:right w:val="single" w:color="auto" w:sz="4" w:space="0"/>
            </w:tcBorders>
            <w:vAlign w:val="center"/>
            <w:tcPrChange w:id="2479"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480" w:author="黄丹红" w:date="2018-12-21T16:38:00Z"/>
                <w:rFonts w:ascii="宋体" w:cs="宋体"/>
                <w:b/>
                <w:bCs/>
                <w:color w:val="000000"/>
                <w:kern w:val="0"/>
                <w:sz w:val="22"/>
              </w:rPr>
            </w:pPr>
            <w:ins w:id="2481" w:author="黄丹红" w:date="2018-12-21T16:38:00Z">
              <w:r>
                <w:rPr>
                  <w:rFonts w:hint="eastAsia" w:ascii="宋体" w:hAnsi="宋体" w:cs="宋体"/>
                  <w:b/>
                  <w:bCs/>
                  <w:color w:val="000000"/>
                  <w:kern w:val="0"/>
                  <w:sz w:val="22"/>
                </w:rPr>
                <w:t>全年绩效目标值</w:t>
              </w:r>
            </w:ins>
          </w:p>
        </w:tc>
      </w:tr>
      <w:tr>
        <w:tblPrEx>
          <w:tblCellMar>
            <w:top w:w="0" w:type="dxa"/>
            <w:left w:w="108" w:type="dxa"/>
            <w:bottom w:w="0" w:type="dxa"/>
            <w:right w:w="108" w:type="dxa"/>
          </w:tblCellMar>
          <w:tblPrExChange w:id="2483" w:author="Administrator" w:date="2020-02-27T08:57:00Z">
            <w:tblPrEx>
              <w:tblCellMar>
                <w:top w:w="0" w:type="dxa"/>
                <w:left w:w="108" w:type="dxa"/>
                <w:bottom w:w="0" w:type="dxa"/>
                <w:right w:w="108" w:type="dxa"/>
              </w:tblCellMar>
            </w:tblPrEx>
          </w:tblPrExChange>
        </w:tblPrEx>
        <w:trPr>
          <w:trHeight w:val="388" w:hRule="atLeast"/>
          <w:ins w:id="2482" w:author="黄丹红" w:date="2018-12-21T16:38:00Z"/>
          <w:trPrChange w:id="2483"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484"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485" w:author="黄丹红" w:date="2018-12-21T16:38:00Z"/>
                <w:rFonts w:ascii="宋体" w:cs="宋体"/>
                <w:b/>
                <w:bCs/>
                <w:color w:val="000000"/>
                <w:kern w:val="0"/>
                <w:sz w:val="22"/>
              </w:rPr>
            </w:pPr>
          </w:p>
        </w:tc>
        <w:tc>
          <w:tcPr>
            <w:tcW w:w="1346" w:type="dxa"/>
            <w:vMerge w:val="restart"/>
            <w:tcBorders>
              <w:top w:val="nil"/>
              <w:left w:val="single" w:color="auto" w:sz="4" w:space="0"/>
              <w:bottom w:val="single" w:color="000000" w:sz="4" w:space="0"/>
              <w:right w:val="single" w:color="auto" w:sz="4" w:space="0"/>
            </w:tcBorders>
            <w:vAlign w:val="center"/>
            <w:tcPrChange w:id="2486" w:author="Administrator" w:date="2020-02-27T08:57:00Z">
              <w:tcPr>
                <w:tcW w:w="1380" w:type="dxa"/>
                <w:vMerge w:val="restart"/>
                <w:tcBorders>
                  <w:top w:val="nil"/>
                  <w:left w:val="single" w:color="auto" w:sz="4" w:space="0"/>
                  <w:bottom w:val="single" w:color="000000" w:sz="4" w:space="0"/>
                  <w:right w:val="single" w:color="auto" w:sz="4" w:space="0"/>
                </w:tcBorders>
                <w:vAlign w:val="center"/>
              </w:tcPr>
            </w:tcPrChange>
          </w:tcPr>
          <w:p>
            <w:pPr>
              <w:widowControl/>
              <w:spacing w:line="240" w:lineRule="auto"/>
              <w:jc w:val="center"/>
              <w:rPr>
                <w:ins w:id="2487" w:author="黄丹红" w:date="2018-12-21T16:38:00Z"/>
                <w:rFonts w:ascii="宋体" w:cs="宋体"/>
                <w:color w:val="000000"/>
                <w:kern w:val="0"/>
                <w:sz w:val="22"/>
              </w:rPr>
            </w:pPr>
            <w:ins w:id="2488" w:author="黄丹红" w:date="2018-12-21T16:38:00Z">
              <w:r>
                <w:rPr>
                  <w:rFonts w:hint="eastAsia" w:ascii="宋体" w:hAnsi="宋体" w:cs="宋体"/>
                  <w:color w:val="000000"/>
                  <w:kern w:val="0"/>
                  <w:sz w:val="22"/>
                </w:rPr>
                <w:t>投入</w:t>
              </w:r>
            </w:ins>
          </w:p>
        </w:tc>
        <w:tc>
          <w:tcPr>
            <w:tcW w:w="3435" w:type="dxa"/>
            <w:tcBorders>
              <w:top w:val="nil"/>
              <w:left w:val="nil"/>
              <w:bottom w:val="single" w:color="auto" w:sz="4" w:space="0"/>
              <w:right w:val="single" w:color="auto" w:sz="4" w:space="0"/>
            </w:tcBorders>
            <w:vAlign w:val="center"/>
            <w:tcPrChange w:id="2489"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490" w:author="黄丹红" w:date="2018-12-21T16:38:00Z"/>
                <w:rFonts w:ascii="宋体" w:cs="宋体"/>
                <w:color w:val="000000"/>
                <w:kern w:val="0"/>
                <w:sz w:val="22"/>
              </w:rPr>
            </w:pPr>
            <w:ins w:id="2491" w:author="黄丹红" w:date="2018-12-21T16:38:00Z">
              <w:r>
                <w:rPr>
                  <w:rFonts w:hint="eastAsia" w:ascii="宋体" w:hAnsi="宋体" w:cs="宋体"/>
                  <w:color w:val="000000"/>
                  <w:kern w:val="0"/>
                  <w:sz w:val="22"/>
                </w:rPr>
                <w:t>目标</w:t>
              </w:r>
            </w:ins>
            <w:ins w:id="2492" w:author="黄丹红" w:date="2018-12-21T16:38:00Z">
              <w:r>
                <w:rPr>
                  <w:rFonts w:ascii="宋体" w:hAnsi="宋体" w:cs="宋体"/>
                  <w:color w:val="000000"/>
                  <w:kern w:val="0"/>
                  <w:sz w:val="22"/>
                </w:rPr>
                <w:t>1</w:t>
              </w:r>
            </w:ins>
            <w:ins w:id="2493" w:author="黄丹红" w:date="2018-12-21T16:38:00Z">
              <w:r>
                <w:rPr>
                  <w:rFonts w:hint="eastAsia" w:ascii="宋体" w:hAnsi="宋体" w:cs="宋体"/>
                  <w:color w:val="000000"/>
                  <w:kern w:val="0"/>
                  <w:sz w:val="22"/>
                </w:rPr>
                <w:t>：日常工作</w:t>
              </w:r>
            </w:ins>
          </w:p>
        </w:tc>
        <w:tc>
          <w:tcPr>
            <w:tcW w:w="3612" w:type="dxa"/>
            <w:tcBorders>
              <w:top w:val="nil"/>
              <w:left w:val="nil"/>
              <w:bottom w:val="single" w:color="auto" w:sz="4" w:space="0"/>
              <w:right w:val="single" w:color="auto" w:sz="4" w:space="0"/>
            </w:tcBorders>
            <w:vAlign w:val="center"/>
            <w:tcPrChange w:id="2494"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495" w:author="黄丹红" w:date="2018-12-21T16:38:00Z"/>
                <w:rFonts w:ascii="宋体" w:cs="宋体"/>
                <w:kern w:val="0"/>
                <w:sz w:val="20"/>
                <w:szCs w:val="20"/>
              </w:rPr>
            </w:pPr>
            <w:ins w:id="2496" w:author="黄丹红" w:date="2018-12-21T16:38:00Z">
              <w:r>
                <w:rPr>
                  <w:rFonts w:hint="eastAsia" w:ascii="宋体" w:hAnsi="宋体" w:cs="宋体"/>
                  <w:kern w:val="0"/>
                  <w:sz w:val="20"/>
                  <w:szCs w:val="20"/>
                </w:rPr>
                <w:t>完成县政府下达的责任目标</w:t>
              </w:r>
            </w:ins>
          </w:p>
        </w:tc>
      </w:tr>
      <w:tr>
        <w:tblPrEx>
          <w:tblCellMar>
            <w:top w:w="0" w:type="dxa"/>
            <w:left w:w="108" w:type="dxa"/>
            <w:bottom w:w="0" w:type="dxa"/>
            <w:right w:w="108" w:type="dxa"/>
          </w:tblCellMar>
          <w:tblPrExChange w:id="2498" w:author="Administrator" w:date="2020-02-27T08:57:00Z">
            <w:tblPrEx>
              <w:tblCellMar>
                <w:top w:w="0" w:type="dxa"/>
                <w:left w:w="108" w:type="dxa"/>
                <w:bottom w:w="0" w:type="dxa"/>
                <w:right w:w="108" w:type="dxa"/>
              </w:tblCellMar>
            </w:tblPrEx>
          </w:tblPrExChange>
        </w:tblPrEx>
        <w:trPr>
          <w:trHeight w:val="388" w:hRule="atLeast"/>
          <w:ins w:id="2497" w:author="黄丹红" w:date="2018-12-21T16:38:00Z"/>
          <w:trPrChange w:id="2498"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499"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00" w:author="黄丹红" w:date="2018-12-21T16:38:00Z"/>
                <w:rFonts w:ascii="宋体" w:cs="宋体"/>
                <w:b/>
                <w:bCs/>
                <w:color w:val="000000"/>
                <w:kern w:val="0"/>
                <w:sz w:val="22"/>
              </w:rPr>
            </w:pPr>
          </w:p>
        </w:tc>
        <w:tc>
          <w:tcPr>
            <w:tcW w:w="1346" w:type="dxa"/>
            <w:vMerge w:val="continue"/>
            <w:tcBorders>
              <w:top w:val="nil"/>
              <w:left w:val="single" w:color="auto" w:sz="4" w:space="0"/>
              <w:bottom w:val="single" w:color="000000" w:sz="4" w:space="0"/>
              <w:right w:val="single" w:color="auto" w:sz="4" w:space="0"/>
            </w:tcBorders>
            <w:vAlign w:val="center"/>
            <w:tcPrChange w:id="2501" w:author="Administrator" w:date="2020-02-27T08:57:00Z">
              <w:tcPr>
                <w:tcW w:w="1380" w:type="dxa"/>
                <w:vMerge w:val="continue"/>
                <w:tcBorders>
                  <w:top w:val="nil"/>
                  <w:left w:val="single" w:color="auto" w:sz="4" w:space="0"/>
                  <w:bottom w:val="single" w:color="000000" w:sz="4" w:space="0"/>
                  <w:right w:val="single" w:color="auto" w:sz="4" w:space="0"/>
                </w:tcBorders>
                <w:vAlign w:val="center"/>
              </w:tcPr>
            </w:tcPrChange>
          </w:tcPr>
          <w:p>
            <w:pPr>
              <w:widowControl/>
              <w:spacing w:line="240" w:lineRule="auto"/>
              <w:jc w:val="left"/>
              <w:rPr>
                <w:ins w:id="2502" w:author="黄丹红" w:date="2018-12-21T16:38:00Z"/>
                <w:rFonts w:ascii="宋体" w:cs="宋体"/>
                <w:color w:val="000000"/>
                <w:kern w:val="0"/>
                <w:sz w:val="22"/>
              </w:rPr>
            </w:pPr>
          </w:p>
        </w:tc>
        <w:tc>
          <w:tcPr>
            <w:tcW w:w="3435" w:type="dxa"/>
            <w:tcBorders>
              <w:top w:val="nil"/>
              <w:left w:val="nil"/>
              <w:bottom w:val="single" w:color="auto" w:sz="4" w:space="0"/>
              <w:right w:val="single" w:color="auto" w:sz="4" w:space="0"/>
            </w:tcBorders>
            <w:vAlign w:val="bottom"/>
            <w:tcPrChange w:id="2503" w:author="Administrator" w:date="2020-02-27T08:57:00Z">
              <w:tcPr>
                <w:tcW w:w="3520" w:type="dxa"/>
                <w:tcBorders>
                  <w:top w:val="nil"/>
                  <w:left w:val="nil"/>
                  <w:bottom w:val="single" w:color="auto" w:sz="4" w:space="0"/>
                  <w:right w:val="single" w:color="auto" w:sz="4" w:space="0"/>
                </w:tcBorders>
                <w:vAlign w:val="bottom"/>
              </w:tcPr>
            </w:tcPrChange>
          </w:tcPr>
          <w:p>
            <w:pPr>
              <w:widowControl/>
              <w:spacing w:line="240" w:lineRule="auto"/>
              <w:jc w:val="left"/>
              <w:rPr>
                <w:ins w:id="2504" w:author="黄丹红" w:date="2018-12-21T16:38:00Z"/>
                <w:rFonts w:ascii="宋体" w:cs="宋体"/>
                <w:color w:val="000000"/>
                <w:kern w:val="0"/>
                <w:sz w:val="22"/>
              </w:rPr>
            </w:pPr>
            <w:ins w:id="2505" w:author="黄丹红" w:date="2018-12-21T16:38:00Z">
              <w:r>
                <w:rPr>
                  <w:rFonts w:hint="eastAsia" w:ascii="宋体" w:hAnsi="宋体" w:cs="宋体"/>
                  <w:color w:val="000000"/>
                  <w:kern w:val="0"/>
                  <w:sz w:val="22"/>
                </w:rPr>
                <w:t>目标</w:t>
              </w:r>
            </w:ins>
            <w:ins w:id="2506" w:author="黄丹红" w:date="2018-12-21T16:38:00Z">
              <w:r>
                <w:rPr>
                  <w:rFonts w:ascii="宋体" w:hAnsi="宋体" w:cs="宋体"/>
                  <w:color w:val="000000"/>
                  <w:kern w:val="0"/>
                  <w:sz w:val="22"/>
                </w:rPr>
                <w:t>2</w:t>
              </w:r>
            </w:ins>
            <w:ins w:id="2507" w:author="黄丹红" w:date="2018-12-21T16:38:00Z">
              <w:r>
                <w:rPr>
                  <w:rFonts w:hint="eastAsia" w:ascii="宋体" w:hAnsi="宋体" w:cs="宋体"/>
                  <w:color w:val="000000"/>
                  <w:kern w:val="0"/>
                  <w:sz w:val="22"/>
                </w:rPr>
                <w:t>：成本</w:t>
              </w:r>
            </w:ins>
          </w:p>
        </w:tc>
        <w:tc>
          <w:tcPr>
            <w:tcW w:w="3612" w:type="dxa"/>
            <w:tcBorders>
              <w:top w:val="nil"/>
              <w:left w:val="nil"/>
              <w:bottom w:val="single" w:color="auto" w:sz="4" w:space="0"/>
              <w:right w:val="single" w:color="auto" w:sz="4" w:space="0"/>
            </w:tcBorders>
            <w:vAlign w:val="center"/>
            <w:tcPrChange w:id="2508"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509" w:author="黄丹红" w:date="2018-12-21T16:38:00Z"/>
                <w:rFonts w:ascii="宋体" w:cs="宋体"/>
                <w:color w:val="000000"/>
                <w:kern w:val="0"/>
                <w:sz w:val="22"/>
              </w:rPr>
            </w:pPr>
            <w:ins w:id="2510" w:author="黄丹红" w:date="2018-12-21T16:38:00Z">
              <w:r>
                <w:rPr>
                  <w:rFonts w:ascii="宋体" w:hAnsi="宋体" w:cs="宋体"/>
                  <w:color w:val="000000"/>
                  <w:kern w:val="0"/>
                  <w:sz w:val="22"/>
                </w:rPr>
                <w:t>12</w:t>
              </w:r>
            </w:ins>
          </w:p>
        </w:tc>
      </w:tr>
      <w:tr>
        <w:tblPrEx>
          <w:tblCellMar>
            <w:top w:w="0" w:type="dxa"/>
            <w:left w:w="108" w:type="dxa"/>
            <w:bottom w:w="0" w:type="dxa"/>
            <w:right w:w="108" w:type="dxa"/>
          </w:tblCellMar>
          <w:tblPrExChange w:id="2512" w:author="Administrator" w:date="2020-02-27T08:57:00Z">
            <w:tblPrEx>
              <w:tblCellMar>
                <w:top w:w="0" w:type="dxa"/>
                <w:left w:w="108" w:type="dxa"/>
                <w:bottom w:w="0" w:type="dxa"/>
                <w:right w:w="108" w:type="dxa"/>
              </w:tblCellMar>
            </w:tblPrEx>
          </w:tblPrExChange>
        </w:tblPrEx>
        <w:trPr>
          <w:trHeight w:val="388" w:hRule="atLeast"/>
          <w:ins w:id="2511" w:author="黄丹红" w:date="2018-12-21T16:38:00Z"/>
          <w:trPrChange w:id="2512"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513"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14" w:author="黄丹红" w:date="2018-12-21T16:38:00Z"/>
                <w:rFonts w:ascii="宋体" w:cs="宋体"/>
                <w:b/>
                <w:bCs/>
                <w:color w:val="000000"/>
                <w:kern w:val="0"/>
                <w:sz w:val="22"/>
              </w:rPr>
            </w:pPr>
          </w:p>
        </w:tc>
        <w:tc>
          <w:tcPr>
            <w:tcW w:w="1346" w:type="dxa"/>
            <w:vMerge w:val="continue"/>
            <w:tcBorders>
              <w:top w:val="nil"/>
              <w:left w:val="single" w:color="auto" w:sz="4" w:space="0"/>
              <w:bottom w:val="single" w:color="000000" w:sz="4" w:space="0"/>
              <w:right w:val="single" w:color="auto" w:sz="4" w:space="0"/>
            </w:tcBorders>
            <w:vAlign w:val="center"/>
            <w:tcPrChange w:id="2515" w:author="Administrator" w:date="2020-02-27T08:57:00Z">
              <w:tcPr>
                <w:tcW w:w="1380" w:type="dxa"/>
                <w:vMerge w:val="continue"/>
                <w:tcBorders>
                  <w:top w:val="nil"/>
                  <w:left w:val="single" w:color="auto" w:sz="4" w:space="0"/>
                  <w:bottom w:val="single" w:color="000000" w:sz="4" w:space="0"/>
                  <w:right w:val="single" w:color="auto" w:sz="4" w:space="0"/>
                </w:tcBorders>
                <w:vAlign w:val="center"/>
              </w:tcPr>
            </w:tcPrChange>
          </w:tcPr>
          <w:p>
            <w:pPr>
              <w:widowControl/>
              <w:spacing w:line="240" w:lineRule="auto"/>
              <w:jc w:val="left"/>
              <w:rPr>
                <w:ins w:id="2516" w:author="黄丹红" w:date="2018-12-21T16:38:00Z"/>
                <w:rFonts w:ascii="宋体" w:cs="宋体"/>
                <w:color w:val="000000"/>
                <w:kern w:val="0"/>
                <w:sz w:val="22"/>
              </w:rPr>
            </w:pPr>
          </w:p>
        </w:tc>
        <w:tc>
          <w:tcPr>
            <w:tcW w:w="3435" w:type="dxa"/>
            <w:tcBorders>
              <w:top w:val="nil"/>
              <w:left w:val="nil"/>
              <w:bottom w:val="single" w:color="auto" w:sz="4" w:space="0"/>
              <w:right w:val="single" w:color="auto" w:sz="4" w:space="0"/>
            </w:tcBorders>
            <w:vAlign w:val="center"/>
            <w:tcPrChange w:id="2517"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518" w:author="黄丹红" w:date="2018-12-21T16:38:00Z"/>
                <w:rFonts w:ascii="宋体" w:cs="宋体"/>
                <w:color w:val="000000"/>
                <w:kern w:val="0"/>
                <w:sz w:val="22"/>
              </w:rPr>
            </w:pPr>
            <w:ins w:id="2519" w:author="黄丹红" w:date="2018-12-21T16:38:00Z">
              <w:r>
                <w:rPr>
                  <w:rFonts w:hint="eastAsia" w:ascii="宋体" w:hAnsi="宋体" w:cs="宋体"/>
                  <w:color w:val="000000"/>
                  <w:kern w:val="0"/>
                  <w:sz w:val="22"/>
                </w:rPr>
                <w:t>……</w:t>
              </w:r>
            </w:ins>
          </w:p>
        </w:tc>
        <w:tc>
          <w:tcPr>
            <w:tcW w:w="3612" w:type="dxa"/>
            <w:tcBorders>
              <w:top w:val="nil"/>
              <w:left w:val="nil"/>
              <w:bottom w:val="single" w:color="auto" w:sz="4" w:space="0"/>
              <w:right w:val="single" w:color="auto" w:sz="4" w:space="0"/>
            </w:tcBorders>
            <w:vAlign w:val="center"/>
            <w:tcPrChange w:id="2520"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521" w:author="黄丹红" w:date="2018-12-21T16:38:00Z"/>
                <w:rFonts w:ascii="宋体" w:cs="宋体"/>
                <w:color w:val="000000"/>
                <w:kern w:val="0"/>
                <w:sz w:val="22"/>
              </w:rPr>
            </w:pPr>
            <w:ins w:id="2522" w:author="黄丹红" w:date="2018-12-21T16:38:00Z">
              <w:r>
                <w:rPr>
                  <w:rFonts w:hint="eastAsia" w:ascii="宋体" w:hAnsi="宋体" w:cs="宋体"/>
                  <w:color w:val="000000"/>
                  <w:kern w:val="0"/>
                  <w:sz w:val="22"/>
                </w:rPr>
                <w:t>　</w:t>
              </w:r>
            </w:ins>
          </w:p>
        </w:tc>
      </w:tr>
      <w:tr>
        <w:tblPrEx>
          <w:tblCellMar>
            <w:top w:w="0" w:type="dxa"/>
            <w:left w:w="108" w:type="dxa"/>
            <w:bottom w:w="0" w:type="dxa"/>
            <w:right w:w="108" w:type="dxa"/>
          </w:tblCellMar>
          <w:tblPrExChange w:id="2524" w:author="Administrator" w:date="2020-02-27T08:57:00Z">
            <w:tblPrEx>
              <w:tblCellMar>
                <w:top w:w="0" w:type="dxa"/>
                <w:left w:w="108" w:type="dxa"/>
                <w:bottom w:w="0" w:type="dxa"/>
                <w:right w:w="108" w:type="dxa"/>
              </w:tblCellMar>
            </w:tblPrEx>
          </w:tblPrExChange>
        </w:tblPrEx>
        <w:trPr>
          <w:trHeight w:val="388" w:hRule="atLeast"/>
          <w:ins w:id="2523" w:author="黄丹红" w:date="2018-12-21T16:38:00Z"/>
          <w:trPrChange w:id="2524"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525"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26" w:author="黄丹红" w:date="2018-12-21T16:38:00Z"/>
                <w:rFonts w:ascii="宋体" w:cs="宋体"/>
                <w:b/>
                <w:bCs/>
                <w:color w:val="000000"/>
                <w:kern w:val="0"/>
                <w:sz w:val="22"/>
              </w:rPr>
            </w:pPr>
          </w:p>
        </w:tc>
        <w:tc>
          <w:tcPr>
            <w:tcW w:w="1346" w:type="dxa"/>
            <w:vMerge w:val="restart"/>
            <w:tcBorders>
              <w:top w:val="nil"/>
              <w:left w:val="single" w:color="auto" w:sz="4" w:space="0"/>
              <w:bottom w:val="single" w:color="000000" w:sz="4" w:space="0"/>
              <w:right w:val="single" w:color="auto" w:sz="4" w:space="0"/>
            </w:tcBorders>
            <w:vAlign w:val="center"/>
            <w:tcPrChange w:id="2527" w:author="Administrator" w:date="2020-02-27T08:57:00Z">
              <w:tcPr>
                <w:tcW w:w="1380" w:type="dxa"/>
                <w:vMerge w:val="restart"/>
                <w:tcBorders>
                  <w:top w:val="nil"/>
                  <w:left w:val="single" w:color="auto" w:sz="4" w:space="0"/>
                  <w:bottom w:val="single" w:color="000000" w:sz="4" w:space="0"/>
                  <w:right w:val="single" w:color="auto" w:sz="4" w:space="0"/>
                </w:tcBorders>
                <w:vAlign w:val="center"/>
              </w:tcPr>
            </w:tcPrChange>
          </w:tcPr>
          <w:p>
            <w:pPr>
              <w:widowControl/>
              <w:spacing w:line="240" w:lineRule="auto"/>
              <w:jc w:val="center"/>
              <w:rPr>
                <w:ins w:id="2528" w:author="黄丹红" w:date="2018-12-21T16:38:00Z"/>
                <w:rFonts w:ascii="宋体" w:cs="宋体"/>
                <w:color w:val="000000"/>
                <w:kern w:val="0"/>
                <w:sz w:val="22"/>
              </w:rPr>
            </w:pPr>
            <w:ins w:id="2529" w:author="黄丹红" w:date="2018-12-21T16:38:00Z">
              <w:r>
                <w:rPr>
                  <w:rFonts w:hint="eastAsia" w:ascii="宋体" w:hAnsi="宋体" w:cs="宋体"/>
                  <w:color w:val="000000"/>
                  <w:kern w:val="0"/>
                  <w:sz w:val="22"/>
                </w:rPr>
                <w:t>产出</w:t>
              </w:r>
            </w:ins>
          </w:p>
        </w:tc>
        <w:tc>
          <w:tcPr>
            <w:tcW w:w="3435" w:type="dxa"/>
            <w:tcBorders>
              <w:top w:val="nil"/>
              <w:left w:val="nil"/>
              <w:bottom w:val="single" w:color="auto" w:sz="4" w:space="0"/>
              <w:right w:val="single" w:color="auto" w:sz="4" w:space="0"/>
            </w:tcBorders>
            <w:vAlign w:val="center"/>
            <w:tcPrChange w:id="2530"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531" w:author="黄丹红" w:date="2018-12-21T16:38:00Z"/>
                <w:rFonts w:ascii="宋体" w:cs="宋体"/>
                <w:color w:val="000000"/>
                <w:kern w:val="0"/>
                <w:sz w:val="22"/>
              </w:rPr>
            </w:pPr>
            <w:ins w:id="2532" w:author="黄丹红" w:date="2018-12-21T16:38:00Z">
              <w:r>
                <w:rPr>
                  <w:rFonts w:hint="eastAsia" w:ascii="宋体" w:hAnsi="宋体" w:cs="宋体"/>
                  <w:color w:val="000000"/>
                  <w:kern w:val="0"/>
                  <w:sz w:val="22"/>
                </w:rPr>
                <w:t>目标</w:t>
              </w:r>
            </w:ins>
            <w:ins w:id="2533" w:author="黄丹红" w:date="2018-12-21T16:38:00Z">
              <w:r>
                <w:rPr>
                  <w:rFonts w:ascii="宋体" w:hAnsi="宋体" w:cs="宋体"/>
                  <w:color w:val="000000"/>
                  <w:kern w:val="0"/>
                  <w:sz w:val="22"/>
                </w:rPr>
                <w:t>1</w:t>
              </w:r>
            </w:ins>
            <w:ins w:id="2534" w:author="黄丹红" w:date="2018-12-21T16:38:00Z">
              <w:r>
                <w:rPr>
                  <w:rFonts w:hint="eastAsia" w:ascii="宋体" w:hAnsi="宋体" w:cs="宋体"/>
                  <w:color w:val="000000"/>
                  <w:kern w:val="0"/>
                  <w:sz w:val="22"/>
                </w:rPr>
                <w:t>：执法体系建设</w:t>
              </w:r>
            </w:ins>
          </w:p>
        </w:tc>
        <w:tc>
          <w:tcPr>
            <w:tcW w:w="3612" w:type="dxa"/>
            <w:tcBorders>
              <w:top w:val="nil"/>
              <w:left w:val="nil"/>
              <w:bottom w:val="single" w:color="auto" w:sz="4" w:space="0"/>
              <w:right w:val="single" w:color="auto" w:sz="4" w:space="0"/>
            </w:tcBorders>
            <w:vAlign w:val="center"/>
            <w:tcPrChange w:id="2535"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536" w:author="黄丹红" w:date="2018-12-21T16:38:00Z"/>
                <w:rFonts w:ascii="宋体" w:cs="宋体"/>
                <w:color w:val="000000"/>
                <w:kern w:val="0"/>
                <w:sz w:val="22"/>
              </w:rPr>
            </w:pPr>
            <w:ins w:id="2537" w:author="黄丹红" w:date="2018-12-21T16:38:00Z">
              <w:r>
                <w:rPr>
                  <w:rFonts w:hint="eastAsia" w:ascii="宋体" w:hAnsi="宋体" w:cs="宋体"/>
                  <w:color w:val="000000"/>
                  <w:kern w:val="0"/>
                  <w:sz w:val="22"/>
                </w:rPr>
                <w:t>执法大队、</w:t>
              </w:r>
            </w:ins>
            <w:ins w:id="2538" w:author="黄丹红" w:date="2018-12-21T16:38:00Z">
              <w:r>
                <w:rPr>
                  <w:rFonts w:ascii="宋体" w:hAnsi="宋体" w:cs="宋体"/>
                  <w:color w:val="000000"/>
                  <w:kern w:val="0"/>
                  <w:sz w:val="22"/>
                </w:rPr>
                <w:t>315</w:t>
              </w:r>
            </w:ins>
            <w:ins w:id="2539" w:author="黄丹红" w:date="2018-12-21T16:38:00Z">
              <w:r>
                <w:rPr>
                  <w:rFonts w:hint="eastAsia" w:ascii="宋体" w:hAnsi="宋体" w:cs="宋体"/>
                  <w:color w:val="000000"/>
                  <w:kern w:val="0"/>
                  <w:sz w:val="22"/>
                </w:rPr>
                <w:t>热线建设进一步完善</w:t>
              </w:r>
            </w:ins>
          </w:p>
        </w:tc>
      </w:tr>
      <w:tr>
        <w:tblPrEx>
          <w:tblCellMar>
            <w:top w:w="0" w:type="dxa"/>
            <w:left w:w="108" w:type="dxa"/>
            <w:bottom w:w="0" w:type="dxa"/>
            <w:right w:w="108" w:type="dxa"/>
          </w:tblCellMar>
          <w:tblPrExChange w:id="2541" w:author="Administrator" w:date="2020-02-27T08:57:00Z">
            <w:tblPrEx>
              <w:tblCellMar>
                <w:top w:w="0" w:type="dxa"/>
                <w:left w:w="108" w:type="dxa"/>
                <w:bottom w:w="0" w:type="dxa"/>
                <w:right w:w="108" w:type="dxa"/>
              </w:tblCellMar>
            </w:tblPrEx>
          </w:tblPrExChange>
        </w:tblPrEx>
        <w:trPr>
          <w:trHeight w:val="597" w:hRule="atLeast"/>
          <w:ins w:id="2540" w:author="黄丹红" w:date="2018-12-21T16:38:00Z"/>
          <w:trPrChange w:id="2541"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542"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43" w:author="黄丹红" w:date="2018-12-21T16:38:00Z"/>
                <w:rFonts w:ascii="宋体" w:cs="宋体"/>
                <w:b/>
                <w:bCs/>
                <w:color w:val="000000"/>
                <w:kern w:val="0"/>
                <w:sz w:val="22"/>
              </w:rPr>
            </w:pPr>
          </w:p>
        </w:tc>
        <w:tc>
          <w:tcPr>
            <w:tcW w:w="1346" w:type="dxa"/>
            <w:vMerge w:val="continue"/>
            <w:tcBorders>
              <w:top w:val="nil"/>
              <w:left w:val="single" w:color="auto" w:sz="4" w:space="0"/>
              <w:bottom w:val="single" w:color="000000" w:sz="4" w:space="0"/>
              <w:right w:val="single" w:color="auto" w:sz="4" w:space="0"/>
            </w:tcBorders>
            <w:vAlign w:val="center"/>
            <w:tcPrChange w:id="2544" w:author="Administrator" w:date="2020-02-27T08:57:00Z">
              <w:tcPr>
                <w:tcW w:w="1380" w:type="dxa"/>
                <w:vMerge w:val="continue"/>
                <w:tcBorders>
                  <w:top w:val="nil"/>
                  <w:left w:val="single" w:color="auto" w:sz="4" w:space="0"/>
                  <w:bottom w:val="single" w:color="000000" w:sz="4" w:space="0"/>
                  <w:right w:val="single" w:color="auto" w:sz="4" w:space="0"/>
                </w:tcBorders>
                <w:vAlign w:val="center"/>
              </w:tcPr>
            </w:tcPrChange>
          </w:tcPr>
          <w:p>
            <w:pPr>
              <w:widowControl/>
              <w:spacing w:line="240" w:lineRule="auto"/>
              <w:jc w:val="left"/>
              <w:rPr>
                <w:ins w:id="2545" w:author="黄丹红" w:date="2018-12-21T16:38:00Z"/>
                <w:rFonts w:ascii="宋体" w:cs="宋体"/>
                <w:color w:val="000000"/>
                <w:kern w:val="0"/>
                <w:sz w:val="22"/>
              </w:rPr>
            </w:pPr>
          </w:p>
        </w:tc>
        <w:tc>
          <w:tcPr>
            <w:tcW w:w="3435" w:type="dxa"/>
            <w:tcBorders>
              <w:top w:val="nil"/>
              <w:left w:val="nil"/>
              <w:bottom w:val="single" w:color="auto" w:sz="4" w:space="0"/>
              <w:right w:val="single" w:color="auto" w:sz="4" w:space="0"/>
            </w:tcBorders>
            <w:vAlign w:val="center"/>
            <w:tcPrChange w:id="2546"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547" w:author="黄丹红" w:date="2018-12-21T16:38:00Z"/>
                <w:rFonts w:ascii="宋体" w:cs="宋体"/>
                <w:color w:val="000000"/>
                <w:kern w:val="0"/>
                <w:sz w:val="22"/>
              </w:rPr>
            </w:pPr>
            <w:ins w:id="2548" w:author="黄丹红" w:date="2018-12-21T16:38:00Z">
              <w:r>
                <w:rPr>
                  <w:rFonts w:hint="eastAsia" w:ascii="宋体" w:hAnsi="宋体" w:cs="宋体"/>
                  <w:color w:val="000000"/>
                  <w:kern w:val="0"/>
                  <w:sz w:val="22"/>
                </w:rPr>
                <w:t>目标</w:t>
              </w:r>
            </w:ins>
            <w:ins w:id="2549" w:author="黄丹红" w:date="2018-12-21T16:38:00Z">
              <w:r>
                <w:rPr>
                  <w:rFonts w:ascii="宋体" w:hAnsi="宋体" w:cs="宋体"/>
                  <w:color w:val="000000"/>
                  <w:kern w:val="0"/>
                  <w:sz w:val="22"/>
                </w:rPr>
                <w:t>2</w:t>
              </w:r>
            </w:ins>
            <w:ins w:id="2550" w:author="黄丹红" w:date="2018-12-21T16:38:00Z">
              <w:r>
                <w:rPr>
                  <w:rFonts w:hint="eastAsia" w:ascii="宋体" w:hAnsi="宋体" w:cs="宋体"/>
                  <w:color w:val="000000"/>
                  <w:kern w:val="0"/>
                  <w:sz w:val="22"/>
                </w:rPr>
                <w:t>：市场秩序进一步规范</w:t>
              </w:r>
            </w:ins>
          </w:p>
        </w:tc>
        <w:tc>
          <w:tcPr>
            <w:tcW w:w="3612" w:type="dxa"/>
            <w:tcBorders>
              <w:top w:val="nil"/>
              <w:left w:val="nil"/>
              <w:bottom w:val="single" w:color="auto" w:sz="4" w:space="0"/>
              <w:right w:val="single" w:color="auto" w:sz="4" w:space="0"/>
            </w:tcBorders>
            <w:noWrap/>
            <w:vAlign w:val="center"/>
            <w:tcPrChange w:id="2551" w:author="Administrator" w:date="2020-02-27T08:57:00Z">
              <w:tcPr>
                <w:tcW w:w="3700" w:type="dxa"/>
                <w:tcBorders>
                  <w:top w:val="nil"/>
                  <w:left w:val="nil"/>
                  <w:bottom w:val="single" w:color="auto" w:sz="4" w:space="0"/>
                  <w:right w:val="single" w:color="auto" w:sz="4" w:space="0"/>
                </w:tcBorders>
                <w:noWrap/>
                <w:vAlign w:val="center"/>
              </w:tcPr>
            </w:tcPrChange>
          </w:tcPr>
          <w:p>
            <w:pPr>
              <w:widowControl/>
              <w:spacing w:line="240" w:lineRule="auto"/>
              <w:jc w:val="center"/>
              <w:rPr>
                <w:ins w:id="2552" w:author="黄丹红" w:date="2018-12-21T16:38:00Z"/>
                <w:rFonts w:ascii="宋体" w:cs="宋体"/>
                <w:color w:val="000000"/>
                <w:kern w:val="0"/>
                <w:sz w:val="22"/>
              </w:rPr>
            </w:pPr>
            <w:ins w:id="2553" w:author="黄丹红" w:date="2018-12-21T16:38:00Z">
              <w:r>
                <w:rPr>
                  <w:rFonts w:hint="eastAsia" w:ascii="宋体" w:hAnsi="宋体" w:cs="宋体"/>
                  <w:color w:val="000000"/>
                  <w:kern w:val="0"/>
                  <w:sz w:val="22"/>
                </w:rPr>
                <w:t>市场交易纠纷</w:t>
              </w:r>
            </w:ins>
            <w:ins w:id="2554" w:author="黄丹红" w:date="2018-12-21T16:38:00Z">
              <w:r>
                <w:rPr>
                  <w:rFonts w:ascii="宋体" w:cs="宋体"/>
                  <w:color w:val="000000"/>
                  <w:kern w:val="0"/>
                  <w:sz w:val="22"/>
                </w:rPr>
                <w:br w:type="textWrapping"/>
              </w:r>
            </w:ins>
            <w:ins w:id="2555" w:author="黄丹红" w:date="2018-12-21T16:38:00Z">
              <w:r>
                <w:rPr>
                  <w:rFonts w:hint="eastAsia" w:ascii="宋体" w:hAnsi="宋体" w:cs="宋体"/>
                  <w:color w:val="000000"/>
                  <w:kern w:val="0"/>
                  <w:sz w:val="22"/>
                </w:rPr>
                <w:t>事件减少</w:t>
              </w:r>
            </w:ins>
            <w:ins w:id="2556" w:author="黄丹红" w:date="2018-12-21T16:38:00Z">
              <w:r>
                <w:rPr>
                  <w:rFonts w:ascii="宋体" w:hAnsi="宋体" w:cs="宋体"/>
                  <w:color w:val="000000"/>
                  <w:kern w:val="0"/>
                  <w:sz w:val="22"/>
                </w:rPr>
                <w:t>20%</w:t>
              </w:r>
            </w:ins>
          </w:p>
        </w:tc>
      </w:tr>
      <w:tr>
        <w:tblPrEx>
          <w:tblCellMar>
            <w:top w:w="0" w:type="dxa"/>
            <w:left w:w="108" w:type="dxa"/>
            <w:bottom w:w="0" w:type="dxa"/>
            <w:right w:w="108" w:type="dxa"/>
          </w:tblCellMar>
          <w:tblPrExChange w:id="2558" w:author="Administrator" w:date="2020-02-27T08:57:00Z">
            <w:tblPrEx>
              <w:tblCellMar>
                <w:top w:w="0" w:type="dxa"/>
                <w:left w:w="108" w:type="dxa"/>
                <w:bottom w:w="0" w:type="dxa"/>
                <w:right w:w="108" w:type="dxa"/>
              </w:tblCellMar>
            </w:tblPrEx>
          </w:tblPrExChange>
        </w:tblPrEx>
        <w:trPr>
          <w:trHeight w:val="388" w:hRule="atLeast"/>
          <w:ins w:id="2557" w:author="黄丹红" w:date="2018-12-21T16:38:00Z"/>
          <w:trPrChange w:id="2558"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559"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60" w:author="黄丹红" w:date="2018-12-21T16:38:00Z"/>
                <w:rFonts w:ascii="宋体" w:cs="宋体"/>
                <w:b/>
                <w:bCs/>
                <w:color w:val="000000"/>
                <w:kern w:val="0"/>
                <w:sz w:val="22"/>
              </w:rPr>
            </w:pPr>
          </w:p>
        </w:tc>
        <w:tc>
          <w:tcPr>
            <w:tcW w:w="1346" w:type="dxa"/>
            <w:vMerge w:val="continue"/>
            <w:tcBorders>
              <w:top w:val="nil"/>
              <w:left w:val="single" w:color="auto" w:sz="4" w:space="0"/>
              <w:bottom w:val="single" w:color="000000" w:sz="4" w:space="0"/>
              <w:right w:val="single" w:color="auto" w:sz="4" w:space="0"/>
            </w:tcBorders>
            <w:vAlign w:val="center"/>
            <w:tcPrChange w:id="2561" w:author="Administrator" w:date="2020-02-27T08:57:00Z">
              <w:tcPr>
                <w:tcW w:w="1380" w:type="dxa"/>
                <w:vMerge w:val="continue"/>
                <w:tcBorders>
                  <w:top w:val="nil"/>
                  <w:left w:val="single" w:color="auto" w:sz="4" w:space="0"/>
                  <w:bottom w:val="single" w:color="000000" w:sz="4" w:space="0"/>
                  <w:right w:val="single" w:color="auto" w:sz="4" w:space="0"/>
                </w:tcBorders>
                <w:vAlign w:val="center"/>
              </w:tcPr>
            </w:tcPrChange>
          </w:tcPr>
          <w:p>
            <w:pPr>
              <w:widowControl/>
              <w:spacing w:line="240" w:lineRule="auto"/>
              <w:jc w:val="left"/>
              <w:rPr>
                <w:ins w:id="2562" w:author="黄丹红" w:date="2018-12-21T16:38:00Z"/>
                <w:rFonts w:ascii="宋体" w:cs="宋体"/>
                <w:color w:val="000000"/>
                <w:kern w:val="0"/>
                <w:sz w:val="22"/>
              </w:rPr>
            </w:pPr>
          </w:p>
        </w:tc>
        <w:tc>
          <w:tcPr>
            <w:tcW w:w="3435" w:type="dxa"/>
            <w:tcBorders>
              <w:top w:val="nil"/>
              <w:left w:val="nil"/>
              <w:bottom w:val="single" w:color="auto" w:sz="4" w:space="0"/>
              <w:right w:val="single" w:color="auto" w:sz="4" w:space="0"/>
            </w:tcBorders>
            <w:vAlign w:val="center"/>
            <w:tcPrChange w:id="2563"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564" w:author="黄丹红" w:date="2018-12-21T16:38:00Z"/>
                <w:rFonts w:ascii="宋体" w:cs="宋体"/>
                <w:color w:val="000000"/>
                <w:kern w:val="0"/>
                <w:sz w:val="22"/>
              </w:rPr>
            </w:pPr>
            <w:ins w:id="2565" w:author="黄丹红" w:date="2018-12-21T16:38:00Z">
              <w:r>
                <w:rPr>
                  <w:rFonts w:hint="eastAsia" w:ascii="宋体" w:hAnsi="宋体" w:cs="宋体"/>
                  <w:color w:val="000000"/>
                  <w:kern w:val="0"/>
                  <w:sz w:val="22"/>
                </w:rPr>
                <w:t>……</w:t>
              </w:r>
            </w:ins>
          </w:p>
        </w:tc>
        <w:tc>
          <w:tcPr>
            <w:tcW w:w="3612" w:type="dxa"/>
            <w:tcBorders>
              <w:top w:val="nil"/>
              <w:left w:val="nil"/>
              <w:bottom w:val="single" w:color="auto" w:sz="4" w:space="0"/>
              <w:right w:val="single" w:color="auto" w:sz="4" w:space="0"/>
            </w:tcBorders>
            <w:vAlign w:val="center"/>
            <w:tcPrChange w:id="2566"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567" w:author="黄丹红" w:date="2018-12-21T16:38:00Z"/>
                <w:rFonts w:ascii="宋体" w:cs="宋体"/>
                <w:color w:val="000000"/>
                <w:kern w:val="0"/>
                <w:sz w:val="22"/>
              </w:rPr>
            </w:pPr>
            <w:ins w:id="2568" w:author="黄丹红" w:date="2018-12-21T16:38:00Z">
              <w:r>
                <w:rPr>
                  <w:rFonts w:hint="eastAsia" w:ascii="宋体" w:hAnsi="宋体" w:cs="宋体"/>
                  <w:color w:val="000000"/>
                  <w:kern w:val="0"/>
                  <w:sz w:val="22"/>
                </w:rPr>
                <w:t>　</w:t>
              </w:r>
            </w:ins>
          </w:p>
        </w:tc>
      </w:tr>
      <w:tr>
        <w:tblPrEx>
          <w:tblCellMar>
            <w:top w:w="0" w:type="dxa"/>
            <w:left w:w="108" w:type="dxa"/>
            <w:bottom w:w="0" w:type="dxa"/>
            <w:right w:w="108" w:type="dxa"/>
          </w:tblCellMar>
          <w:tblPrExChange w:id="2570" w:author="Administrator" w:date="2020-02-27T08:57:00Z">
            <w:tblPrEx>
              <w:tblCellMar>
                <w:top w:w="0" w:type="dxa"/>
                <w:left w:w="108" w:type="dxa"/>
                <w:bottom w:w="0" w:type="dxa"/>
                <w:right w:w="108" w:type="dxa"/>
              </w:tblCellMar>
            </w:tblPrEx>
          </w:tblPrExChange>
        </w:tblPrEx>
        <w:trPr>
          <w:trHeight w:val="388" w:hRule="atLeast"/>
          <w:ins w:id="2569" w:author="黄丹红" w:date="2018-12-21T16:38:00Z"/>
          <w:trPrChange w:id="2570"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571"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72" w:author="黄丹红" w:date="2018-12-21T16:38:00Z"/>
                <w:rFonts w:ascii="宋体" w:cs="宋体"/>
                <w:b/>
                <w:bCs/>
                <w:color w:val="000000"/>
                <w:kern w:val="0"/>
                <w:sz w:val="22"/>
              </w:rPr>
            </w:pPr>
          </w:p>
        </w:tc>
        <w:tc>
          <w:tcPr>
            <w:tcW w:w="1346" w:type="dxa"/>
            <w:vMerge w:val="restart"/>
            <w:tcBorders>
              <w:top w:val="nil"/>
              <w:left w:val="single" w:color="auto" w:sz="4" w:space="0"/>
              <w:bottom w:val="single" w:color="auto" w:sz="4" w:space="0"/>
              <w:right w:val="single" w:color="auto" w:sz="4" w:space="0"/>
            </w:tcBorders>
            <w:vAlign w:val="center"/>
            <w:tcPrChange w:id="2573" w:author="Administrator" w:date="2020-02-27T08:57:00Z">
              <w:tcPr>
                <w:tcW w:w="1380" w:type="dxa"/>
                <w:vMerge w:val="restart"/>
                <w:tcBorders>
                  <w:top w:val="nil"/>
                  <w:left w:val="single" w:color="auto" w:sz="4" w:space="0"/>
                  <w:bottom w:val="single" w:color="auto" w:sz="4" w:space="0"/>
                  <w:right w:val="single" w:color="auto" w:sz="4" w:space="0"/>
                </w:tcBorders>
                <w:vAlign w:val="center"/>
              </w:tcPr>
            </w:tcPrChange>
          </w:tcPr>
          <w:p>
            <w:pPr>
              <w:widowControl/>
              <w:spacing w:line="240" w:lineRule="auto"/>
              <w:jc w:val="center"/>
              <w:rPr>
                <w:ins w:id="2574" w:author="黄丹红" w:date="2018-12-21T16:38:00Z"/>
                <w:rFonts w:ascii="宋体" w:cs="宋体"/>
                <w:color w:val="000000"/>
                <w:kern w:val="0"/>
                <w:sz w:val="22"/>
              </w:rPr>
            </w:pPr>
            <w:ins w:id="2575" w:author="黄丹红" w:date="2018-12-21T16:38:00Z">
              <w:r>
                <w:rPr>
                  <w:rFonts w:hint="eastAsia" w:ascii="宋体" w:hAnsi="宋体" w:cs="宋体"/>
                  <w:color w:val="000000"/>
                  <w:kern w:val="0"/>
                  <w:sz w:val="22"/>
                </w:rPr>
                <w:t>效益</w:t>
              </w:r>
            </w:ins>
          </w:p>
        </w:tc>
        <w:tc>
          <w:tcPr>
            <w:tcW w:w="3435" w:type="dxa"/>
            <w:tcBorders>
              <w:top w:val="nil"/>
              <w:left w:val="nil"/>
              <w:bottom w:val="single" w:color="auto" w:sz="4" w:space="0"/>
              <w:right w:val="single" w:color="auto" w:sz="4" w:space="0"/>
            </w:tcBorders>
            <w:vAlign w:val="center"/>
            <w:tcPrChange w:id="2576"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577" w:author="黄丹红" w:date="2018-12-21T16:38:00Z"/>
                <w:rFonts w:ascii="宋体" w:cs="宋体"/>
                <w:color w:val="000000"/>
                <w:kern w:val="0"/>
                <w:sz w:val="22"/>
              </w:rPr>
            </w:pPr>
            <w:ins w:id="2578" w:author="黄丹红" w:date="2018-12-21T16:38:00Z">
              <w:r>
                <w:rPr>
                  <w:rFonts w:hint="eastAsia" w:ascii="宋体" w:hAnsi="宋体" w:cs="宋体"/>
                  <w:color w:val="000000"/>
                  <w:kern w:val="0"/>
                  <w:sz w:val="22"/>
                </w:rPr>
                <w:t>目标</w:t>
              </w:r>
            </w:ins>
            <w:ins w:id="2579" w:author="黄丹红" w:date="2018-12-21T16:38:00Z">
              <w:r>
                <w:rPr>
                  <w:rFonts w:ascii="宋体" w:hAnsi="宋体" w:cs="宋体"/>
                  <w:color w:val="000000"/>
                  <w:kern w:val="0"/>
                  <w:sz w:val="22"/>
                </w:rPr>
                <w:t>1</w:t>
              </w:r>
            </w:ins>
            <w:ins w:id="2580" w:author="黄丹红" w:date="2018-12-21T16:38:00Z">
              <w:r>
                <w:rPr>
                  <w:rFonts w:hint="eastAsia" w:ascii="宋体" w:hAnsi="宋体" w:cs="宋体"/>
                  <w:color w:val="000000"/>
                  <w:kern w:val="0"/>
                  <w:sz w:val="22"/>
                </w:rPr>
                <w:t>：降低市场运行成本</w:t>
              </w:r>
            </w:ins>
          </w:p>
        </w:tc>
        <w:tc>
          <w:tcPr>
            <w:tcW w:w="3612" w:type="dxa"/>
            <w:tcBorders>
              <w:top w:val="nil"/>
              <w:left w:val="nil"/>
              <w:bottom w:val="single" w:color="auto" w:sz="4" w:space="0"/>
              <w:right w:val="single" w:color="auto" w:sz="4" w:space="0"/>
            </w:tcBorders>
            <w:vAlign w:val="center"/>
            <w:tcPrChange w:id="2581"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582" w:author="黄丹红" w:date="2018-12-21T16:38:00Z"/>
                <w:rFonts w:ascii="宋体" w:cs="宋体"/>
                <w:color w:val="000000"/>
                <w:kern w:val="0"/>
                <w:sz w:val="22"/>
              </w:rPr>
            </w:pPr>
            <w:ins w:id="2583" w:author="黄丹红" w:date="2018-12-21T16:38:00Z">
              <w:r>
                <w:rPr>
                  <w:rFonts w:hint="eastAsia" w:ascii="宋体" w:hAnsi="宋体" w:cs="宋体"/>
                  <w:color w:val="000000"/>
                  <w:kern w:val="0"/>
                  <w:sz w:val="22"/>
                </w:rPr>
                <w:t>处理交易纠纷事件支出减少</w:t>
              </w:r>
            </w:ins>
          </w:p>
        </w:tc>
      </w:tr>
      <w:tr>
        <w:tblPrEx>
          <w:tblCellMar>
            <w:top w:w="0" w:type="dxa"/>
            <w:left w:w="108" w:type="dxa"/>
            <w:bottom w:w="0" w:type="dxa"/>
            <w:right w:w="108" w:type="dxa"/>
          </w:tblCellMar>
          <w:tblPrExChange w:id="2585" w:author="Administrator" w:date="2020-02-27T08:57:00Z">
            <w:tblPrEx>
              <w:tblCellMar>
                <w:top w:w="0" w:type="dxa"/>
                <w:left w:w="108" w:type="dxa"/>
                <w:bottom w:w="0" w:type="dxa"/>
                <w:right w:w="108" w:type="dxa"/>
              </w:tblCellMar>
            </w:tblPrEx>
          </w:tblPrExChange>
        </w:tblPrEx>
        <w:trPr>
          <w:trHeight w:val="597" w:hRule="atLeast"/>
          <w:ins w:id="2584" w:author="黄丹红" w:date="2018-12-21T16:38:00Z"/>
          <w:trPrChange w:id="2585"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586"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87" w:author="黄丹红" w:date="2018-12-21T16:38:00Z"/>
                <w:rFonts w:ascii="宋体" w:cs="宋体"/>
                <w:b/>
                <w:bCs/>
                <w:color w:val="000000"/>
                <w:kern w:val="0"/>
                <w:sz w:val="22"/>
              </w:rPr>
            </w:pPr>
          </w:p>
        </w:tc>
        <w:tc>
          <w:tcPr>
            <w:tcW w:w="1346" w:type="dxa"/>
            <w:vMerge w:val="continue"/>
            <w:tcBorders>
              <w:top w:val="nil"/>
              <w:left w:val="single" w:color="auto" w:sz="4" w:space="0"/>
              <w:bottom w:val="single" w:color="auto" w:sz="4" w:space="0"/>
              <w:right w:val="single" w:color="auto" w:sz="4" w:space="0"/>
            </w:tcBorders>
            <w:vAlign w:val="center"/>
            <w:tcPrChange w:id="2588" w:author="Administrator" w:date="2020-02-27T08:57:00Z">
              <w:tcPr>
                <w:tcW w:w="138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589" w:author="黄丹红" w:date="2018-12-21T16:38:00Z"/>
                <w:rFonts w:ascii="宋体" w:cs="宋体"/>
                <w:color w:val="000000"/>
                <w:kern w:val="0"/>
                <w:sz w:val="22"/>
              </w:rPr>
            </w:pPr>
          </w:p>
        </w:tc>
        <w:tc>
          <w:tcPr>
            <w:tcW w:w="3435" w:type="dxa"/>
            <w:tcBorders>
              <w:top w:val="nil"/>
              <w:left w:val="nil"/>
              <w:bottom w:val="single" w:color="auto" w:sz="4" w:space="0"/>
              <w:right w:val="single" w:color="auto" w:sz="4" w:space="0"/>
            </w:tcBorders>
            <w:vAlign w:val="center"/>
            <w:tcPrChange w:id="2590"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591" w:author="黄丹红" w:date="2018-12-21T16:38:00Z"/>
                <w:rFonts w:ascii="宋体" w:cs="宋体"/>
                <w:color w:val="000000"/>
                <w:kern w:val="0"/>
                <w:sz w:val="22"/>
              </w:rPr>
            </w:pPr>
            <w:ins w:id="2592" w:author="黄丹红" w:date="2018-12-21T16:38:00Z">
              <w:r>
                <w:rPr>
                  <w:rFonts w:hint="eastAsia" w:ascii="宋体" w:hAnsi="宋体" w:cs="宋体"/>
                  <w:color w:val="000000"/>
                  <w:kern w:val="0"/>
                  <w:sz w:val="22"/>
                </w:rPr>
                <w:t>目标</w:t>
              </w:r>
            </w:ins>
            <w:ins w:id="2593" w:author="黄丹红" w:date="2018-12-21T16:38:00Z">
              <w:r>
                <w:rPr>
                  <w:rFonts w:ascii="宋体" w:hAnsi="宋体" w:cs="宋体"/>
                  <w:color w:val="000000"/>
                  <w:kern w:val="0"/>
                  <w:sz w:val="22"/>
                </w:rPr>
                <w:t>2</w:t>
              </w:r>
            </w:ins>
            <w:ins w:id="2594" w:author="黄丹红" w:date="2018-12-21T16:38:00Z">
              <w:r>
                <w:rPr>
                  <w:rFonts w:hint="eastAsia" w:ascii="宋体" w:hAnsi="宋体" w:cs="宋体"/>
                  <w:color w:val="000000"/>
                  <w:kern w:val="0"/>
                  <w:sz w:val="22"/>
                </w:rPr>
                <w:t>：人民群众对食品安全满意度提升</w:t>
              </w:r>
            </w:ins>
          </w:p>
        </w:tc>
        <w:tc>
          <w:tcPr>
            <w:tcW w:w="3612" w:type="dxa"/>
            <w:tcBorders>
              <w:top w:val="nil"/>
              <w:left w:val="nil"/>
              <w:bottom w:val="single" w:color="auto" w:sz="4" w:space="0"/>
              <w:right w:val="single" w:color="auto" w:sz="4" w:space="0"/>
            </w:tcBorders>
            <w:vAlign w:val="center"/>
            <w:tcPrChange w:id="2595"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596" w:author="黄丹红" w:date="2018-12-21T16:38:00Z"/>
                <w:rFonts w:ascii="宋体" w:cs="宋体"/>
                <w:color w:val="000000"/>
                <w:kern w:val="0"/>
                <w:sz w:val="22"/>
              </w:rPr>
            </w:pPr>
            <w:ins w:id="2597" w:author="黄丹红" w:date="2018-12-21T16:38:00Z">
              <w:r>
                <w:rPr>
                  <w:rFonts w:ascii="宋体" w:hAnsi="宋体" w:cs="宋体"/>
                  <w:color w:val="000000"/>
                  <w:kern w:val="0"/>
                  <w:sz w:val="22"/>
                </w:rPr>
                <w:t>85%</w:t>
              </w:r>
            </w:ins>
          </w:p>
        </w:tc>
      </w:tr>
      <w:tr>
        <w:tblPrEx>
          <w:tblCellMar>
            <w:top w:w="0" w:type="dxa"/>
            <w:left w:w="108" w:type="dxa"/>
            <w:bottom w:w="0" w:type="dxa"/>
            <w:right w:w="108" w:type="dxa"/>
          </w:tblCellMar>
          <w:tblPrExChange w:id="2599" w:author="Administrator" w:date="2020-02-27T08:57:00Z">
            <w:tblPrEx>
              <w:tblCellMar>
                <w:top w:w="0" w:type="dxa"/>
                <w:left w:w="108" w:type="dxa"/>
                <w:bottom w:w="0" w:type="dxa"/>
                <w:right w:w="108" w:type="dxa"/>
              </w:tblCellMar>
            </w:tblPrEx>
          </w:tblPrExChange>
        </w:tblPrEx>
        <w:trPr>
          <w:trHeight w:val="607" w:hRule="atLeast"/>
          <w:ins w:id="2598" w:author="黄丹红" w:date="2018-12-21T16:38:00Z"/>
          <w:trPrChange w:id="2599" w:author="Administrator" w:date="2020-02-27T08:57:00Z">
            <w:trPr>
              <w:trHeight w:val="402" w:hRule="atLeast"/>
            </w:trPr>
          </w:trPrChange>
        </w:trPr>
        <w:tc>
          <w:tcPr>
            <w:tcW w:w="1307" w:type="dxa"/>
            <w:vMerge w:val="continue"/>
            <w:tcBorders>
              <w:top w:val="nil"/>
              <w:left w:val="single" w:color="auto" w:sz="4" w:space="0"/>
              <w:bottom w:val="single" w:color="auto" w:sz="4" w:space="0"/>
              <w:right w:val="single" w:color="auto" w:sz="4" w:space="0"/>
            </w:tcBorders>
            <w:vAlign w:val="center"/>
            <w:tcPrChange w:id="2600" w:author="Administrator" w:date="2020-02-27T08:57:00Z">
              <w:tcPr>
                <w:tcW w:w="134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601" w:author="黄丹红" w:date="2018-12-21T16:38:00Z"/>
                <w:rFonts w:ascii="宋体" w:cs="宋体"/>
                <w:b/>
                <w:bCs/>
                <w:color w:val="000000"/>
                <w:kern w:val="0"/>
                <w:sz w:val="22"/>
              </w:rPr>
            </w:pPr>
          </w:p>
        </w:tc>
        <w:tc>
          <w:tcPr>
            <w:tcW w:w="1346" w:type="dxa"/>
            <w:vMerge w:val="continue"/>
            <w:tcBorders>
              <w:top w:val="nil"/>
              <w:left w:val="single" w:color="auto" w:sz="4" w:space="0"/>
              <w:bottom w:val="single" w:color="auto" w:sz="4" w:space="0"/>
              <w:right w:val="single" w:color="auto" w:sz="4" w:space="0"/>
            </w:tcBorders>
            <w:vAlign w:val="center"/>
            <w:tcPrChange w:id="2602" w:author="Administrator" w:date="2020-02-27T08:57:00Z">
              <w:tcPr>
                <w:tcW w:w="1380" w:type="dxa"/>
                <w:vMerge w:val="continue"/>
                <w:tcBorders>
                  <w:top w:val="nil"/>
                  <w:left w:val="single" w:color="auto" w:sz="4" w:space="0"/>
                  <w:bottom w:val="single" w:color="auto" w:sz="4" w:space="0"/>
                  <w:right w:val="single" w:color="auto" w:sz="4" w:space="0"/>
                </w:tcBorders>
                <w:vAlign w:val="center"/>
              </w:tcPr>
            </w:tcPrChange>
          </w:tcPr>
          <w:p>
            <w:pPr>
              <w:widowControl/>
              <w:spacing w:line="240" w:lineRule="auto"/>
              <w:jc w:val="left"/>
              <w:rPr>
                <w:ins w:id="2603" w:author="黄丹红" w:date="2018-12-21T16:38:00Z"/>
                <w:rFonts w:ascii="宋体" w:cs="宋体"/>
                <w:color w:val="000000"/>
                <w:kern w:val="0"/>
                <w:sz w:val="22"/>
              </w:rPr>
            </w:pPr>
          </w:p>
        </w:tc>
        <w:tc>
          <w:tcPr>
            <w:tcW w:w="3435" w:type="dxa"/>
            <w:tcBorders>
              <w:top w:val="nil"/>
              <w:left w:val="nil"/>
              <w:bottom w:val="single" w:color="auto" w:sz="4" w:space="0"/>
              <w:right w:val="single" w:color="auto" w:sz="4" w:space="0"/>
            </w:tcBorders>
            <w:vAlign w:val="center"/>
            <w:tcPrChange w:id="2604" w:author="Administrator" w:date="2020-02-27T08:57:00Z">
              <w:tcPr>
                <w:tcW w:w="3520" w:type="dxa"/>
                <w:tcBorders>
                  <w:top w:val="nil"/>
                  <w:left w:val="nil"/>
                  <w:bottom w:val="single" w:color="auto" w:sz="4" w:space="0"/>
                  <w:right w:val="single" w:color="auto" w:sz="4" w:space="0"/>
                </w:tcBorders>
                <w:vAlign w:val="center"/>
              </w:tcPr>
            </w:tcPrChange>
          </w:tcPr>
          <w:p>
            <w:pPr>
              <w:widowControl/>
              <w:spacing w:line="240" w:lineRule="auto"/>
              <w:jc w:val="left"/>
              <w:rPr>
                <w:ins w:id="2605" w:author="黄丹红" w:date="2018-12-21T16:38:00Z"/>
                <w:rFonts w:ascii="宋体" w:cs="宋体"/>
                <w:color w:val="000000"/>
                <w:kern w:val="0"/>
                <w:sz w:val="22"/>
              </w:rPr>
            </w:pPr>
            <w:ins w:id="2606" w:author="黄丹红" w:date="2018-12-21T16:38:00Z">
              <w:r>
                <w:rPr>
                  <w:rFonts w:hint="eastAsia" w:ascii="宋体" w:hAnsi="宋体" w:cs="宋体"/>
                  <w:color w:val="000000"/>
                  <w:kern w:val="0"/>
                  <w:sz w:val="22"/>
                </w:rPr>
                <w:t>目标</w:t>
              </w:r>
            </w:ins>
            <w:ins w:id="2607" w:author="黄丹红" w:date="2018-12-21T16:38:00Z">
              <w:r>
                <w:rPr>
                  <w:rFonts w:ascii="宋体" w:hAnsi="宋体" w:cs="宋体"/>
                  <w:color w:val="000000"/>
                  <w:kern w:val="0"/>
                  <w:sz w:val="22"/>
                </w:rPr>
                <w:t>3</w:t>
              </w:r>
            </w:ins>
            <w:ins w:id="2608" w:author="黄丹红" w:date="2018-12-21T16:38:00Z">
              <w:r>
                <w:rPr>
                  <w:rFonts w:hint="eastAsia" w:ascii="宋体" w:hAnsi="宋体" w:cs="宋体"/>
                  <w:color w:val="000000"/>
                  <w:kern w:val="0"/>
                  <w:sz w:val="22"/>
                </w:rPr>
                <w:t>：</w:t>
              </w:r>
            </w:ins>
            <w:r>
              <w:rPr>
                <w:rFonts w:hint="eastAsia" w:ascii="宋体" w:hAnsi="宋体" w:cs="宋体"/>
                <w:color w:val="000000"/>
                <w:kern w:val="0"/>
                <w:sz w:val="22"/>
                <w:lang w:eastAsia="zh-CN"/>
              </w:rPr>
              <w:t>市场监督管理局</w:t>
            </w:r>
            <w:ins w:id="2609" w:author="黄丹红" w:date="2018-12-21T16:38:00Z">
              <w:r>
                <w:rPr>
                  <w:rFonts w:hint="eastAsia" w:ascii="宋体" w:hAnsi="宋体" w:cs="宋体"/>
                  <w:color w:val="000000"/>
                  <w:kern w:val="0"/>
                  <w:sz w:val="22"/>
                </w:rPr>
                <w:t>执法水平进一步提升</w:t>
              </w:r>
            </w:ins>
          </w:p>
        </w:tc>
        <w:tc>
          <w:tcPr>
            <w:tcW w:w="3612" w:type="dxa"/>
            <w:tcBorders>
              <w:top w:val="nil"/>
              <w:left w:val="nil"/>
              <w:bottom w:val="single" w:color="auto" w:sz="4" w:space="0"/>
              <w:right w:val="single" w:color="auto" w:sz="4" w:space="0"/>
            </w:tcBorders>
            <w:vAlign w:val="center"/>
            <w:tcPrChange w:id="2610" w:author="Administrator" w:date="2020-02-27T08:57:00Z">
              <w:tcPr>
                <w:tcW w:w="3700" w:type="dxa"/>
                <w:tcBorders>
                  <w:top w:val="nil"/>
                  <w:left w:val="nil"/>
                  <w:bottom w:val="single" w:color="auto" w:sz="4" w:space="0"/>
                  <w:right w:val="single" w:color="auto" w:sz="4" w:space="0"/>
                </w:tcBorders>
                <w:vAlign w:val="center"/>
              </w:tcPr>
            </w:tcPrChange>
          </w:tcPr>
          <w:p>
            <w:pPr>
              <w:widowControl/>
              <w:spacing w:line="240" w:lineRule="auto"/>
              <w:jc w:val="center"/>
              <w:rPr>
                <w:ins w:id="2611" w:author="黄丹红" w:date="2018-12-21T16:38:00Z"/>
                <w:rFonts w:ascii="宋体" w:cs="宋体"/>
                <w:color w:val="000000"/>
                <w:kern w:val="0"/>
                <w:sz w:val="22"/>
              </w:rPr>
            </w:pPr>
            <w:ins w:id="2612" w:author="黄丹红" w:date="2018-12-21T16:38:00Z">
              <w:r>
                <w:rPr>
                  <w:rFonts w:hint="eastAsia" w:ascii="宋体" w:hAnsi="宋体" w:cs="宋体"/>
                  <w:color w:val="000000"/>
                  <w:kern w:val="0"/>
                  <w:sz w:val="22"/>
                </w:rPr>
                <w:t>公正廉洁高效执法，树立良好的执法形象</w:t>
              </w:r>
            </w:ins>
          </w:p>
        </w:tc>
      </w:tr>
    </w:tbl>
    <w:p>
      <w:pPr>
        <w:numPr>
          <w:ins w:id="2613" w:author="黄丹红" w:date="2018-12-21T16:38:00Z"/>
        </w:numPr>
        <w:spacing w:line="600" w:lineRule="exact"/>
        <w:ind w:firstLine="630" w:firstLineChars="196"/>
        <w:rPr>
          <w:ins w:id="2614" w:author="黄丹红" w:date="2018-12-21T16:39:00Z"/>
          <w:rFonts w:ascii="仿宋" w:hAnsi="仿宋" w:eastAsia="仿宋" w:cs="仿宋_GB2312"/>
          <w:kern w:val="0"/>
          <w:sz w:val="32"/>
          <w:szCs w:val="32"/>
        </w:rPr>
      </w:pPr>
      <w:ins w:id="2615" w:author="黄丹红" w:date="2018-12-21T16:38:00Z">
        <w:r>
          <w:rPr>
            <w:rFonts w:ascii="楷体" w:hAnsi="楷体" w:eastAsia="楷体"/>
            <w:b/>
            <w:sz w:val="32"/>
            <w:szCs w:val="32"/>
          </w:rPr>
          <w:t>2</w:t>
        </w:r>
      </w:ins>
      <w:ins w:id="2616" w:author="黄丹红" w:date="2018-12-21T16:38:00Z">
        <w:r>
          <w:rPr>
            <w:rFonts w:hint="eastAsia" w:ascii="楷体" w:hAnsi="楷体" w:eastAsia="楷体"/>
            <w:b/>
            <w:sz w:val="32"/>
            <w:szCs w:val="32"/>
          </w:rPr>
          <w:t>、</w:t>
        </w:r>
      </w:ins>
      <w:ins w:id="2617" w:author="黄丹红" w:date="2018-12-21T16:39:00Z">
        <w:r>
          <w:rPr>
            <w:rFonts w:hint="eastAsia" w:ascii="仿宋" w:hAnsi="仿宋" w:eastAsia="仿宋" w:cs="仿宋_GB2312"/>
            <w:kern w:val="0"/>
            <w:sz w:val="32"/>
            <w:szCs w:val="32"/>
          </w:rPr>
          <w:t>食品安全管理项目</w:t>
        </w:r>
      </w:ins>
    </w:p>
    <w:tbl>
      <w:tblPr>
        <w:tblStyle w:val="7"/>
        <w:tblW w:w="960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Change w:id="2618" w:author="黄丹红" w:date="2020-03-11T09:16:00Z">
          <w:tblPr>
            <w:tblStyle w:val="7"/>
            <w:tblW w:w="10200" w:type="dxa"/>
            <w:tblInd w:w="93" w:type="dxa"/>
            <w:tblLayout w:type="autofit"/>
            <w:tblCellMar>
              <w:top w:w="0" w:type="dxa"/>
              <w:left w:w="108" w:type="dxa"/>
              <w:bottom w:w="0" w:type="dxa"/>
              <w:right w:w="108" w:type="dxa"/>
            </w:tblCellMar>
          </w:tblPr>
        </w:tblPrChange>
      </w:tblPr>
      <w:tblGrid>
        <w:gridCol w:w="1200"/>
        <w:gridCol w:w="1355"/>
        <w:gridCol w:w="3388"/>
        <w:gridCol w:w="3657"/>
        <w:tblGridChange w:id="2619">
          <w:tblGrid>
            <w:gridCol w:w="1275"/>
            <w:gridCol w:w="1440"/>
            <w:gridCol w:w="3600"/>
            <w:gridCol w:w="3885"/>
          </w:tblGrid>
        </w:tblGridChange>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21" w:author="黄丹红" w:date="2020-03-11T09:16:00Z">
            <w:tblPrEx>
              <w:tblCellMar>
                <w:top w:w="0" w:type="dxa"/>
                <w:left w:w="108" w:type="dxa"/>
                <w:bottom w:w="0" w:type="dxa"/>
                <w:right w:w="108" w:type="dxa"/>
              </w:tblCellMar>
            </w:tblPrEx>
          </w:tblPrExChange>
        </w:tblPrEx>
        <w:trPr>
          <w:trHeight w:val="762" w:hRule="atLeast"/>
          <w:ins w:id="2620" w:author="黄丹红" w:date="2018-12-21T16:39:00Z"/>
          <w:trPrChange w:id="2621" w:author="黄丹红" w:date="2020-03-11T09:16:00Z">
            <w:trPr>
              <w:trHeight w:val="803" w:hRule="atLeast"/>
            </w:trPr>
          </w:trPrChange>
        </w:trPr>
        <w:tc>
          <w:tcPr>
            <w:tcW w:w="9600" w:type="dxa"/>
            <w:gridSpan w:val="4"/>
            <w:noWrap/>
            <w:vAlign w:val="center"/>
            <w:tcPrChange w:id="2622" w:author="黄丹红" w:date="2020-03-11T09:16:00Z">
              <w:tcPr>
                <w:tcW w:w="10200" w:type="dxa"/>
                <w:gridSpan w:val="4"/>
                <w:tcBorders>
                  <w:top w:val="nil"/>
                  <w:left w:val="nil"/>
                  <w:bottom w:val="single" w:color="auto" w:sz="4" w:space="0"/>
                  <w:right w:val="nil"/>
                </w:tcBorders>
                <w:noWrap/>
                <w:vAlign w:val="center"/>
              </w:tcPr>
            </w:tcPrChange>
          </w:tcPr>
          <w:p>
            <w:pPr>
              <w:widowControl/>
              <w:spacing w:line="240" w:lineRule="auto"/>
              <w:jc w:val="center"/>
              <w:rPr>
                <w:ins w:id="2623" w:author="黄丹红" w:date="2018-12-21T16:39:00Z"/>
                <w:rFonts w:ascii="方正小标宋_GBK" w:hAnsi="宋体" w:eastAsia="方正小标宋_GBK" w:cs="宋体"/>
                <w:kern w:val="0"/>
                <w:sz w:val="32"/>
                <w:szCs w:val="32"/>
              </w:rPr>
            </w:pPr>
            <w:ins w:id="2624" w:author="黄丹红" w:date="2018-12-21T16:39:00Z">
              <w:r>
                <w:rPr>
                  <w:rFonts w:ascii="方正小标宋_GBK" w:hAnsi="宋体" w:eastAsia="方正小标宋_GBK" w:cs="宋体"/>
                  <w:kern w:val="0"/>
                  <w:sz w:val="32"/>
                  <w:szCs w:val="32"/>
                </w:rPr>
                <w:t>2019</w:t>
              </w:r>
            </w:ins>
            <w:ins w:id="2625" w:author="黄丹红" w:date="2018-12-21T16:39:00Z">
              <w:r>
                <w:rPr>
                  <w:rFonts w:hint="eastAsia" w:ascii="方正小标宋_GBK" w:hAnsi="宋体" w:eastAsia="方正小标宋_GBK" w:cs="宋体"/>
                  <w:kern w:val="0"/>
                  <w:sz w:val="32"/>
                  <w:szCs w:val="32"/>
                </w:rPr>
                <w:t>年度专项资金绩效目标表</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27" w:author="黄丹红" w:date="2020-03-11T09:16:00Z">
            <w:tblPrEx>
              <w:tblCellMar>
                <w:top w:w="0" w:type="dxa"/>
                <w:left w:w="108" w:type="dxa"/>
                <w:bottom w:w="0" w:type="dxa"/>
                <w:right w:w="108" w:type="dxa"/>
              </w:tblCellMar>
            </w:tblPrEx>
          </w:tblPrExChange>
        </w:tblPrEx>
        <w:trPr>
          <w:trHeight w:val="602" w:hRule="atLeast"/>
          <w:ins w:id="2626" w:author="黄丹红" w:date="2018-12-21T16:39:00Z"/>
          <w:trPrChange w:id="2627" w:author="黄丹红" w:date="2020-03-11T09:16:00Z">
            <w:trPr>
              <w:trHeight w:val="405" w:hRule="atLeast"/>
            </w:trPr>
          </w:trPrChange>
        </w:trPr>
        <w:tc>
          <w:tcPr>
            <w:tcW w:w="1200" w:type="dxa"/>
            <w:tcPrChange w:id="2628" w:author="黄丹红" w:date="2020-03-11T09:16:00Z">
              <w:tcPr>
                <w:tcW w:w="1275" w:type="dxa"/>
              </w:tcPr>
            </w:tcPrChange>
          </w:tcPr>
          <w:p>
            <w:pPr>
              <w:widowControl/>
              <w:spacing w:line="240" w:lineRule="auto"/>
              <w:jc w:val="center"/>
              <w:rPr>
                <w:ins w:id="2629" w:author="黄丹红" w:date="2018-12-21T16:39:00Z"/>
                <w:rFonts w:ascii="宋体" w:cs="宋体"/>
                <w:b/>
                <w:bCs/>
                <w:color w:val="000000"/>
                <w:kern w:val="0"/>
                <w:sz w:val="22"/>
              </w:rPr>
            </w:pPr>
            <w:ins w:id="2630" w:author="黄丹红" w:date="2018-12-21T16:39:00Z">
              <w:r>
                <w:rPr>
                  <w:rFonts w:hint="eastAsia" w:ascii="宋体" w:hAnsi="宋体" w:cs="宋体"/>
                  <w:b/>
                  <w:bCs/>
                  <w:color w:val="000000"/>
                  <w:kern w:val="0"/>
                  <w:sz w:val="22"/>
                </w:rPr>
                <w:t>立项项目名称</w:t>
              </w:r>
            </w:ins>
          </w:p>
        </w:tc>
        <w:tc>
          <w:tcPr>
            <w:tcW w:w="8400" w:type="dxa"/>
            <w:gridSpan w:val="3"/>
            <w:tcPrChange w:id="2631" w:author="黄丹红" w:date="2020-03-11T09:16:00Z">
              <w:tcPr>
                <w:tcW w:w="8925" w:type="dxa"/>
                <w:gridSpan w:val="3"/>
              </w:tcPr>
            </w:tcPrChange>
          </w:tcPr>
          <w:p>
            <w:pPr>
              <w:widowControl/>
              <w:spacing w:line="240" w:lineRule="auto"/>
              <w:jc w:val="center"/>
              <w:rPr>
                <w:ins w:id="2632" w:author="黄丹红" w:date="2018-12-21T16:39:00Z"/>
                <w:rFonts w:ascii="方正小标宋简体" w:hAnsi="宋体" w:eastAsia="方正小标宋简体" w:cs="宋体"/>
                <w:color w:val="000000"/>
                <w:kern w:val="0"/>
                <w:sz w:val="22"/>
              </w:rPr>
            </w:pPr>
            <w:ins w:id="2633" w:author="黄丹红" w:date="2018-12-21T16:39:00Z">
              <w:r>
                <w:rPr>
                  <w:rFonts w:hint="eastAsia" w:ascii="方正小标宋简体" w:hAnsi="宋体" w:eastAsia="方正小标宋简体" w:cs="宋体"/>
                  <w:color w:val="000000"/>
                  <w:kern w:val="0"/>
                  <w:sz w:val="22"/>
                </w:rPr>
                <w:t>　</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35" w:author="黄丹红" w:date="2020-03-11T09:16:00Z">
            <w:tblPrEx>
              <w:tblCellMar>
                <w:top w:w="0" w:type="dxa"/>
                <w:left w:w="108" w:type="dxa"/>
                <w:bottom w:w="0" w:type="dxa"/>
                <w:right w:w="108" w:type="dxa"/>
              </w:tblCellMar>
            </w:tblPrEx>
          </w:tblPrExChange>
        </w:tblPrEx>
        <w:trPr>
          <w:trHeight w:val="1665" w:hRule="atLeast"/>
          <w:ins w:id="2634" w:author="黄丹红" w:date="2018-12-21T16:39:00Z"/>
          <w:trPrChange w:id="2635" w:author="黄丹红" w:date="2020-03-11T09:16:00Z">
            <w:trPr>
              <w:trHeight w:val="1755" w:hRule="atLeast"/>
            </w:trPr>
          </w:trPrChange>
        </w:trPr>
        <w:tc>
          <w:tcPr>
            <w:tcW w:w="1200" w:type="dxa"/>
            <w:tcPrChange w:id="2636" w:author="黄丹红" w:date="2020-03-11T09:16:00Z">
              <w:tcPr>
                <w:tcW w:w="1275" w:type="dxa"/>
              </w:tcPr>
            </w:tcPrChange>
          </w:tcPr>
          <w:p>
            <w:pPr>
              <w:widowControl/>
              <w:spacing w:line="240" w:lineRule="auto"/>
              <w:jc w:val="center"/>
              <w:rPr>
                <w:ins w:id="2637" w:author="黄丹红" w:date="2018-12-21T16:39:00Z"/>
                <w:rFonts w:ascii="宋体" w:cs="宋体"/>
                <w:b/>
                <w:bCs/>
                <w:color w:val="000000"/>
                <w:kern w:val="0"/>
                <w:sz w:val="22"/>
              </w:rPr>
            </w:pPr>
            <w:ins w:id="2638" w:author="黄丹红" w:date="2018-12-21T16:39:00Z">
              <w:r>
                <w:rPr>
                  <w:rFonts w:hint="eastAsia" w:ascii="宋体" w:hAnsi="宋体" w:cs="宋体"/>
                  <w:b/>
                  <w:bCs/>
                  <w:color w:val="000000"/>
                  <w:kern w:val="0"/>
                  <w:sz w:val="22"/>
                </w:rPr>
                <w:t>概况</w:t>
              </w:r>
            </w:ins>
          </w:p>
        </w:tc>
        <w:tc>
          <w:tcPr>
            <w:tcW w:w="8400" w:type="dxa"/>
            <w:gridSpan w:val="3"/>
            <w:tcPrChange w:id="2639" w:author="黄丹红" w:date="2020-03-11T09:16:00Z">
              <w:tcPr>
                <w:tcW w:w="8925" w:type="dxa"/>
                <w:gridSpan w:val="3"/>
              </w:tcPr>
            </w:tcPrChange>
          </w:tcPr>
          <w:p>
            <w:pPr>
              <w:widowControl/>
              <w:spacing w:line="240" w:lineRule="auto"/>
              <w:rPr>
                <w:ins w:id="2640" w:author="黄丹红" w:date="2018-12-21T16:39:00Z"/>
                <w:rFonts w:ascii="宋体" w:cs="宋体"/>
                <w:color w:val="000000"/>
                <w:kern w:val="0"/>
                <w:sz w:val="22"/>
              </w:rPr>
            </w:pPr>
            <w:ins w:id="2641" w:author="黄丹红" w:date="2018-12-21T16:39:00Z">
              <w:r>
                <w:rPr>
                  <w:rFonts w:ascii="宋体" w:hAnsi="宋体" w:cs="宋体"/>
                  <w:color w:val="000000"/>
                  <w:kern w:val="0"/>
                  <w:sz w:val="22"/>
                </w:rPr>
                <w:t>"</w:t>
              </w:r>
            </w:ins>
            <w:ins w:id="2642" w:author="黄丹红" w:date="2018-12-21T16:39:00Z">
              <w:r>
                <w:rPr>
                  <w:rFonts w:hint="eastAsia" w:ascii="宋体" w:hAnsi="宋体" w:cs="宋体"/>
                  <w:color w:val="000000"/>
                  <w:kern w:val="0"/>
                  <w:sz w:val="22"/>
                </w:rPr>
                <w:t>财政预算</w:t>
              </w:r>
            </w:ins>
            <w:ins w:id="2643" w:author="黄丹红" w:date="2018-12-21T16:39:00Z">
              <w:r>
                <w:rPr>
                  <w:rFonts w:ascii="宋体" w:hAnsi="宋体" w:cs="宋体"/>
                  <w:color w:val="000000"/>
                  <w:kern w:val="0"/>
                  <w:sz w:val="22"/>
                </w:rPr>
                <w:t>60</w:t>
              </w:r>
            </w:ins>
            <w:ins w:id="2644" w:author="黄丹红" w:date="2018-12-21T16:39:00Z">
              <w:r>
                <w:rPr>
                  <w:rFonts w:hint="eastAsia" w:ascii="宋体" w:hAnsi="宋体" w:cs="宋体"/>
                  <w:color w:val="000000"/>
                  <w:kern w:val="0"/>
                  <w:sz w:val="22"/>
                </w:rPr>
                <w:t>万元作为食品安全监管经费，旨在保障全县群众吃上安全放心食品，用于食品生产、流通，农业、畜牧、餐饮等食品进行购卖样品及检验费用，及食品安全协调及日常办公费用。</w:t>
              </w:r>
            </w:ins>
            <w:ins w:id="2645" w:author="黄丹红" w:date="2018-12-21T16:39:00Z">
              <w:r>
                <w:rPr>
                  <w:rFonts w:ascii="宋体" w:hAnsi="宋体" w:cs="宋体"/>
                  <w:color w:val="000000"/>
                  <w:kern w:val="0"/>
                  <w:sz w:val="22"/>
                </w:rPr>
                <w:t>"</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47" w:author="黄丹红" w:date="2020-03-11T09:16:00Z">
            <w:tblPrEx>
              <w:tblCellMar>
                <w:top w:w="0" w:type="dxa"/>
                <w:left w:w="108" w:type="dxa"/>
                <w:bottom w:w="0" w:type="dxa"/>
                <w:right w:w="108" w:type="dxa"/>
              </w:tblCellMar>
            </w:tblPrEx>
          </w:tblPrExChange>
        </w:tblPrEx>
        <w:trPr>
          <w:trHeight w:val="445" w:hRule="atLeast"/>
          <w:ins w:id="2646" w:author="黄丹红" w:date="2018-12-21T16:39:00Z"/>
          <w:trPrChange w:id="2647" w:author="黄丹红" w:date="2020-03-11T09:16:00Z">
            <w:trPr>
              <w:trHeight w:val="469" w:hRule="atLeast"/>
            </w:trPr>
          </w:trPrChange>
        </w:trPr>
        <w:tc>
          <w:tcPr>
            <w:tcW w:w="1200" w:type="dxa"/>
            <w:vMerge w:val="restart"/>
            <w:tcPrChange w:id="2648" w:author="黄丹红" w:date="2020-03-11T09:16:00Z">
              <w:tcPr>
                <w:tcW w:w="1275" w:type="dxa"/>
                <w:vMerge w:val="restart"/>
              </w:tcPr>
            </w:tcPrChange>
          </w:tcPr>
          <w:p>
            <w:pPr>
              <w:widowControl/>
              <w:spacing w:line="240" w:lineRule="auto"/>
              <w:jc w:val="center"/>
              <w:rPr>
                <w:ins w:id="2649" w:author="黄丹红" w:date="2018-12-21T16:39:00Z"/>
                <w:rFonts w:ascii="宋体" w:cs="宋体"/>
                <w:b/>
                <w:bCs/>
                <w:color w:val="000000"/>
                <w:kern w:val="0"/>
                <w:sz w:val="22"/>
              </w:rPr>
            </w:pPr>
            <w:ins w:id="2650" w:author="黄丹红" w:date="2018-12-21T16:39:00Z">
              <w:r>
                <w:rPr>
                  <w:rFonts w:hint="eastAsia" w:ascii="宋体" w:hAnsi="宋体" w:cs="宋体"/>
                  <w:b/>
                  <w:bCs/>
                  <w:color w:val="000000"/>
                  <w:kern w:val="0"/>
                  <w:sz w:val="22"/>
                </w:rPr>
                <w:t>绩效目标</w:t>
              </w:r>
            </w:ins>
          </w:p>
        </w:tc>
        <w:tc>
          <w:tcPr>
            <w:tcW w:w="1355" w:type="dxa"/>
            <w:tcPrChange w:id="2651" w:author="黄丹红" w:date="2020-03-11T09:16:00Z">
              <w:tcPr>
                <w:tcW w:w="1440" w:type="dxa"/>
              </w:tcPr>
            </w:tcPrChange>
          </w:tcPr>
          <w:p>
            <w:pPr>
              <w:widowControl/>
              <w:spacing w:line="240" w:lineRule="auto"/>
              <w:jc w:val="center"/>
              <w:rPr>
                <w:ins w:id="2652" w:author="黄丹红" w:date="2018-12-21T16:39:00Z"/>
                <w:rFonts w:ascii="宋体" w:cs="宋体"/>
                <w:b/>
                <w:bCs/>
                <w:color w:val="000000"/>
                <w:kern w:val="0"/>
                <w:sz w:val="22"/>
              </w:rPr>
            </w:pPr>
            <w:ins w:id="2653" w:author="黄丹红" w:date="2018-12-21T16:39:00Z">
              <w:r>
                <w:rPr>
                  <w:rFonts w:hint="eastAsia" w:ascii="宋体" w:hAnsi="宋体" w:cs="宋体"/>
                  <w:b/>
                  <w:bCs/>
                  <w:color w:val="000000"/>
                  <w:kern w:val="0"/>
                  <w:sz w:val="22"/>
                </w:rPr>
                <w:t>指标</w:t>
              </w:r>
            </w:ins>
          </w:p>
        </w:tc>
        <w:tc>
          <w:tcPr>
            <w:tcW w:w="3388" w:type="dxa"/>
            <w:tcPrChange w:id="2654" w:author="黄丹红" w:date="2020-03-11T09:16:00Z">
              <w:tcPr>
                <w:tcW w:w="3600" w:type="dxa"/>
              </w:tcPr>
            </w:tcPrChange>
          </w:tcPr>
          <w:p>
            <w:pPr>
              <w:widowControl/>
              <w:spacing w:line="240" w:lineRule="auto"/>
              <w:jc w:val="center"/>
              <w:rPr>
                <w:ins w:id="2655" w:author="黄丹红" w:date="2018-12-21T16:39:00Z"/>
                <w:rFonts w:ascii="宋体" w:cs="宋体"/>
                <w:b/>
                <w:bCs/>
                <w:color w:val="000000"/>
                <w:kern w:val="0"/>
                <w:sz w:val="22"/>
              </w:rPr>
            </w:pPr>
            <w:ins w:id="2656" w:author="黄丹红" w:date="2018-12-21T16:39:00Z">
              <w:r>
                <w:rPr>
                  <w:rFonts w:hint="eastAsia" w:ascii="宋体" w:hAnsi="宋体" w:cs="宋体"/>
                  <w:b/>
                  <w:bCs/>
                  <w:color w:val="000000"/>
                  <w:kern w:val="0"/>
                  <w:sz w:val="22"/>
                </w:rPr>
                <w:t>绩效内容</w:t>
              </w:r>
            </w:ins>
          </w:p>
        </w:tc>
        <w:tc>
          <w:tcPr>
            <w:tcW w:w="3657" w:type="dxa"/>
            <w:tcPrChange w:id="2657" w:author="黄丹红" w:date="2020-03-11T09:16:00Z">
              <w:tcPr>
                <w:tcW w:w="3885" w:type="dxa"/>
              </w:tcPr>
            </w:tcPrChange>
          </w:tcPr>
          <w:p>
            <w:pPr>
              <w:widowControl/>
              <w:spacing w:line="240" w:lineRule="auto"/>
              <w:jc w:val="center"/>
              <w:rPr>
                <w:ins w:id="2658" w:author="黄丹红" w:date="2018-12-21T16:39:00Z"/>
                <w:rFonts w:ascii="宋体" w:cs="宋体"/>
                <w:b/>
                <w:bCs/>
                <w:color w:val="000000"/>
                <w:kern w:val="0"/>
                <w:sz w:val="22"/>
              </w:rPr>
            </w:pPr>
            <w:ins w:id="2659" w:author="黄丹红" w:date="2018-12-21T16:39:00Z">
              <w:r>
                <w:rPr>
                  <w:rFonts w:hint="eastAsia" w:ascii="宋体" w:hAnsi="宋体" w:cs="宋体"/>
                  <w:b/>
                  <w:bCs/>
                  <w:color w:val="000000"/>
                  <w:kern w:val="0"/>
                  <w:sz w:val="22"/>
                </w:rPr>
                <w:t>全年绩效目标值</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61" w:author="黄丹红" w:date="2020-03-11T09:16:00Z">
            <w:tblPrEx>
              <w:tblCellMar>
                <w:top w:w="0" w:type="dxa"/>
                <w:left w:w="108" w:type="dxa"/>
                <w:bottom w:w="0" w:type="dxa"/>
                <w:right w:w="108" w:type="dxa"/>
              </w:tblCellMar>
            </w:tblPrEx>
          </w:tblPrExChange>
        </w:tblPrEx>
        <w:trPr>
          <w:trHeight w:val="445" w:hRule="atLeast"/>
          <w:ins w:id="2660" w:author="黄丹红" w:date="2018-12-21T16:39:00Z"/>
          <w:trPrChange w:id="2661" w:author="黄丹红" w:date="2020-03-11T09:16:00Z">
            <w:trPr>
              <w:trHeight w:val="469" w:hRule="atLeast"/>
            </w:trPr>
          </w:trPrChange>
        </w:trPr>
        <w:tc>
          <w:tcPr>
            <w:tcW w:w="1200" w:type="dxa"/>
            <w:vMerge w:val="continue"/>
            <w:tcPrChange w:id="2662" w:author="黄丹红" w:date="2020-03-11T09:16:00Z">
              <w:tcPr>
                <w:tcW w:w="1275" w:type="dxa"/>
                <w:vMerge w:val="continue"/>
              </w:tcPr>
            </w:tcPrChange>
          </w:tcPr>
          <w:p>
            <w:pPr>
              <w:widowControl/>
              <w:spacing w:line="240" w:lineRule="auto"/>
              <w:jc w:val="left"/>
              <w:rPr>
                <w:ins w:id="2663" w:author="黄丹红" w:date="2018-12-21T16:39:00Z"/>
                <w:rFonts w:ascii="宋体" w:cs="宋体"/>
                <w:b/>
                <w:bCs/>
                <w:color w:val="000000"/>
                <w:kern w:val="0"/>
                <w:sz w:val="22"/>
              </w:rPr>
            </w:pPr>
          </w:p>
        </w:tc>
        <w:tc>
          <w:tcPr>
            <w:tcW w:w="1355" w:type="dxa"/>
            <w:vMerge w:val="restart"/>
            <w:tcPrChange w:id="2664" w:author="黄丹红" w:date="2020-03-11T09:16:00Z">
              <w:tcPr>
                <w:tcW w:w="1440" w:type="dxa"/>
                <w:vMerge w:val="restart"/>
              </w:tcPr>
            </w:tcPrChange>
          </w:tcPr>
          <w:p>
            <w:pPr>
              <w:widowControl/>
              <w:spacing w:line="240" w:lineRule="auto"/>
              <w:jc w:val="center"/>
              <w:rPr>
                <w:ins w:id="2665" w:author="黄丹红" w:date="2018-12-21T16:39:00Z"/>
                <w:rFonts w:ascii="宋体" w:cs="宋体"/>
                <w:color w:val="000000"/>
                <w:kern w:val="0"/>
                <w:sz w:val="22"/>
              </w:rPr>
            </w:pPr>
            <w:ins w:id="2666" w:author="黄丹红" w:date="2018-12-21T16:39:00Z">
              <w:r>
                <w:rPr>
                  <w:rFonts w:hint="eastAsia" w:ascii="宋体" w:hAnsi="宋体" w:cs="宋体"/>
                  <w:color w:val="000000"/>
                  <w:kern w:val="0"/>
                  <w:sz w:val="22"/>
                </w:rPr>
                <w:t>投入</w:t>
              </w:r>
            </w:ins>
          </w:p>
        </w:tc>
        <w:tc>
          <w:tcPr>
            <w:tcW w:w="3388" w:type="dxa"/>
            <w:tcPrChange w:id="2667" w:author="黄丹红" w:date="2020-03-11T09:16:00Z">
              <w:tcPr>
                <w:tcW w:w="3600" w:type="dxa"/>
              </w:tcPr>
            </w:tcPrChange>
          </w:tcPr>
          <w:p>
            <w:pPr>
              <w:widowControl/>
              <w:spacing w:line="240" w:lineRule="auto"/>
              <w:jc w:val="left"/>
              <w:rPr>
                <w:ins w:id="2668" w:author="黄丹红" w:date="2018-12-21T16:39:00Z"/>
                <w:rFonts w:ascii="宋体" w:cs="宋体"/>
                <w:color w:val="000000"/>
                <w:kern w:val="0"/>
                <w:sz w:val="22"/>
              </w:rPr>
            </w:pPr>
            <w:ins w:id="2669" w:author="黄丹红" w:date="2018-12-21T16:39:00Z">
              <w:r>
                <w:rPr>
                  <w:rFonts w:hint="eastAsia" w:ascii="宋体" w:hAnsi="宋体" w:cs="宋体"/>
                  <w:color w:val="000000"/>
                  <w:kern w:val="0"/>
                  <w:sz w:val="22"/>
                </w:rPr>
                <w:t>目标</w:t>
              </w:r>
            </w:ins>
            <w:ins w:id="2670" w:author="黄丹红" w:date="2018-12-21T16:39:00Z">
              <w:r>
                <w:rPr>
                  <w:rFonts w:ascii="宋体" w:hAnsi="宋体" w:cs="宋体"/>
                  <w:color w:val="000000"/>
                  <w:kern w:val="0"/>
                  <w:sz w:val="22"/>
                </w:rPr>
                <w:t>1</w:t>
              </w:r>
            </w:ins>
            <w:ins w:id="2671" w:author="黄丹红" w:date="2018-12-21T16:39:00Z">
              <w:r>
                <w:rPr>
                  <w:rFonts w:hint="eastAsia" w:ascii="宋体" w:hAnsi="宋体" w:cs="宋体"/>
                  <w:color w:val="000000"/>
                  <w:kern w:val="0"/>
                  <w:sz w:val="22"/>
                </w:rPr>
                <w:t>：日常工作</w:t>
              </w:r>
            </w:ins>
          </w:p>
        </w:tc>
        <w:tc>
          <w:tcPr>
            <w:tcW w:w="3657" w:type="dxa"/>
            <w:tcPrChange w:id="2672" w:author="黄丹红" w:date="2020-03-11T09:16:00Z">
              <w:tcPr>
                <w:tcW w:w="3885" w:type="dxa"/>
              </w:tcPr>
            </w:tcPrChange>
          </w:tcPr>
          <w:p>
            <w:pPr>
              <w:widowControl/>
              <w:spacing w:line="240" w:lineRule="auto"/>
              <w:jc w:val="center"/>
              <w:rPr>
                <w:ins w:id="2673" w:author="黄丹红" w:date="2018-12-21T16:39:00Z"/>
                <w:rFonts w:ascii="宋体" w:cs="宋体"/>
                <w:color w:val="000000"/>
                <w:kern w:val="0"/>
                <w:sz w:val="22"/>
              </w:rPr>
            </w:pPr>
            <w:ins w:id="2674" w:author="黄丹红" w:date="2018-12-21T16:39:00Z">
              <w:r>
                <w:rPr>
                  <w:rFonts w:hint="eastAsia" w:ascii="宋体" w:hAnsi="宋体" w:cs="宋体"/>
                  <w:color w:val="000000"/>
                  <w:kern w:val="0"/>
                  <w:sz w:val="22"/>
                </w:rPr>
                <w:t>完成县政府下达的责任目标</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76" w:author="黄丹红" w:date="2020-03-11T09:16:00Z">
            <w:tblPrEx>
              <w:tblCellMar>
                <w:top w:w="0" w:type="dxa"/>
                <w:left w:w="108" w:type="dxa"/>
                <w:bottom w:w="0" w:type="dxa"/>
                <w:right w:w="108" w:type="dxa"/>
              </w:tblCellMar>
            </w:tblPrEx>
          </w:tblPrExChange>
        </w:tblPrEx>
        <w:trPr>
          <w:trHeight w:val="445" w:hRule="atLeast"/>
          <w:ins w:id="2675" w:author="黄丹红" w:date="2018-12-21T16:39:00Z"/>
          <w:trPrChange w:id="2676" w:author="黄丹红" w:date="2020-03-11T09:16:00Z">
            <w:trPr>
              <w:trHeight w:val="469" w:hRule="atLeast"/>
            </w:trPr>
          </w:trPrChange>
        </w:trPr>
        <w:tc>
          <w:tcPr>
            <w:tcW w:w="1200" w:type="dxa"/>
            <w:vMerge w:val="continue"/>
            <w:tcPrChange w:id="2677" w:author="黄丹红" w:date="2020-03-11T09:16:00Z">
              <w:tcPr>
                <w:tcW w:w="1275" w:type="dxa"/>
                <w:vMerge w:val="continue"/>
              </w:tcPr>
            </w:tcPrChange>
          </w:tcPr>
          <w:p>
            <w:pPr>
              <w:widowControl/>
              <w:spacing w:line="240" w:lineRule="auto"/>
              <w:jc w:val="left"/>
              <w:rPr>
                <w:ins w:id="2678" w:author="黄丹红" w:date="2018-12-21T16:39:00Z"/>
                <w:rFonts w:ascii="宋体" w:cs="宋体"/>
                <w:b/>
                <w:bCs/>
                <w:color w:val="000000"/>
                <w:kern w:val="0"/>
                <w:sz w:val="22"/>
              </w:rPr>
            </w:pPr>
          </w:p>
        </w:tc>
        <w:tc>
          <w:tcPr>
            <w:tcW w:w="1355" w:type="dxa"/>
            <w:vMerge w:val="continue"/>
            <w:tcPrChange w:id="2679" w:author="黄丹红" w:date="2020-03-11T09:16:00Z">
              <w:tcPr>
                <w:tcW w:w="1440" w:type="dxa"/>
                <w:vMerge w:val="continue"/>
              </w:tcPr>
            </w:tcPrChange>
          </w:tcPr>
          <w:p>
            <w:pPr>
              <w:widowControl/>
              <w:spacing w:line="240" w:lineRule="auto"/>
              <w:jc w:val="left"/>
              <w:rPr>
                <w:ins w:id="2680" w:author="黄丹红" w:date="2018-12-21T16:39:00Z"/>
                <w:rFonts w:ascii="宋体" w:cs="宋体"/>
                <w:color w:val="000000"/>
                <w:kern w:val="0"/>
                <w:sz w:val="22"/>
              </w:rPr>
            </w:pPr>
          </w:p>
        </w:tc>
        <w:tc>
          <w:tcPr>
            <w:tcW w:w="3388" w:type="dxa"/>
            <w:tcPrChange w:id="2681" w:author="黄丹红" w:date="2020-03-11T09:16:00Z">
              <w:tcPr>
                <w:tcW w:w="3600" w:type="dxa"/>
              </w:tcPr>
            </w:tcPrChange>
          </w:tcPr>
          <w:p>
            <w:pPr>
              <w:widowControl/>
              <w:spacing w:line="240" w:lineRule="auto"/>
              <w:jc w:val="left"/>
              <w:rPr>
                <w:ins w:id="2682" w:author="黄丹红" w:date="2018-12-21T16:39:00Z"/>
                <w:rFonts w:ascii="宋体" w:cs="宋体"/>
                <w:color w:val="000000"/>
                <w:kern w:val="0"/>
                <w:sz w:val="22"/>
              </w:rPr>
            </w:pPr>
            <w:ins w:id="2683" w:author="黄丹红" w:date="2018-12-21T16:39:00Z">
              <w:r>
                <w:rPr>
                  <w:rFonts w:hint="eastAsia" w:ascii="宋体" w:hAnsi="宋体" w:cs="宋体"/>
                  <w:color w:val="000000"/>
                  <w:kern w:val="0"/>
                  <w:sz w:val="22"/>
                </w:rPr>
                <w:t>目标</w:t>
              </w:r>
            </w:ins>
            <w:ins w:id="2684" w:author="黄丹红" w:date="2018-12-21T16:39:00Z">
              <w:r>
                <w:rPr>
                  <w:rFonts w:ascii="宋体" w:hAnsi="宋体" w:cs="宋体"/>
                  <w:color w:val="000000"/>
                  <w:kern w:val="0"/>
                  <w:sz w:val="22"/>
                </w:rPr>
                <w:t>2</w:t>
              </w:r>
            </w:ins>
            <w:ins w:id="2685" w:author="黄丹红" w:date="2018-12-21T16:39:00Z">
              <w:r>
                <w:rPr>
                  <w:rFonts w:hint="eastAsia" w:ascii="宋体" w:hAnsi="宋体" w:cs="宋体"/>
                  <w:color w:val="000000"/>
                  <w:kern w:val="0"/>
                  <w:sz w:val="22"/>
                </w:rPr>
                <w:t>：成本</w:t>
              </w:r>
            </w:ins>
          </w:p>
        </w:tc>
        <w:tc>
          <w:tcPr>
            <w:tcW w:w="3657" w:type="dxa"/>
            <w:tcPrChange w:id="2686" w:author="黄丹红" w:date="2020-03-11T09:16:00Z">
              <w:tcPr>
                <w:tcW w:w="3885" w:type="dxa"/>
              </w:tcPr>
            </w:tcPrChange>
          </w:tcPr>
          <w:p>
            <w:pPr>
              <w:widowControl/>
              <w:spacing w:line="240" w:lineRule="auto"/>
              <w:jc w:val="center"/>
              <w:rPr>
                <w:ins w:id="2687" w:author="黄丹红" w:date="2018-12-21T16:39:00Z"/>
                <w:rFonts w:ascii="宋体" w:cs="宋体"/>
                <w:color w:val="000000"/>
                <w:kern w:val="0"/>
                <w:sz w:val="22"/>
              </w:rPr>
            </w:pPr>
            <w:ins w:id="2688" w:author="黄丹红" w:date="2018-12-21T16:39:00Z">
              <w:r>
                <w:rPr>
                  <w:rFonts w:ascii="宋体" w:hAnsi="宋体" w:cs="宋体"/>
                  <w:color w:val="000000"/>
                  <w:kern w:val="0"/>
                  <w:sz w:val="22"/>
                </w:rPr>
                <w:t>60</w:t>
              </w:r>
            </w:ins>
            <w:ins w:id="2689" w:author="黄丹红" w:date="2018-12-21T16:39:00Z">
              <w:r>
                <w:rPr>
                  <w:rFonts w:hint="eastAsia" w:ascii="宋体" w:hAnsi="宋体" w:cs="宋体"/>
                  <w:color w:val="000000"/>
                  <w:kern w:val="0"/>
                  <w:sz w:val="22"/>
                </w:rPr>
                <w:t>万元</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691" w:author="黄丹红" w:date="2020-03-11T09:16:00Z">
            <w:tblPrEx>
              <w:tblCellMar>
                <w:top w:w="0" w:type="dxa"/>
                <w:left w:w="108" w:type="dxa"/>
                <w:bottom w:w="0" w:type="dxa"/>
                <w:right w:w="108" w:type="dxa"/>
              </w:tblCellMar>
            </w:tblPrEx>
          </w:tblPrExChange>
        </w:tblPrEx>
        <w:trPr>
          <w:trHeight w:val="445" w:hRule="atLeast"/>
          <w:ins w:id="2690" w:author="黄丹红" w:date="2018-12-21T16:39:00Z"/>
          <w:trPrChange w:id="2691" w:author="黄丹红" w:date="2020-03-11T09:16:00Z">
            <w:trPr>
              <w:trHeight w:val="469" w:hRule="atLeast"/>
            </w:trPr>
          </w:trPrChange>
        </w:trPr>
        <w:tc>
          <w:tcPr>
            <w:tcW w:w="1200" w:type="dxa"/>
            <w:vMerge w:val="continue"/>
            <w:tcPrChange w:id="2692" w:author="黄丹红" w:date="2020-03-11T09:16:00Z">
              <w:tcPr>
                <w:tcW w:w="1275" w:type="dxa"/>
                <w:vMerge w:val="continue"/>
              </w:tcPr>
            </w:tcPrChange>
          </w:tcPr>
          <w:p>
            <w:pPr>
              <w:widowControl/>
              <w:spacing w:line="240" w:lineRule="auto"/>
              <w:jc w:val="left"/>
              <w:rPr>
                <w:ins w:id="2693" w:author="黄丹红" w:date="2018-12-21T16:39:00Z"/>
                <w:rFonts w:ascii="宋体" w:cs="宋体"/>
                <w:b/>
                <w:bCs/>
                <w:color w:val="000000"/>
                <w:kern w:val="0"/>
                <w:sz w:val="22"/>
              </w:rPr>
            </w:pPr>
          </w:p>
        </w:tc>
        <w:tc>
          <w:tcPr>
            <w:tcW w:w="1355" w:type="dxa"/>
            <w:vMerge w:val="continue"/>
            <w:tcPrChange w:id="2694" w:author="黄丹红" w:date="2020-03-11T09:16:00Z">
              <w:tcPr>
                <w:tcW w:w="1440" w:type="dxa"/>
                <w:vMerge w:val="continue"/>
              </w:tcPr>
            </w:tcPrChange>
          </w:tcPr>
          <w:p>
            <w:pPr>
              <w:widowControl/>
              <w:spacing w:line="240" w:lineRule="auto"/>
              <w:jc w:val="left"/>
              <w:rPr>
                <w:ins w:id="2695" w:author="黄丹红" w:date="2018-12-21T16:39:00Z"/>
                <w:rFonts w:ascii="宋体" w:cs="宋体"/>
                <w:color w:val="000000"/>
                <w:kern w:val="0"/>
                <w:sz w:val="22"/>
              </w:rPr>
            </w:pPr>
          </w:p>
        </w:tc>
        <w:tc>
          <w:tcPr>
            <w:tcW w:w="3388" w:type="dxa"/>
            <w:tcPrChange w:id="2696" w:author="黄丹红" w:date="2020-03-11T09:16:00Z">
              <w:tcPr>
                <w:tcW w:w="3600" w:type="dxa"/>
              </w:tcPr>
            </w:tcPrChange>
          </w:tcPr>
          <w:p>
            <w:pPr>
              <w:widowControl/>
              <w:spacing w:line="240" w:lineRule="auto"/>
              <w:jc w:val="left"/>
              <w:rPr>
                <w:ins w:id="2697" w:author="黄丹红" w:date="2018-12-21T16:39:00Z"/>
                <w:rFonts w:ascii="宋体" w:cs="宋体"/>
                <w:color w:val="000000"/>
                <w:kern w:val="0"/>
                <w:sz w:val="22"/>
              </w:rPr>
            </w:pPr>
            <w:ins w:id="2698" w:author="黄丹红" w:date="2018-12-21T16:39:00Z">
              <w:r>
                <w:rPr>
                  <w:rFonts w:hint="eastAsia" w:ascii="宋体" w:hAnsi="宋体" w:cs="宋体"/>
                  <w:color w:val="000000"/>
                  <w:kern w:val="0"/>
                  <w:sz w:val="22"/>
                </w:rPr>
                <w:t>……</w:t>
              </w:r>
            </w:ins>
          </w:p>
        </w:tc>
        <w:tc>
          <w:tcPr>
            <w:tcW w:w="3657" w:type="dxa"/>
            <w:tcPrChange w:id="2699" w:author="黄丹红" w:date="2020-03-11T09:16:00Z">
              <w:tcPr>
                <w:tcW w:w="3885" w:type="dxa"/>
              </w:tcPr>
            </w:tcPrChange>
          </w:tcPr>
          <w:p>
            <w:pPr>
              <w:widowControl/>
              <w:spacing w:line="240" w:lineRule="auto"/>
              <w:jc w:val="center"/>
              <w:rPr>
                <w:ins w:id="2700" w:author="黄丹红" w:date="2018-12-21T16:39:00Z"/>
                <w:rFonts w:ascii="宋体" w:cs="宋体"/>
                <w:color w:val="000000"/>
                <w:kern w:val="0"/>
                <w:sz w:val="22"/>
              </w:rPr>
            </w:pPr>
            <w:ins w:id="2701" w:author="黄丹红" w:date="2018-12-21T16:39:00Z">
              <w:r>
                <w:rPr>
                  <w:rFonts w:hint="eastAsia" w:ascii="宋体" w:hAnsi="宋体" w:cs="宋体"/>
                  <w:color w:val="000000"/>
                  <w:kern w:val="0"/>
                  <w:sz w:val="22"/>
                </w:rPr>
                <w:t>　</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703" w:author="黄丹红" w:date="2020-03-11T09:16:00Z">
            <w:tblPrEx>
              <w:tblCellMar>
                <w:top w:w="0" w:type="dxa"/>
                <w:left w:w="108" w:type="dxa"/>
                <w:bottom w:w="0" w:type="dxa"/>
                <w:right w:w="108" w:type="dxa"/>
              </w:tblCellMar>
            </w:tblPrEx>
          </w:tblPrExChange>
        </w:tblPrEx>
        <w:trPr>
          <w:trHeight w:val="445" w:hRule="atLeast"/>
          <w:ins w:id="2702" w:author="黄丹红" w:date="2018-12-21T16:39:00Z"/>
          <w:trPrChange w:id="2703" w:author="黄丹红" w:date="2020-03-11T09:16:00Z">
            <w:trPr>
              <w:trHeight w:val="469" w:hRule="atLeast"/>
            </w:trPr>
          </w:trPrChange>
        </w:trPr>
        <w:tc>
          <w:tcPr>
            <w:tcW w:w="1200" w:type="dxa"/>
            <w:vMerge w:val="continue"/>
            <w:tcPrChange w:id="2704" w:author="黄丹红" w:date="2020-03-11T09:16:00Z">
              <w:tcPr>
                <w:tcW w:w="1275" w:type="dxa"/>
                <w:vMerge w:val="continue"/>
              </w:tcPr>
            </w:tcPrChange>
          </w:tcPr>
          <w:p>
            <w:pPr>
              <w:widowControl/>
              <w:spacing w:line="240" w:lineRule="auto"/>
              <w:jc w:val="left"/>
              <w:rPr>
                <w:ins w:id="2705" w:author="黄丹红" w:date="2018-12-21T16:39:00Z"/>
                <w:rFonts w:ascii="宋体" w:cs="宋体"/>
                <w:b/>
                <w:bCs/>
                <w:color w:val="000000"/>
                <w:kern w:val="0"/>
                <w:sz w:val="22"/>
              </w:rPr>
            </w:pPr>
          </w:p>
        </w:tc>
        <w:tc>
          <w:tcPr>
            <w:tcW w:w="1355" w:type="dxa"/>
            <w:vMerge w:val="restart"/>
            <w:tcPrChange w:id="2706" w:author="黄丹红" w:date="2020-03-11T09:16:00Z">
              <w:tcPr>
                <w:tcW w:w="1440" w:type="dxa"/>
                <w:vMerge w:val="restart"/>
              </w:tcPr>
            </w:tcPrChange>
          </w:tcPr>
          <w:p>
            <w:pPr>
              <w:widowControl/>
              <w:spacing w:line="240" w:lineRule="auto"/>
              <w:jc w:val="center"/>
              <w:rPr>
                <w:ins w:id="2707" w:author="黄丹红" w:date="2018-12-21T16:39:00Z"/>
                <w:rFonts w:ascii="宋体" w:cs="宋体"/>
                <w:color w:val="000000"/>
                <w:kern w:val="0"/>
                <w:sz w:val="22"/>
              </w:rPr>
            </w:pPr>
            <w:ins w:id="2708" w:author="黄丹红" w:date="2018-12-21T16:39:00Z">
              <w:r>
                <w:rPr>
                  <w:rFonts w:hint="eastAsia" w:ascii="宋体" w:hAnsi="宋体" w:cs="宋体"/>
                  <w:color w:val="000000"/>
                  <w:kern w:val="0"/>
                  <w:sz w:val="22"/>
                </w:rPr>
                <w:t>产出</w:t>
              </w:r>
            </w:ins>
          </w:p>
        </w:tc>
        <w:tc>
          <w:tcPr>
            <w:tcW w:w="3388" w:type="dxa"/>
            <w:tcPrChange w:id="2709" w:author="黄丹红" w:date="2020-03-11T09:16:00Z">
              <w:tcPr>
                <w:tcW w:w="3600" w:type="dxa"/>
              </w:tcPr>
            </w:tcPrChange>
          </w:tcPr>
          <w:p>
            <w:pPr>
              <w:widowControl/>
              <w:spacing w:line="240" w:lineRule="auto"/>
              <w:jc w:val="left"/>
              <w:rPr>
                <w:ins w:id="2710" w:author="黄丹红" w:date="2018-12-21T16:39:00Z"/>
                <w:rFonts w:ascii="宋体" w:cs="宋体"/>
                <w:color w:val="000000"/>
                <w:kern w:val="0"/>
                <w:sz w:val="22"/>
              </w:rPr>
            </w:pPr>
            <w:ins w:id="2711" w:author="黄丹红" w:date="2018-12-21T16:39:00Z">
              <w:r>
                <w:rPr>
                  <w:rFonts w:hint="eastAsia" w:ascii="宋体" w:hAnsi="宋体" w:cs="宋体"/>
                  <w:color w:val="000000"/>
                  <w:kern w:val="0"/>
                  <w:sz w:val="22"/>
                </w:rPr>
                <w:t>目标</w:t>
              </w:r>
            </w:ins>
            <w:ins w:id="2712" w:author="黄丹红" w:date="2018-12-21T16:39:00Z">
              <w:r>
                <w:rPr>
                  <w:rFonts w:ascii="宋体" w:hAnsi="宋体" w:cs="宋体"/>
                  <w:color w:val="000000"/>
                  <w:kern w:val="0"/>
                  <w:sz w:val="22"/>
                </w:rPr>
                <w:t>1</w:t>
              </w:r>
            </w:ins>
            <w:ins w:id="2713" w:author="黄丹红" w:date="2018-12-21T16:39:00Z">
              <w:r>
                <w:rPr>
                  <w:rFonts w:hint="eastAsia" w:ascii="宋体" w:hAnsi="宋体" w:cs="宋体"/>
                  <w:color w:val="000000"/>
                  <w:kern w:val="0"/>
                  <w:sz w:val="22"/>
                </w:rPr>
                <w:t>：产品质量合格率</w:t>
              </w:r>
            </w:ins>
          </w:p>
        </w:tc>
        <w:tc>
          <w:tcPr>
            <w:tcW w:w="3657" w:type="dxa"/>
            <w:tcPrChange w:id="2714" w:author="黄丹红" w:date="2020-03-11T09:16:00Z">
              <w:tcPr>
                <w:tcW w:w="3885" w:type="dxa"/>
              </w:tcPr>
            </w:tcPrChange>
          </w:tcPr>
          <w:p>
            <w:pPr>
              <w:widowControl/>
              <w:spacing w:line="240" w:lineRule="auto"/>
              <w:jc w:val="center"/>
              <w:rPr>
                <w:ins w:id="2715" w:author="黄丹红" w:date="2018-12-21T16:39:00Z"/>
                <w:rFonts w:ascii="宋体" w:cs="宋体"/>
                <w:color w:val="000000"/>
                <w:kern w:val="0"/>
                <w:sz w:val="22"/>
              </w:rPr>
            </w:pPr>
            <w:ins w:id="2716" w:author="黄丹红" w:date="2018-12-21T16:39:00Z">
              <w:r>
                <w:rPr>
                  <w:rFonts w:ascii="宋体" w:hAnsi="宋体" w:cs="宋体"/>
                  <w:color w:val="000000"/>
                  <w:kern w:val="0"/>
                  <w:sz w:val="22"/>
                </w:rPr>
                <w:t>90%</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718" w:author="黄丹红" w:date="2020-03-11T09:16:00Z">
            <w:tblPrEx>
              <w:tblCellMar>
                <w:top w:w="0" w:type="dxa"/>
                <w:left w:w="108" w:type="dxa"/>
                <w:bottom w:w="0" w:type="dxa"/>
                <w:right w:w="108" w:type="dxa"/>
              </w:tblCellMar>
            </w:tblPrEx>
          </w:tblPrExChange>
        </w:tblPrEx>
        <w:trPr>
          <w:trHeight w:val="445" w:hRule="atLeast"/>
          <w:ins w:id="2717" w:author="黄丹红" w:date="2018-12-21T16:39:00Z"/>
          <w:trPrChange w:id="2718" w:author="黄丹红" w:date="2020-03-11T09:16:00Z">
            <w:trPr>
              <w:trHeight w:val="469" w:hRule="atLeast"/>
            </w:trPr>
          </w:trPrChange>
        </w:trPr>
        <w:tc>
          <w:tcPr>
            <w:tcW w:w="1200" w:type="dxa"/>
            <w:vMerge w:val="continue"/>
            <w:tcPrChange w:id="2719" w:author="黄丹红" w:date="2020-03-11T09:16:00Z">
              <w:tcPr>
                <w:tcW w:w="1275" w:type="dxa"/>
                <w:vMerge w:val="continue"/>
              </w:tcPr>
            </w:tcPrChange>
          </w:tcPr>
          <w:p>
            <w:pPr>
              <w:widowControl/>
              <w:spacing w:line="240" w:lineRule="auto"/>
              <w:jc w:val="left"/>
              <w:rPr>
                <w:ins w:id="2720" w:author="黄丹红" w:date="2018-12-21T16:39:00Z"/>
                <w:rFonts w:ascii="宋体" w:cs="宋体"/>
                <w:b/>
                <w:bCs/>
                <w:color w:val="000000"/>
                <w:kern w:val="0"/>
                <w:sz w:val="22"/>
              </w:rPr>
            </w:pPr>
          </w:p>
        </w:tc>
        <w:tc>
          <w:tcPr>
            <w:tcW w:w="1355" w:type="dxa"/>
            <w:vMerge w:val="continue"/>
            <w:tcPrChange w:id="2721" w:author="黄丹红" w:date="2020-03-11T09:16:00Z">
              <w:tcPr>
                <w:tcW w:w="1440" w:type="dxa"/>
                <w:vMerge w:val="continue"/>
              </w:tcPr>
            </w:tcPrChange>
          </w:tcPr>
          <w:p>
            <w:pPr>
              <w:widowControl/>
              <w:spacing w:line="240" w:lineRule="auto"/>
              <w:jc w:val="left"/>
              <w:rPr>
                <w:ins w:id="2722" w:author="黄丹红" w:date="2018-12-21T16:39:00Z"/>
                <w:rFonts w:ascii="宋体" w:cs="宋体"/>
                <w:color w:val="000000"/>
                <w:kern w:val="0"/>
                <w:sz w:val="22"/>
              </w:rPr>
            </w:pPr>
          </w:p>
        </w:tc>
        <w:tc>
          <w:tcPr>
            <w:tcW w:w="3388" w:type="dxa"/>
            <w:tcPrChange w:id="2723" w:author="黄丹红" w:date="2020-03-11T09:16:00Z">
              <w:tcPr>
                <w:tcW w:w="3600" w:type="dxa"/>
              </w:tcPr>
            </w:tcPrChange>
          </w:tcPr>
          <w:p>
            <w:pPr>
              <w:widowControl/>
              <w:spacing w:line="240" w:lineRule="auto"/>
              <w:jc w:val="left"/>
              <w:rPr>
                <w:ins w:id="2724" w:author="黄丹红" w:date="2018-12-21T16:39:00Z"/>
                <w:rFonts w:ascii="宋体" w:cs="宋体"/>
                <w:color w:val="000000"/>
                <w:kern w:val="0"/>
                <w:sz w:val="22"/>
              </w:rPr>
            </w:pPr>
            <w:ins w:id="2725" w:author="黄丹红" w:date="2018-12-21T16:39:00Z">
              <w:r>
                <w:rPr>
                  <w:rFonts w:hint="eastAsia" w:ascii="宋体" w:hAnsi="宋体" w:cs="宋体"/>
                  <w:color w:val="000000"/>
                  <w:kern w:val="0"/>
                  <w:sz w:val="22"/>
                </w:rPr>
                <w:t>目标</w:t>
              </w:r>
            </w:ins>
            <w:ins w:id="2726" w:author="黄丹红" w:date="2018-12-21T16:39:00Z">
              <w:r>
                <w:rPr>
                  <w:rFonts w:ascii="宋体" w:hAnsi="宋体" w:cs="宋体"/>
                  <w:color w:val="000000"/>
                  <w:kern w:val="0"/>
                  <w:sz w:val="22"/>
                </w:rPr>
                <w:t>2</w:t>
              </w:r>
            </w:ins>
            <w:ins w:id="2727" w:author="黄丹红" w:date="2018-12-21T16:39:00Z">
              <w:r>
                <w:rPr>
                  <w:rFonts w:hint="eastAsia" w:ascii="宋体" w:hAnsi="宋体" w:cs="宋体"/>
                  <w:color w:val="000000"/>
                  <w:kern w:val="0"/>
                  <w:sz w:val="22"/>
                </w:rPr>
                <w:t>：无食品安全事故</w:t>
              </w:r>
            </w:ins>
          </w:p>
        </w:tc>
        <w:tc>
          <w:tcPr>
            <w:tcW w:w="3657" w:type="dxa"/>
            <w:tcPrChange w:id="2728" w:author="黄丹红" w:date="2020-03-11T09:16:00Z">
              <w:tcPr>
                <w:tcW w:w="3885" w:type="dxa"/>
              </w:tcPr>
            </w:tcPrChange>
          </w:tcPr>
          <w:p>
            <w:pPr>
              <w:widowControl/>
              <w:spacing w:line="240" w:lineRule="auto"/>
              <w:jc w:val="center"/>
              <w:rPr>
                <w:ins w:id="2729" w:author="黄丹红" w:date="2018-12-21T16:39:00Z"/>
                <w:rFonts w:ascii="宋体" w:cs="宋体"/>
                <w:color w:val="000000"/>
                <w:kern w:val="0"/>
                <w:sz w:val="22"/>
              </w:rPr>
            </w:pPr>
            <w:ins w:id="2730" w:author="黄丹红" w:date="2018-12-21T16:39:00Z">
              <w:r>
                <w:rPr>
                  <w:rFonts w:ascii="宋体" w:hAnsi="宋体" w:cs="宋体"/>
                  <w:color w:val="000000"/>
                  <w:kern w:val="0"/>
                  <w:sz w:val="22"/>
                </w:rPr>
                <w:t>100%</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732" w:author="黄丹红" w:date="2020-03-11T09:16:00Z">
            <w:tblPrEx>
              <w:tblCellMar>
                <w:top w:w="0" w:type="dxa"/>
                <w:left w:w="108" w:type="dxa"/>
                <w:bottom w:w="0" w:type="dxa"/>
                <w:right w:w="108" w:type="dxa"/>
              </w:tblCellMar>
            </w:tblPrEx>
          </w:tblPrExChange>
        </w:tblPrEx>
        <w:trPr>
          <w:trHeight w:val="445" w:hRule="atLeast"/>
          <w:ins w:id="2731" w:author="黄丹红" w:date="2018-12-21T16:39:00Z"/>
          <w:trPrChange w:id="2732" w:author="黄丹红" w:date="2020-03-11T09:16:00Z">
            <w:trPr>
              <w:trHeight w:val="469" w:hRule="atLeast"/>
            </w:trPr>
          </w:trPrChange>
        </w:trPr>
        <w:tc>
          <w:tcPr>
            <w:tcW w:w="1200" w:type="dxa"/>
            <w:vMerge w:val="continue"/>
            <w:tcPrChange w:id="2733" w:author="黄丹红" w:date="2020-03-11T09:16:00Z">
              <w:tcPr>
                <w:tcW w:w="1275" w:type="dxa"/>
                <w:vMerge w:val="continue"/>
              </w:tcPr>
            </w:tcPrChange>
          </w:tcPr>
          <w:p>
            <w:pPr>
              <w:widowControl/>
              <w:spacing w:line="240" w:lineRule="auto"/>
              <w:jc w:val="left"/>
              <w:rPr>
                <w:ins w:id="2734" w:author="黄丹红" w:date="2018-12-21T16:39:00Z"/>
                <w:rFonts w:ascii="宋体" w:cs="宋体"/>
                <w:b/>
                <w:bCs/>
                <w:color w:val="000000"/>
                <w:kern w:val="0"/>
                <w:sz w:val="22"/>
              </w:rPr>
            </w:pPr>
          </w:p>
        </w:tc>
        <w:tc>
          <w:tcPr>
            <w:tcW w:w="1355" w:type="dxa"/>
            <w:vMerge w:val="continue"/>
            <w:tcPrChange w:id="2735" w:author="黄丹红" w:date="2020-03-11T09:16:00Z">
              <w:tcPr>
                <w:tcW w:w="1440" w:type="dxa"/>
                <w:vMerge w:val="continue"/>
              </w:tcPr>
            </w:tcPrChange>
          </w:tcPr>
          <w:p>
            <w:pPr>
              <w:widowControl/>
              <w:spacing w:line="240" w:lineRule="auto"/>
              <w:jc w:val="left"/>
              <w:rPr>
                <w:ins w:id="2736" w:author="黄丹红" w:date="2018-12-21T16:39:00Z"/>
                <w:rFonts w:ascii="宋体" w:cs="宋体"/>
                <w:color w:val="000000"/>
                <w:kern w:val="0"/>
                <w:sz w:val="22"/>
              </w:rPr>
            </w:pPr>
          </w:p>
        </w:tc>
        <w:tc>
          <w:tcPr>
            <w:tcW w:w="3388" w:type="dxa"/>
            <w:tcPrChange w:id="2737" w:author="黄丹红" w:date="2020-03-11T09:16:00Z">
              <w:tcPr>
                <w:tcW w:w="3600" w:type="dxa"/>
              </w:tcPr>
            </w:tcPrChange>
          </w:tcPr>
          <w:p>
            <w:pPr>
              <w:widowControl/>
              <w:spacing w:line="240" w:lineRule="auto"/>
              <w:jc w:val="left"/>
              <w:rPr>
                <w:ins w:id="2738" w:author="黄丹红" w:date="2018-12-21T16:39:00Z"/>
                <w:rFonts w:ascii="宋体" w:cs="宋体"/>
                <w:color w:val="000000"/>
                <w:kern w:val="0"/>
                <w:sz w:val="22"/>
              </w:rPr>
            </w:pPr>
            <w:ins w:id="2739" w:author="黄丹红" w:date="2018-12-21T16:39:00Z">
              <w:r>
                <w:rPr>
                  <w:rFonts w:hint="eastAsia" w:ascii="宋体" w:hAnsi="宋体" w:cs="宋体"/>
                  <w:color w:val="000000"/>
                  <w:kern w:val="0"/>
                  <w:sz w:val="22"/>
                </w:rPr>
                <w:t>……</w:t>
              </w:r>
            </w:ins>
          </w:p>
        </w:tc>
        <w:tc>
          <w:tcPr>
            <w:tcW w:w="3657" w:type="dxa"/>
            <w:tcPrChange w:id="2740" w:author="黄丹红" w:date="2020-03-11T09:16:00Z">
              <w:tcPr>
                <w:tcW w:w="3885" w:type="dxa"/>
              </w:tcPr>
            </w:tcPrChange>
          </w:tcPr>
          <w:p>
            <w:pPr>
              <w:widowControl/>
              <w:spacing w:line="240" w:lineRule="auto"/>
              <w:jc w:val="center"/>
              <w:rPr>
                <w:ins w:id="2741" w:author="黄丹红" w:date="2018-12-21T16:39:00Z"/>
                <w:rFonts w:ascii="宋体" w:cs="宋体"/>
                <w:color w:val="000000"/>
                <w:kern w:val="0"/>
                <w:sz w:val="22"/>
              </w:rPr>
            </w:pPr>
            <w:ins w:id="2742" w:author="黄丹红" w:date="2018-12-21T16:39:00Z">
              <w:r>
                <w:rPr>
                  <w:rFonts w:hint="eastAsia" w:ascii="宋体" w:hAnsi="宋体" w:cs="宋体"/>
                  <w:color w:val="000000"/>
                  <w:kern w:val="0"/>
                  <w:sz w:val="22"/>
                </w:rPr>
                <w:t>　</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744" w:author="黄丹红" w:date="2020-03-11T09:16:00Z">
            <w:tblPrEx>
              <w:tblCellMar>
                <w:top w:w="0" w:type="dxa"/>
                <w:left w:w="108" w:type="dxa"/>
                <w:bottom w:w="0" w:type="dxa"/>
                <w:right w:w="108" w:type="dxa"/>
              </w:tblCellMar>
            </w:tblPrEx>
          </w:tblPrExChange>
        </w:tblPrEx>
        <w:trPr>
          <w:trHeight w:val="445" w:hRule="atLeast"/>
          <w:ins w:id="2743" w:author="黄丹红" w:date="2018-12-21T16:39:00Z"/>
          <w:trPrChange w:id="2744" w:author="黄丹红" w:date="2020-03-11T09:16:00Z">
            <w:trPr>
              <w:trHeight w:val="469" w:hRule="atLeast"/>
            </w:trPr>
          </w:trPrChange>
        </w:trPr>
        <w:tc>
          <w:tcPr>
            <w:tcW w:w="1200" w:type="dxa"/>
            <w:vMerge w:val="continue"/>
            <w:tcPrChange w:id="2745" w:author="黄丹红" w:date="2020-03-11T09:16:00Z">
              <w:tcPr>
                <w:tcW w:w="1275" w:type="dxa"/>
                <w:vMerge w:val="continue"/>
              </w:tcPr>
            </w:tcPrChange>
          </w:tcPr>
          <w:p>
            <w:pPr>
              <w:widowControl/>
              <w:spacing w:line="240" w:lineRule="auto"/>
              <w:jc w:val="left"/>
              <w:rPr>
                <w:ins w:id="2746" w:author="黄丹红" w:date="2018-12-21T16:39:00Z"/>
                <w:rFonts w:ascii="宋体" w:cs="宋体"/>
                <w:b/>
                <w:bCs/>
                <w:color w:val="000000"/>
                <w:kern w:val="0"/>
                <w:sz w:val="22"/>
              </w:rPr>
            </w:pPr>
          </w:p>
        </w:tc>
        <w:tc>
          <w:tcPr>
            <w:tcW w:w="1355" w:type="dxa"/>
            <w:vMerge w:val="restart"/>
            <w:tcPrChange w:id="2747" w:author="黄丹红" w:date="2020-03-11T09:16:00Z">
              <w:tcPr>
                <w:tcW w:w="1440" w:type="dxa"/>
                <w:vMerge w:val="restart"/>
              </w:tcPr>
            </w:tcPrChange>
          </w:tcPr>
          <w:p>
            <w:pPr>
              <w:widowControl/>
              <w:spacing w:line="240" w:lineRule="auto"/>
              <w:jc w:val="center"/>
              <w:rPr>
                <w:ins w:id="2748" w:author="黄丹红" w:date="2018-12-21T16:39:00Z"/>
                <w:rFonts w:ascii="宋体" w:cs="宋体"/>
                <w:color w:val="000000"/>
                <w:kern w:val="0"/>
                <w:sz w:val="22"/>
              </w:rPr>
            </w:pPr>
            <w:ins w:id="2749" w:author="黄丹红" w:date="2018-12-21T16:39:00Z">
              <w:r>
                <w:rPr>
                  <w:rFonts w:hint="eastAsia" w:ascii="宋体" w:hAnsi="宋体" w:cs="宋体"/>
                  <w:color w:val="000000"/>
                  <w:kern w:val="0"/>
                  <w:sz w:val="22"/>
                </w:rPr>
                <w:t>效益</w:t>
              </w:r>
            </w:ins>
          </w:p>
        </w:tc>
        <w:tc>
          <w:tcPr>
            <w:tcW w:w="3388" w:type="dxa"/>
            <w:tcPrChange w:id="2750" w:author="黄丹红" w:date="2020-03-11T09:16:00Z">
              <w:tcPr>
                <w:tcW w:w="3600" w:type="dxa"/>
              </w:tcPr>
            </w:tcPrChange>
          </w:tcPr>
          <w:p>
            <w:pPr>
              <w:widowControl/>
              <w:spacing w:line="240" w:lineRule="auto"/>
              <w:jc w:val="left"/>
              <w:rPr>
                <w:ins w:id="2751" w:author="黄丹红" w:date="2018-12-21T16:39:00Z"/>
                <w:rFonts w:ascii="宋体" w:cs="宋体"/>
                <w:color w:val="000000"/>
                <w:kern w:val="0"/>
                <w:sz w:val="22"/>
              </w:rPr>
            </w:pPr>
            <w:ins w:id="2752" w:author="黄丹红" w:date="2018-12-21T16:39:00Z">
              <w:r>
                <w:rPr>
                  <w:rFonts w:hint="eastAsia" w:ascii="宋体" w:hAnsi="宋体" w:cs="宋体"/>
                  <w:color w:val="000000"/>
                  <w:kern w:val="0"/>
                  <w:sz w:val="22"/>
                </w:rPr>
                <w:t>目标</w:t>
              </w:r>
            </w:ins>
            <w:ins w:id="2753" w:author="黄丹红" w:date="2018-12-21T16:39:00Z">
              <w:r>
                <w:rPr>
                  <w:rFonts w:ascii="宋体" w:hAnsi="宋体" w:cs="宋体"/>
                  <w:color w:val="000000"/>
                  <w:kern w:val="0"/>
                  <w:sz w:val="22"/>
                </w:rPr>
                <w:t>1</w:t>
              </w:r>
            </w:ins>
            <w:ins w:id="2754" w:author="黄丹红" w:date="2018-12-21T16:39:00Z">
              <w:r>
                <w:rPr>
                  <w:rFonts w:hint="eastAsia" w:ascii="宋体" w:hAnsi="宋体" w:cs="宋体"/>
                  <w:color w:val="000000"/>
                  <w:kern w:val="0"/>
                  <w:sz w:val="22"/>
                </w:rPr>
                <w:t>：食品案件</w:t>
              </w:r>
            </w:ins>
          </w:p>
        </w:tc>
        <w:tc>
          <w:tcPr>
            <w:tcW w:w="3657" w:type="dxa"/>
            <w:tcPrChange w:id="2755" w:author="黄丹红" w:date="2020-03-11T09:16:00Z">
              <w:tcPr>
                <w:tcW w:w="3885" w:type="dxa"/>
              </w:tcPr>
            </w:tcPrChange>
          </w:tcPr>
          <w:p>
            <w:pPr>
              <w:widowControl/>
              <w:spacing w:line="240" w:lineRule="auto"/>
              <w:jc w:val="center"/>
              <w:rPr>
                <w:ins w:id="2756" w:author="黄丹红" w:date="2018-12-21T16:39:00Z"/>
                <w:rFonts w:ascii="宋体" w:cs="宋体"/>
                <w:color w:val="000000"/>
                <w:kern w:val="0"/>
                <w:sz w:val="22"/>
              </w:rPr>
            </w:pPr>
            <w:ins w:id="2757" w:author="黄丹红" w:date="2018-12-21T16:39:00Z">
              <w:r>
                <w:rPr>
                  <w:rFonts w:hint="eastAsia" w:ascii="宋体" w:hAnsi="宋体" w:cs="宋体"/>
                  <w:color w:val="000000"/>
                  <w:kern w:val="0"/>
                  <w:sz w:val="22"/>
                </w:rPr>
                <w:t>减少</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759" w:author="黄丹红" w:date="2020-03-11T09:16:00Z">
            <w:tblPrEx>
              <w:tblCellMar>
                <w:top w:w="0" w:type="dxa"/>
                <w:left w:w="108" w:type="dxa"/>
                <w:bottom w:w="0" w:type="dxa"/>
                <w:right w:w="108" w:type="dxa"/>
              </w:tblCellMar>
            </w:tblPrEx>
          </w:tblPrExChange>
        </w:tblPrEx>
        <w:trPr>
          <w:trHeight w:val="445" w:hRule="atLeast"/>
          <w:ins w:id="2758" w:author="黄丹红" w:date="2018-12-21T16:39:00Z"/>
          <w:trPrChange w:id="2759" w:author="黄丹红" w:date="2020-03-11T09:16:00Z">
            <w:trPr>
              <w:trHeight w:val="469" w:hRule="atLeast"/>
            </w:trPr>
          </w:trPrChange>
        </w:trPr>
        <w:tc>
          <w:tcPr>
            <w:tcW w:w="1200" w:type="dxa"/>
            <w:vMerge w:val="continue"/>
            <w:tcPrChange w:id="2760" w:author="黄丹红" w:date="2020-03-11T09:16:00Z">
              <w:tcPr>
                <w:tcW w:w="1275" w:type="dxa"/>
                <w:vMerge w:val="continue"/>
              </w:tcPr>
            </w:tcPrChange>
          </w:tcPr>
          <w:p>
            <w:pPr>
              <w:widowControl/>
              <w:spacing w:line="240" w:lineRule="auto"/>
              <w:jc w:val="left"/>
              <w:rPr>
                <w:ins w:id="2761" w:author="黄丹红" w:date="2018-12-21T16:39:00Z"/>
                <w:rFonts w:ascii="宋体" w:cs="宋体"/>
                <w:b/>
                <w:bCs/>
                <w:color w:val="000000"/>
                <w:kern w:val="0"/>
                <w:sz w:val="22"/>
              </w:rPr>
            </w:pPr>
          </w:p>
        </w:tc>
        <w:tc>
          <w:tcPr>
            <w:tcW w:w="1355" w:type="dxa"/>
            <w:vMerge w:val="continue"/>
            <w:tcPrChange w:id="2762" w:author="黄丹红" w:date="2020-03-11T09:16:00Z">
              <w:tcPr>
                <w:tcW w:w="1440" w:type="dxa"/>
                <w:vMerge w:val="continue"/>
              </w:tcPr>
            </w:tcPrChange>
          </w:tcPr>
          <w:p>
            <w:pPr>
              <w:widowControl/>
              <w:spacing w:line="240" w:lineRule="auto"/>
              <w:jc w:val="left"/>
              <w:rPr>
                <w:ins w:id="2763" w:author="黄丹红" w:date="2018-12-21T16:39:00Z"/>
                <w:rFonts w:ascii="宋体" w:cs="宋体"/>
                <w:color w:val="000000"/>
                <w:kern w:val="0"/>
                <w:sz w:val="22"/>
              </w:rPr>
            </w:pPr>
          </w:p>
        </w:tc>
        <w:tc>
          <w:tcPr>
            <w:tcW w:w="3388" w:type="dxa"/>
            <w:tcPrChange w:id="2764" w:author="黄丹红" w:date="2020-03-11T09:16:00Z">
              <w:tcPr>
                <w:tcW w:w="3600" w:type="dxa"/>
              </w:tcPr>
            </w:tcPrChange>
          </w:tcPr>
          <w:p>
            <w:pPr>
              <w:widowControl/>
              <w:spacing w:line="240" w:lineRule="auto"/>
              <w:jc w:val="left"/>
              <w:rPr>
                <w:ins w:id="2765" w:author="黄丹红" w:date="2018-12-21T16:39:00Z"/>
                <w:rFonts w:ascii="宋体" w:cs="宋体"/>
                <w:color w:val="000000"/>
                <w:kern w:val="0"/>
                <w:sz w:val="22"/>
              </w:rPr>
            </w:pPr>
            <w:ins w:id="2766" w:author="黄丹红" w:date="2018-12-21T16:39:00Z">
              <w:r>
                <w:rPr>
                  <w:rFonts w:hint="eastAsia" w:ascii="宋体" w:hAnsi="宋体" w:cs="宋体"/>
                  <w:color w:val="000000"/>
                  <w:kern w:val="0"/>
                  <w:sz w:val="22"/>
                </w:rPr>
                <w:t>目标</w:t>
              </w:r>
            </w:ins>
            <w:ins w:id="2767" w:author="黄丹红" w:date="2018-12-21T16:39:00Z">
              <w:r>
                <w:rPr>
                  <w:rFonts w:ascii="宋体" w:hAnsi="宋体" w:cs="宋体"/>
                  <w:color w:val="000000"/>
                  <w:kern w:val="0"/>
                  <w:sz w:val="22"/>
                </w:rPr>
                <w:t>2</w:t>
              </w:r>
            </w:ins>
            <w:ins w:id="2768" w:author="黄丹红" w:date="2018-12-21T16:39:00Z">
              <w:r>
                <w:rPr>
                  <w:rFonts w:hint="eastAsia" w:ascii="宋体" w:hAnsi="宋体" w:cs="宋体"/>
                  <w:color w:val="000000"/>
                  <w:kern w:val="0"/>
                  <w:sz w:val="22"/>
                </w:rPr>
                <w:t>：食品抽样合格率</w:t>
              </w:r>
            </w:ins>
          </w:p>
        </w:tc>
        <w:tc>
          <w:tcPr>
            <w:tcW w:w="3657" w:type="dxa"/>
            <w:tcPrChange w:id="2769" w:author="黄丹红" w:date="2020-03-11T09:16:00Z">
              <w:tcPr>
                <w:tcW w:w="3885" w:type="dxa"/>
              </w:tcPr>
            </w:tcPrChange>
          </w:tcPr>
          <w:p>
            <w:pPr>
              <w:widowControl/>
              <w:spacing w:line="240" w:lineRule="auto"/>
              <w:jc w:val="center"/>
              <w:rPr>
                <w:ins w:id="2770" w:author="黄丹红" w:date="2018-12-21T16:39:00Z"/>
                <w:rFonts w:ascii="宋体" w:cs="宋体"/>
                <w:color w:val="000000"/>
                <w:kern w:val="0"/>
                <w:sz w:val="22"/>
              </w:rPr>
            </w:pPr>
            <w:ins w:id="2771" w:author="黄丹红" w:date="2018-12-21T16:39:00Z">
              <w:r>
                <w:rPr>
                  <w:rFonts w:ascii="宋体" w:hAnsi="宋体" w:cs="宋体"/>
                  <w:color w:val="000000"/>
                  <w:kern w:val="0"/>
                  <w:sz w:val="22"/>
                </w:rPr>
                <w:t>90%</w:t>
              </w:r>
            </w:ins>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Change w:id="2773" w:author="黄丹红" w:date="2020-03-11T09:16:00Z">
            <w:tblPrEx>
              <w:tblCellMar>
                <w:top w:w="0" w:type="dxa"/>
                <w:left w:w="108" w:type="dxa"/>
                <w:bottom w:w="0" w:type="dxa"/>
                <w:right w:w="108" w:type="dxa"/>
              </w:tblCellMar>
            </w:tblPrEx>
          </w:tblPrExChange>
        </w:tblPrEx>
        <w:trPr>
          <w:trHeight w:val="445" w:hRule="atLeast"/>
          <w:ins w:id="2772" w:author="黄丹红" w:date="2018-12-21T16:39:00Z"/>
          <w:trPrChange w:id="2773" w:author="黄丹红" w:date="2020-03-11T09:16:00Z">
            <w:trPr>
              <w:trHeight w:val="469" w:hRule="atLeast"/>
            </w:trPr>
          </w:trPrChange>
        </w:trPr>
        <w:tc>
          <w:tcPr>
            <w:tcW w:w="1200" w:type="dxa"/>
            <w:vMerge w:val="continue"/>
            <w:tcPrChange w:id="2774" w:author="黄丹红" w:date="2020-03-11T09:16:00Z">
              <w:tcPr>
                <w:tcW w:w="1275" w:type="dxa"/>
                <w:vMerge w:val="continue"/>
              </w:tcPr>
            </w:tcPrChange>
          </w:tcPr>
          <w:p>
            <w:pPr>
              <w:widowControl/>
              <w:spacing w:line="240" w:lineRule="auto"/>
              <w:jc w:val="left"/>
              <w:rPr>
                <w:ins w:id="2775" w:author="黄丹红" w:date="2018-12-21T16:39:00Z"/>
                <w:rFonts w:ascii="宋体" w:cs="宋体"/>
                <w:b/>
                <w:bCs/>
                <w:color w:val="000000"/>
                <w:kern w:val="0"/>
                <w:sz w:val="22"/>
              </w:rPr>
            </w:pPr>
          </w:p>
        </w:tc>
        <w:tc>
          <w:tcPr>
            <w:tcW w:w="1355" w:type="dxa"/>
            <w:vMerge w:val="continue"/>
            <w:tcPrChange w:id="2776" w:author="黄丹红" w:date="2020-03-11T09:16:00Z">
              <w:tcPr>
                <w:tcW w:w="1440" w:type="dxa"/>
                <w:vMerge w:val="continue"/>
              </w:tcPr>
            </w:tcPrChange>
          </w:tcPr>
          <w:p>
            <w:pPr>
              <w:widowControl/>
              <w:spacing w:line="240" w:lineRule="auto"/>
              <w:jc w:val="left"/>
              <w:rPr>
                <w:ins w:id="2777" w:author="黄丹红" w:date="2018-12-21T16:39:00Z"/>
                <w:rFonts w:ascii="宋体" w:cs="宋体"/>
                <w:color w:val="000000"/>
                <w:kern w:val="0"/>
                <w:sz w:val="22"/>
              </w:rPr>
            </w:pPr>
          </w:p>
        </w:tc>
        <w:tc>
          <w:tcPr>
            <w:tcW w:w="3388" w:type="dxa"/>
            <w:tcPrChange w:id="2778" w:author="黄丹红" w:date="2020-03-11T09:16:00Z">
              <w:tcPr>
                <w:tcW w:w="3600" w:type="dxa"/>
              </w:tcPr>
            </w:tcPrChange>
          </w:tcPr>
          <w:p>
            <w:pPr>
              <w:widowControl/>
              <w:spacing w:line="240" w:lineRule="auto"/>
              <w:jc w:val="left"/>
              <w:rPr>
                <w:ins w:id="2779" w:author="黄丹红" w:date="2018-12-21T16:39:00Z"/>
                <w:rFonts w:ascii="宋体" w:cs="宋体"/>
                <w:color w:val="000000"/>
                <w:kern w:val="0"/>
                <w:sz w:val="22"/>
              </w:rPr>
            </w:pPr>
            <w:ins w:id="2780" w:author="黄丹红" w:date="2018-12-21T16:39:00Z">
              <w:r>
                <w:rPr>
                  <w:rFonts w:hint="eastAsia" w:ascii="宋体" w:hAnsi="宋体" w:cs="宋体"/>
                  <w:color w:val="000000"/>
                  <w:kern w:val="0"/>
                  <w:sz w:val="22"/>
                </w:rPr>
                <w:t>……</w:t>
              </w:r>
            </w:ins>
          </w:p>
        </w:tc>
        <w:tc>
          <w:tcPr>
            <w:tcW w:w="3657" w:type="dxa"/>
            <w:tcPrChange w:id="2781" w:author="黄丹红" w:date="2020-03-11T09:16:00Z">
              <w:tcPr>
                <w:tcW w:w="3885" w:type="dxa"/>
              </w:tcPr>
            </w:tcPrChange>
          </w:tcPr>
          <w:p>
            <w:pPr>
              <w:widowControl/>
              <w:spacing w:line="240" w:lineRule="auto"/>
              <w:jc w:val="center"/>
              <w:rPr>
                <w:ins w:id="2782" w:author="黄丹红" w:date="2018-12-21T16:39:00Z"/>
                <w:rFonts w:ascii="宋体" w:cs="宋体"/>
                <w:color w:val="000000"/>
                <w:kern w:val="0"/>
                <w:sz w:val="22"/>
              </w:rPr>
            </w:pPr>
            <w:ins w:id="2783" w:author="黄丹红" w:date="2018-12-21T16:39:00Z">
              <w:r>
                <w:rPr>
                  <w:rFonts w:hint="eastAsia" w:ascii="宋体" w:hAnsi="宋体" w:cs="宋体"/>
                  <w:color w:val="000000"/>
                  <w:kern w:val="0"/>
                  <w:sz w:val="22"/>
                </w:rPr>
                <w:t>　</w:t>
              </w:r>
            </w:ins>
          </w:p>
        </w:tc>
      </w:tr>
    </w:tbl>
    <w:p>
      <w:pPr>
        <w:spacing w:line="460" w:lineRule="exact"/>
        <w:ind w:firstLine="643" w:firstLineChars="200"/>
        <w:rPr>
          <w:ins w:id="2785" w:author="Administrator" w:date="2020-02-27T08:57:00Z"/>
          <w:rFonts w:ascii="楷体_GB2312" w:hAnsi="楷体_GB2312" w:eastAsia="楷体_GB2312" w:cs="楷体_GB2312"/>
          <w:b/>
          <w:bCs/>
          <w:sz w:val="32"/>
          <w:szCs w:val="32"/>
          <w:rPrChange w:id="2786" w:author="Administrator" w:date="2020-02-27T09:15:00Z">
            <w:rPr>
              <w:ins w:id="2787" w:author="Administrator" w:date="2020-02-27T08:57:00Z"/>
              <w:rFonts w:ascii="仿宋" w:hAnsi="仿宋" w:eastAsia="仿宋"/>
              <w:sz w:val="32"/>
              <w:szCs w:val="32"/>
            </w:rPr>
          </w:rPrChange>
        </w:rPr>
        <w:pPrChange w:id="2784" w:author="黄丹红" w:date="2020-03-11T09:17:00Z">
          <w:pPr>
            <w:spacing w:line="600" w:lineRule="exact"/>
            <w:ind w:firstLine="640" w:firstLineChars="200"/>
          </w:pPr>
        </w:pPrChange>
      </w:pPr>
      <w:ins w:id="2788" w:author="Administrator" w:date="2020-02-27T08:57:00Z">
        <w:r>
          <w:rPr>
            <w:rFonts w:ascii="楷体_GB2312" w:hAnsi="楷体_GB2312" w:eastAsia="楷体_GB2312" w:cs="楷体_GB2312"/>
            <w:b/>
            <w:bCs/>
            <w:sz w:val="32"/>
            <w:szCs w:val="32"/>
            <w:rPrChange w:id="2789" w:author="Administrator" w:date="2020-02-27T09:15:00Z">
              <w:rPr>
                <w:rFonts w:ascii="仿宋" w:hAnsi="仿宋" w:eastAsia="仿宋"/>
                <w:sz w:val="32"/>
                <w:szCs w:val="32"/>
              </w:rPr>
            </w:rPrChange>
          </w:rPr>
          <w:t>3.有关情况说明</w:t>
        </w:r>
      </w:ins>
    </w:p>
    <w:p>
      <w:pPr>
        <w:spacing w:line="460" w:lineRule="exact"/>
        <w:ind w:firstLine="600" w:firstLineChars="200"/>
        <w:rPr>
          <w:ins w:id="2790" w:author="Administrator" w:date="2020-02-27T09:02:00Z"/>
          <w:rFonts w:ascii="仿宋_GB2312" w:hAnsi="仿宋" w:eastAsia="仿宋_GB2312"/>
          <w:sz w:val="30"/>
          <w:szCs w:val="30"/>
        </w:rPr>
      </w:pPr>
      <w:ins w:id="2791" w:author="Administrator" w:date="2020-02-27T09:02:00Z">
        <w:r>
          <w:rPr>
            <w:rFonts w:hint="eastAsia" w:ascii="仿宋_GB2312" w:hAnsi="仿宋" w:eastAsia="仿宋_GB2312"/>
            <w:sz w:val="30"/>
            <w:szCs w:val="30"/>
          </w:rPr>
          <w:t>（1）根据《明溪县“十三五”品牌发展实施意见》（明政文〔2016〕145 号），</w:t>
        </w:r>
      </w:ins>
      <w:ins w:id="2792" w:author="Administrator" w:date="2020-02-27T09:02:00Z">
        <w:r>
          <w:rPr>
            <w:rFonts w:hint="eastAsia" w:ascii="仿宋_GB2312" w:hAnsi="仿宋" w:eastAsia="仿宋_GB2312"/>
            <w:bCs/>
            <w:sz w:val="30"/>
            <w:szCs w:val="30"/>
          </w:rPr>
          <w:t>拨付品牌办运作经费</w:t>
        </w:r>
      </w:ins>
      <w:ins w:id="2793" w:author="Administrator" w:date="2020-02-27T09:02:00Z">
        <w:r>
          <w:rPr>
            <w:rFonts w:hint="eastAsia" w:ascii="仿宋_GB2312" w:hAnsi="仿宋" w:eastAsia="仿宋_GB2312"/>
            <w:color w:val="000000"/>
            <w:sz w:val="30"/>
            <w:szCs w:val="30"/>
          </w:rPr>
          <w:t>每年不少于5万元，</w:t>
        </w:r>
      </w:ins>
      <w:ins w:id="2794" w:author="Administrator" w:date="2020-02-27T09:02:00Z">
        <w:r>
          <w:rPr>
            <w:rFonts w:hint="eastAsia" w:ascii="仿宋_GB2312" w:hAnsi="仿宋" w:eastAsia="仿宋_GB2312"/>
            <w:sz w:val="30"/>
            <w:szCs w:val="30"/>
          </w:rPr>
          <w:t>列入县财政预算，由县品牌办专项用于品牌工作会议、品牌规划及协调、创牌企业的人员培训、品牌宣传、品牌保护监督管理、品牌产品抽样检验等相关工作。</w:t>
        </w:r>
      </w:ins>
    </w:p>
    <w:p>
      <w:pPr>
        <w:widowControl/>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460" w:lineRule="exact"/>
        <w:ind w:firstLine="640" w:firstLineChars="200"/>
        <w:rPr>
          <w:ins w:id="2795" w:author="Administrator" w:date="2020-02-27T09:01:00Z"/>
          <w:rFonts w:ascii="仿宋_GB2312" w:hAnsi="宋体" w:eastAsia="仿宋_GB2312" w:cs="宋体"/>
          <w:kern w:val="0"/>
          <w:sz w:val="32"/>
          <w:szCs w:val="32"/>
        </w:rPr>
      </w:pPr>
      <w:ins w:id="2796" w:author="Administrator" w:date="2020-02-27T09:02:00Z">
        <w:r>
          <w:rPr>
            <w:rFonts w:hint="eastAsia" w:ascii="仿宋_GB2312" w:hAnsi="宋体" w:eastAsia="仿宋_GB2312" w:cs="宋体"/>
            <w:color w:val="333333"/>
            <w:kern w:val="0"/>
            <w:sz w:val="32"/>
            <w:szCs w:val="32"/>
          </w:rPr>
          <w:t>（2）</w:t>
        </w:r>
      </w:ins>
      <w:ins w:id="2797" w:author="Administrator" w:date="2020-02-27T09:01:00Z">
        <w:r>
          <w:rPr>
            <w:rFonts w:hint="eastAsia" w:ascii="仿宋_GB2312" w:hAnsi="宋体" w:eastAsia="仿宋_GB2312" w:cs="宋体"/>
            <w:color w:val="333333"/>
            <w:kern w:val="0"/>
            <w:sz w:val="32"/>
            <w:szCs w:val="32"/>
          </w:rPr>
          <w:t>根据明溪县人民政府[2015]54号专题会议纪要精神，明溪县综合市场管理职能划归市场监督管理局，</w:t>
        </w:r>
      </w:ins>
      <w:ins w:id="2798" w:author="Administrator" w:date="2020-02-27T09:03:00Z">
        <w:r>
          <w:rPr>
            <w:rFonts w:hint="eastAsia" w:ascii="仿宋_GB2312" w:hAnsi="宋体" w:eastAsia="仿宋_GB2312" w:cs="宋体"/>
            <w:color w:val="333333"/>
            <w:kern w:val="0"/>
            <w:sz w:val="32"/>
            <w:szCs w:val="32"/>
          </w:rPr>
          <w:t>财政每年预算10万元</w:t>
        </w:r>
      </w:ins>
      <w:ins w:id="2799" w:author="Administrator" w:date="2020-02-27T09:04:00Z">
        <w:r>
          <w:rPr>
            <w:rFonts w:hint="eastAsia" w:ascii="仿宋_GB2312" w:hAnsi="宋体" w:eastAsia="仿宋_GB2312" w:cs="宋体"/>
            <w:color w:val="333333"/>
            <w:kern w:val="0"/>
            <w:sz w:val="32"/>
            <w:szCs w:val="32"/>
          </w:rPr>
          <w:t>做为市场管理的专项经费。</w:t>
        </w:r>
      </w:ins>
    </w:p>
    <w:p>
      <w:pPr>
        <w:snapToGrid w:val="0"/>
        <w:spacing w:line="460" w:lineRule="exact"/>
        <w:ind w:firstLine="600" w:firstLineChars="200"/>
        <w:rPr>
          <w:ins w:id="2801" w:author="Administrator" w:date="2020-02-27T09:00:00Z"/>
          <w:rFonts w:ascii="仿宋_GB2312" w:hAnsi="仿宋_GB2312" w:eastAsia="仿宋_GB2312" w:cs="仿宋_GB2312"/>
          <w:color w:val="000000"/>
          <w:kern w:val="0"/>
          <w:sz w:val="30"/>
          <w:szCs w:val="30"/>
        </w:rPr>
        <w:pPrChange w:id="2800" w:author="Administrator" w:date="2020-02-27T09:05:00Z">
          <w:pPr>
            <w:snapToGrid w:val="0"/>
            <w:spacing w:line="500" w:lineRule="exact"/>
            <w:ind w:firstLine="602" w:firstLineChars="200"/>
          </w:pPr>
        </w:pPrChange>
      </w:pPr>
      <w:ins w:id="2802" w:author="Administrator" w:date="2020-02-27T09:04:00Z">
        <w:r>
          <w:rPr>
            <w:rFonts w:hint="eastAsia" w:ascii="仿宋_GB2312" w:hAnsi="仿宋_GB2312" w:eastAsia="仿宋_GB2312" w:cs="仿宋_GB2312"/>
            <w:b w:val="0"/>
            <w:bCs w:val="0"/>
            <w:color w:val="000000"/>
            <w:kern w:val="0"/>
            <w:sz w:val="30"/>
            <w:szCs w:val="30"/>
            <w:rPrChange w:id="2803" w:author="Administrator" w:date="2020-02-27T09:04:00Z">
              <w:rPr>
                <w:rFonts w:hint="eastAsia" w:ascii="仿宋_GB2312" w:hAnsi="仿宋_GB2312" w:eastAsia="仿宋_GB2312" w:cs="仿宋_GB2312"/>
                <w:b/>
                <w:bCs/>
                <w:color w:val="000000"/>
                <w:kern w:val="0"/>
                <w:sz w:val="30"/>
                <w:szCs w:val="30"/>
              </w:rPr>
            </w:rPrChange>
          </w:rPr>
          <w:t>（</w:t>
        </w:r>
      </w:ins>
      <w:ins w:id="2804" w:author="Administrator" w:date="2020-02-27T09:04:00Z">
        <w:r>
          <w:rPr>
            <w:rFonts w:ascii="仿宋_GB2312" w:hAnsi="仿宋_GB2312" w:eastAsia="仿宋_GB2312" w:cs="仿宋_GB2312"/>
            <w:b w:val="0"/>
            <w:bCs w:val="0"/>
            <w:color w:val="000000"/>
            <w:kern w:val="0"/>
            <w:sz w:val="30"/>
            <w:szCs w:val="30"/>
            <w:rPrChange w:id="2805" w:author="Administrator" w:date="2020-02-27T09:04:00Z">
              <w:rPr>
                <w:rFonts w:ascii="仿宋_GB2312" w:hAnsi="仿宋_GB2312" w:eastAsia="仿宋_GB2312" w:cs="仿宋_GB2312"/>
                <w:b/>
                <w:bCs/>
                <w:color w:val="000000"/>
                <w:kern w:val="0"/>
                <w:sz w:val="30"/>
                <w:szCs w:val="30"/>
              </w:rPr>
            </w:rPrChange>
          </w:rPr>
          <w:t>3</w:t>
        </w:r>
      </w:ins>
      <w:ins w:id="2806" w:author="Administrator" w:date="2020-02-27T09:04:00Z">
        <w:r>
          <w:rPr>
            <w:rFonts w:hint="eastAsia" w:ascii="仿宋_GB2312" w:hAnsi="仿宋_GB2312" w:eastAsia="仿宋_GB2312" w:cs="仿宋_GB2312"/>
            <w:b w:val="0"/>
            <w:bCs w:val="0"/>
            <w:color w:val="000000"/>
            <w:kern w:val="0"/>
            <w:sz w:val="30"/>
            <w:szCs w:val="30"/>
            <w:rPrChange w:id="2807" w:author="Administrator" w:date="2020-02-27T09:04:00Z">
              <w:rPr>
                <w:rFonts w:hint="eastAsia" w:ascii="仿宋_GB2312" w:hAnsi="仿宋_GB2312" w:eastAsia="仿宋_GB2312" w:cs="仿宋_GB2312"/>
                <w:b/>
                <w:bCs/>
                <w:color w:val="000000"/>
                <w:kern w:val="0"/>
                <w:sz w:val="30"/>
                <w:szCs w:val="30"/>
              </w:rPr>
            </w:rPrChange>
          </w:rPr>
          <w:t>）根据</w:t>
        </w:r>
      </w:ins>
      <w:ins w:id="2808" w:author="Administrator" w:date="2020-02-27T09:00:00Z">
        <w:r>
          <w:rPr>
            <w:rFonts w:hint="eastAsia" w:ascii="仿宋_GB2312" w:hAnsi="仿宋_GB2312" w:eastAsia="仿宋_GB2312" w:cs="仿宋_GB2312"/>
            <w:color w:val="000000"/>
            <w:kern w:val="0"/>
            <w:sz w:val="30"/>
            <w:szCs w:val="30"/>
          </w:rPr>
          <w:t>《中共明溪县委 明溪县人民政府关于开展2017年为民办实事工作的通知》（明委[2017]38号）</w:t>
        </w:r>
      </w:ins>
      <w:ins w:id="2809" w:author="Administrator" w:date="2020-02-27T09:05:00Z">
        <w:r>
          <w:rPr>
            <w:rFonts w:hint="eastAsia" w:ascii="仿宋_GB2312" w:hAnsi="仿宋_GB2312" w:eastAsia="仿宋_GB2312" w:cs="仿宋_GB2312"/>
            <w:color w:val="000000"/>
            <w:kern w:val="0"/>
            <w:sz w:val="30"/>
            <w:szCs w:val="30"/>
          </w:rPr>
          <w:t>，</w:t>
        </w:r>
      </w:ins>
      <w:ins w:id="2810" w:author="Administrator" w:date="2020-02-27T09:00:00Z">
        <w:r>
          <w:rPr>
            <w:rFonts w:hint="eastAsia" w:ascii="仿宋_GB2312" w:hAnsi="仿宋_GB2312" w:eastAsia="仿宋_GB2312" w:cs="仿宋_GB2312"/>
            <w:color w:val="000000"/>
            <w:kern w:val="0"/>
            <w:sz w:val="30"/>
            <w:szCs w:val="30"/>
          </w:rPr>
          <w:t>为保障全县群众吃上安全放心食品，县政府安排60万元专项资金，主要安排用于食品安全评价性抽样检测、联动执法、专项整治、宣传教育、示范创建、可追溯体系建设、基层监管网络建设、综合协调、有效举报等。</w:t>
        </w:r>
      </w:ins>
    </w:p>
    <w:p>
      <w:pPr>
        <w:numPr>
          <w:ins w:id="2811" w:author="黄丹红" w:date=""/>
        </w:numPr>
        <w:spacing w:line="460" w:lineRule="exact"/>
        <w:ind w:firstLine="630" w:firstLineChars="196"/>
        <w:rPr>
          <w:del w:id="2812" w:author="Administrator" w:date="2020-02-27T09:05:00Z"/>
          <w:rFonts w:ascii="楷体" w:hAnsi="楷体" w:eastAsia="楷体"/>
          <w:b/>
          <w:sz w:val="32"/>
          <w:szCs w:val="32"/>
        </w:rPr>
      </w:pPr>
      <w:del w:id="2813" w:author="黄丹红" w:date="2018-12-21T16:38:00Z">
        <w:r>
          <w:rPr>
            <w:rFonts w:hint="eastAsia" w:ascii="楷体" w:hAnsi="楷体" w:eastAsia="楷体"/>
            <w:b/>
            <w:sz w:val="32"/>
            <w:szCs w:val="32"/>
          </w:rPr>
          <w:delText>及说明</w:delText>
        </w:r>
      </w:del>
    </w:p>
    <w:p>
      <w:pPr>
        <w:numPr>
          <w:ins w:id="2815" w:author="黄丹红" w:date="2018-12-21T16:39:00Z"/>
        </w:numPr>
        <w:spacing w:line="460" w:lineRule="exact"/>
        <w:ind w:firstLine="627" w:firstLineChars="196"/>
        <w:rPr>
          <w:del w:id="2816" w:author="Administrator" w:date="2020-02-27T09:05:00Z"/>
          <w:rFonts w:ascii="仿宋" w:hAnsi="仿宋" w:eastAsia="仿宋"/>
          <w:sz w:val="32"/>
          <w:szCs w:val="32"/>
        </w:rPr>
        <w:pPrChange w:id="2814" w:author="黄丹红" w:date="2020-03-11T09:17:00Z">
          <w:pPr>
            <w:spacing w:line="600" w:lineRule="exact"/>
            <w:ind w:firstLine="640" w:firstLineChars="200"/>
          </w:pPr>
        </w:pPrChange>
      </w:pPr>
      <w:del w:id="2817" w:author="Administrator" w:date="2020-02-27T09:05:00Z">
        <w:r>
          <w:rPr>
            <w:rFonts w:ascii="仿宋" w:hAnsi="仿宋" w:eastAsia="仿宋"/>
            <w:sz w:val="32"/>
            <w:szCs w:val="32"/>
          </w:rPr>
          <w:delText>1.</w:delText>
        </w:r>
      </w:del>
      <w:del w:id="2818" w:author="Administrator" w:date="2020-02-27T09:05:00Z">
        <w:r>
          <w:rPr>
            <w:rFonts w:hint="eastAsia" w:ascii="仿宋" w:hAnsi="仿宋" w:eastAsia="仿宋"/>
            <w:sz w:val="32"/>
            <w:szCs w:val="32"/>
          </w:rPr>
          <w:delText>部门业务费绩效目标表</w:delText>
        </w:r>
      </w:del>
    </w:p>
    <w:p>
      <w:pPr>
        <w:numPr>
          <w:ins w:id="2820" w:author="黄丹红" w:date="2018-12-21T16:39:00Z"/>
        </w:numPr>
        <w:spacing w:line="460" w:lineRule="exact"/>
        <w:ind w:firstLine="705" w:firstLineChars="196"/>
        <w:rPr>
          <w:del w:id="2821" w:author="Administrator" w:date="2020-02-27T09:05:00Z"/>
          <w:rFonts w:ascii="仿宋" w:hAnsi="仿宋" w:eastAsia="仿宋"/>
          <w:sz w:val="32"/>
          <w:szCs w:val="32"/>
        </w:rPr>
        <w:pPrChange w:id="2819" w:author="黄丹红" w:date="2020-03-11T09:17:00Z">
          <w:pPr>
            <w:spacing w:line="600" w:lineRule="exact"/>
            <w:ind w:firstLine="720" w:firstLineChars="200"/>
          </w:pPr>
        </w:pPrChange>
      </w:pPr>
      <w:del w:id="2822" w:author="Administrator" w:date="2020-02-27T09:05:00Z">
        <w:r>
          <w:rPr>
            <w:rFonts w:hint="eastAsia" w:ascii="宋体" w:hAnsi="宋体"/>
            <w:kern w:val="0"/>
            <w:sz w:val="36"/>
            <w:szCs w:val="20"/>
          </w:rPr>
          <w:delText>……（</w:delText>
        </w:r>
      </w:del>
      <w:del w:id="2823" w:author="Administrator" w:date="2020-02-27T09:05:00Z">
        <w:r>
          <w:rPr>
            <w:rFonts w:hint="eastAsia" w:ascii="楷体" w:hAnsi="楷体" w:eastAsia="楷体" w:cs="仿宋_GB2312"/>
            <w:sz w:val="32"/>
            <w:szCs w:val="32"/>
          </w:rPr>
          <w:delText>注：</w:delText>
        </w:r>
      </w:del>
      <w:ins w:id="2824" w:author="王少强" w:date="2019-03-11T17:35:00Z">
        <w:del w:id="2825" w:author="Administrator" w:date="2020-02-27T09:05:00Z">
          <w:r>
            <w:rPr>
              <w:rFonts w:hint="eastAsia" w:ascii="楷体" w:hAnsi="楷体" w:eastAsia="楷体" w:cs="仿宋_GB2312"/>
              <w:sz w:val="32"/>
              <w:szCs w:val="32"/>
            </w:rPr>
            <w:delText>部门业务费和专项资金绩效目标表模板可由财政一体化系统导出，部门按批复的绩效目标以及经业务处室确定调整后的绩效目标填列完善</w:delText>
          </w:r>
        </w:del>
      </w:ins>
      <w:del w:id="2826" w:author="Administrator" w:date="2020-02-27T09:05:00Z">
        <w:r>
          <w:rPr>
            <w:rFonts w:hint="eastAsia" w:ascii="楷体" w:hAnsi="楷体" w:eastAsia="楷体" w:cs="仿宋_GB2312"/>
            <w:sz w:val="32"/>
            <w:szCs w:val="32"/>
          </w:rPr>
          <w:delText>部门业务费和专项资金绩效目标表模板可由财政一体化系统导出，部门按实际情况补充填列</w:delText>
        </w:r>
      </w:del>
      <w:del w:id="2827" w:author="Administrator" w:date="2020-02-27T09:05:00Z">
        <w:r>
          <w:rPr>
            <w:rFonts w:hint="eastAsia" w:ascii="仿宋" w:hAnsi="仿宋" w:eastAsia="仿宋"/>
            <w:sz w:val="32"/>
            <w:szCs w:val="32"/>
          </w:rPr>
          <w:delText>）</w:delText>
        </w:r>
      </w:del>
    </w:p>
    <w:p>
      <w:pPr>
        <w:numPr>
          <w:ins w:id="2829" w:author="黄丹红" w:date="2018-12-21T16:39:00Z"/>
        </w:numPr>
        <w:spacing w:line="460" w:lineRule="exact"/>
        <w:ind w:firstLine="627" w:firstLineChars="196"/>
        <w:rPr>
          <w:del w:id="2830" w:author="Administrator" w:date="2020-02-27T09:05:00Z"/>
          <w:rFonts w:ascii="仿宋" w:hAnsi="仿宋" w:eastAsia="仿宋"/>
          <w:sz w:val="32"/>
          <w:szCs w:val="32"/>
        </w:rPr>
        <w:pPrChange w:id="2828" w:author="黄丹红" w:date="2020-03-11T09:17:00Z">
          <w:pPr>
            <w:spacing w:line="600" w:lineRule="exact"/>
            <w:ind w:firstLine="640" w:firstLineChars="200"/>
          </w:pPr>
        </w:pPrChange>
      </w:pPr>
      <w:del w:id="2831" w:author="Administrator" w:date="2020-02-27T09:05:00Z">
        <w:r>
          <w:rPr>
            <w:rFonts w:ascii="仿宋" w:hAnsi="仿宋" w:eastAsia="仿宋"/>
            <w:sz w:val="32"/>
            <w:szCs w:val="32"/>
          </w:rPr>
          <w:delText>2.</w:delText>
        </w:r>
      </w:del>
      <w:del w:id="2832" w:author="Administrator" w:date="2020-02-27T09:05:00Z">
        <w:r>
          <w:rPr>
            <w:rFonts w:hint="eastAsia" w:ascii="仿宋" w:hAnsi="仿宋" w:eastAsia="仿宋"/>
            <w:sz w:val="32"/>
            <w:szCs w:val="32"/>
          </w:rPr>
          <w:delText>部门专项资金绩效目标表</w:delText>
        </w:r>
      </w:del>
    </w:p>
    <w:p>
      <w:pPr>
        <w:numPr>
          <w:ins w:id="2834" w:author="黄丹红" w:date="2018-12-21T16:39:00Z"/>
        </w:numPr>
        <w:spacing w:line="460" w:lineRule="exact"/>
        <w:ind w:firstLine="705" w:firstLineChars="196"/>
        <w:rPr>
          <w:del w:id="2835" w:author="Administrator" w:date="2020-02-27T09:05:00Z"/>
          <w:rFonts w:ascii="宋体"/>
          <w:kern w:val="0"/>
          <w:sz w:val="36"/>
          <w:szCs w:val="20"/>
        </w:rPr>
        <w:pPrChange w:id="2833" w:author="黄丹红" w:date="2020-03-11T09:17:00Z">
          <w:pPr>
            <w:spacing w:line="600" w:lineRule="exact"/>
            <w:ind w:firstLine="720" w:firstLineChars="200"/>
          </w:pPr>
        </w:pPrChange>
      </w:pPr>
      <w:del w:id="2836" w:author="Administrator" w:date="2020-02-27T09:05:00Z">
        <w:r>
          <w:rPr>
            <w:rFonts w:hint="eastAsia" w:ascii="宋体" w:hAnsi="宋体"/>
            <w:kern w:val="0"/>
            <w:sz w:val="36"/>
            <w:szCs w:val="20"/>
          </w:rPr>
          <w:delText>……</w:delText>
        </w:r>
      </w:del>
    </w:p>
    <w:p>
      <w:pPr>
        <w:numPr>
          <w:ins w:id="2838" w:author="黄丹红" w:date="2018-12-21T16:39:00Z"/>
        </w:numPr>
        <w:spacing w:line="460" w:lineRule="exact"/>
        <w:ind w:firstLine="627" w:firstLineChars="196"/>
        <w:rPr>
          <w:del w:id="2839" w:author="Administrator" w:date="2020-02-27T09:05:00Z"/>
          <w:rFonts w:ascii="仿宋" w:hAnsi="仿宋" w:eastAsia="仿宋"/>
          <w:sz w:val="32"/>
          <w:szCs w:val="32"/>
        </w:rPr>
        <w:pPrChange w:id="2837" w:author="黄丹红" w:date="2020-03-11T09:17:00Z">
          <w:pPr>
            <w:spacing w:line="600" w:lineRule="exact"/>
            <w:ind w:firstLine="640" w:firstLineChars="200"/>
          </w:pPr>
        </w:pPrChange>
      </w:pPr>
      <w:del w:id="2840" w:author="Administrator" w:date="2020-02-27T09:05:00Z">
        <w:r>
          <w:rPr>
            <w:rFonts w:ascii="仿宋" w:hAnsi="仿宋" w:eastAsia="仿宋"/>
            <w:sz w:val="32"/>
            <w:szCs w:val="32"/>
          </w:rPr>
          <w:delText>3.</w:delText>
        </w:r>
      </w:del>
      <w:del w:id="2841" w:author="Administrator" w:date="2020-02-27T09:05:00Z">
        <w:r>
          <w:rPr>
            <w:rFonts w:hint="eastAsia" w:ascii="仿宋" w:hAnsi="仿宋" w:eastAsia="仿宋"/>
            <w:sz w:val="32"/>
            <w:szCs w:val="32"/>
          </w:rPr>
          <w:delText>有关情况说明</w:delText>
        </w:r>
      </w:del>
    </w:p>
    <w:p>
      <w:pPr>
        <w:numPr>
          <w:ins w:id="2843" w:author="黄丹红" w:date="2018-12-21T16:39:00Z"/>
        </w:numPr>
        <w:spacing w:line="460" w:lineRule="exact"/>
        <w:ind w:firstLine="627" w:firstLineChars="196"/>
        <w:rPr>
          <w:del w:id="2844" w:author="Administrator" w:date="2020-02-27T09:05:00Z"/>
          <w:rFonts w:ascii="仿宋" w:hAnsi="仿宋" w:eastAsia="仿宋" w:cs="仿宋_GB2312"/>
          <w:sz w:val="32"/>
          <w:szCs w:val="32"/>
        </w:rPr>
        <w:pPrChange w:id="2842" w:author="黄丹红" w:date="2020-03-11T09:17:00Z">
          <w:pPr>
            <w:spacing w:line="600" w:lineRule="exact"/>
            <w:ind w:firstLine="640" w:firstLineChars="200"/>
          </w:pPr>
        </w:pPrChange>
      </w:pPr>
      <w:del w:id="2845" w:author="Administrator" w:date="2020-02-27T09:05:00Z">
        <w:r>
          <w:rPr>
            <w:rFonts w:hint="eastAsia" w:ascii="仿宋" w:hAnsi="仿宋" w:eastAsia="仿宋" w:cs="仿宋_GB2312"/>
            <w:sz w:val="32"/>
            <w:szCs w:val="32"/>
          </w:rPr>
          <w:delText>××××××××××××××××××××。</w:delText>
        </w:r>
      </w:del>
    </w:p>
    <w:p>
      <w:pPr>
        <w:numPr>
          <w:ins w:id="2847" w:author="黄丹红" w:date="2018-12-21T16:39:00Z"/>
        </w:numPr>
        <w:spacing w:line="460" w:lineRule="exact"/>
        <w:ind w:firstLine="630" w:firstLineChars="196"/>
        <w:rPr>
          <w:del w:id="2848" w:author="Administrator" w:date="2020-02-27T09:05:00Z"/>
          <w:rFonts w:ascii="楷体" w:hAnsi="楷体" w:eastAsia="楷体"/>
          <w:b/>
          <w:sz w:val="32"/>
          <w:szCs w:val="32"/>
        </w:rPr>
        <w:pPrChange w:id="2846" w:author="Administrator" w:date="2020-02-27T09:05:00Z">
          <w:pPr>
            <w:spacing w:line="600" w:lineRule="exact"/>
          </w:pPr>
        </w:pPrChange>
      </w:pPr>
      <w:del w:id="2849" w:author="Administrator" w:date="2020-02-27T09:05:00Z">
        <w:r>
          <w:rPr>
            <w:rFonts w:hint="eastAsia" w:ascii="楷体" w:hAnsi="楷体" w:eastAsia="楷体"/>
            <w:b/>
            <w:sz w:val="32"/>
            <w:szCs w:val="32"/>
          </w:rPr>
          <w:delText>（三）绩效管理工作开展情况</w:delText>
        </w:r>
      </w:del>
    </w:p>
    <w:p>
      <w:pPr>
        <w:numPr>
          <w:ins w:id="2851" w:author="黄丹红" w:date="2018-12-21T16:39:00Z"/>
        </w:numPr>
        <w:spacing w:line="460" w:lineRule="exact"/>
        <w:ind w:firstLine="627" w:firstLineChars="196"/>
        <w:rPr>
          <w:del w:id="2852" w:author="Administrator" w:date="2020-02-27T09:05:00Z"/>
          <w:rFonts w:ascii="楷体" w:hAnsi="楷体" w:eastAsia="楷体"/>
          <w:b/>
          <w:sz w:val="32"/>
          <w:szCs w:val="32"/>
        </w:rPr>
        <w:pPrChange w:id="2850" w:author="黄丹红" w:date="2020-03-11T09:17:00Z">
          <w:pPr>
            <w:spacing w:line="600" w:lineRule="exact"/>
            <w:ind w:firstLine="800" w:firstLineChars="250"/>
          </w:pPr>
        </w:pPrChange>
      </w:pPr>
      <w:del w:id="2853" w:author="Administrator" w:date="2020-02-27T09:05:00Z">
        <w:r>
          <w:rPr>
            <w:rFonts w:hint="eastAsia" w:ascii="仿宋" w:hAnsi="仿宋" w:eastAsia="仿宋" w:cs="仿宋_GB2312"/>
            <w:sz w:val="32"/>
            <w:szCs w:val="32"/>
          </w:rPr>
          <w:delText>××××××××××××××××××××。</w:delText>
        </w:r>
      </w:del>
    </w:p>
    <w:p>
      <w:pPr>
        <w:numPr>
          <w:ins w:id="2855" w:author="黄丹红" w:date="2018-12-21T16:39:00Z"/>
        </w:numPr>
        <w:spacing w:line="460" w:lineRule="exact"/>
        <w:ind w:firstLine="630" w:firstLineChars="196"/>
        <w:rPr>
          <w:ins w:id="2856" w:author="黄丹红" w:date="2018-12-21T16:39:00Z"/>
          <w:rFonts w:ascii="仿宋" w:hAnsi="仿宋" w:eastAsia="仿宋"/>
          <w:b/>
          <w:sz w:val="32"/>
          <w:szCs w:val="32"/>
        </w:rPr>
        <w:pPrChange w:id="2854" w:author="Administrator" w:date="2020-02-27T09:05:00Z">
          <w:pPr>
            <w:spacing w:line="600" w:lineRule="exact"/>
          </w:pPr>
        </w:pPrChange>
      </w:pPr>
      <w:r>
        <w:rPr>
          <w:rFonts w:hint="eastAsia" w:ascii="仿宋" w:hAnsi="仿宋" w:eastAsia="仿宋"/>
          <w:b/>
          <w:sz w:val="32"/>
          <w:szCs w:val="32"/>
        </w:rPr>
        <w:t>七、其他重要事项说明</w:t>
      </w:r>
    </w:p>
    <w:p>
      <w:pPr>
        <w:numPr>
          <w:ins w:id="2857" w:author="黄丹红" w:date="2018-12-21T16:39:00Z"/>
        </w:numPr>
        <w:spacing w:line="460" w:lineRule="exact"/>
        <w:ind w:firstLine="643" w:firstLineChars="200"/>
        <w:rPr>
          <w:ins w:id="2858" w:author="黄丹红" w:date="2018-12-21T16:39:00Z"/>
          <w:rFonts w:ascii="楷体" w:eastAsia="楷体"/>
          <w:b/>
          <w:sz w:val="32"/>
          <w:szCs w:val="32"/>
        </w:rPr>
      </w:pPr>
      <w:ins w:id="2859" w:author="黄丹红" w:date="2018-12-21T16:39:00Z">
        <w:r>
          <w:rPr>
            <w:rFonts w:hint="eastAsia" w:ascii="楷体" w:eastAsia="楷体"/>
            <w:b/>
            <w:sz w:val="32"/>
            <w:szCs w:val="32"/>
          </w:rPr>
          <w:t>（一）机关运行经费</w:t>
        </w:r>
      </w:ins>
    </w:p>
    <w:p>
      <w:pPr>
        <w:numPr>
          <w:ins w:id="2860" w:author="黄丹红" w:date="2018-12-21T16:39:00Z"/>
        </w:numPr>
        <w:spacing w:line="460" w:lineRule="exact"/>
        <w:ind w:firstLine="640" w:firstLineChars="200"/>
        <w:rPr>
          <w:ins w:id="2861" w:author="黄丹红" w:date="2018-12-21T16:39:00Z"/>
          <w:rFonts w:ascii="仿宋_GB2312" w:hAnsi="仿宋_GB2312" w:eastAsia="仿宋_GB2312" w:cs="仿宋_GB2312"/>
          <w:sz w:val="32"/>
          <w:szCs w:val="32"/>
        </w:rPr>
      </w:pPr>
      <w:ins w:id="2862" w:author="黄丹红" w:date="2018-12-21T16:39:00Z">
        <w:r>
          <w:rPr>
            <w:rFonts w:ascii="仿宋_GB2312" w:hAnsi="仿宋" w:eastAsia="仿宋_GB2312" w:cs="仿宋_GB2312"/>
            <w:kern w:val="0"/>
            <w:sz w:val="32"/>
            <w:szCs w:val="32"/>
          </w:rPr>
          <w:t>2019</w:t>
        </w:r>
      </w:ins>
      <w:ins w:id="2863" w:author="黄丹红" w:date="2018-12-21T16:39:00Z">
        <w:r>
          <w:rPr>
            <w:rFonts w:hint="eastAsia" w:ascii="仿宋_GB2312" w:hAnsi="仿宋" w:eastAsia="仿宋_GB2312"/>
            <w:sz w:val="32"/>
            <w:szCs w:val="32"/>
          </w:rPr>
          <w:t>年明溪县市场监督管理局一般公共预算拨款安排的机关运行经费支出</w:t>
        </w:r>
      </w:ins>
      <w:ins w:id="2864" w:author="黄丹红" w:date="2018-12-21T16:39:00Z">
        <w:r>
          <w:rPr>
            <w:rFonts w:ascii="仿宋_GB2312" w:hAnsi="仿宋" w:eastAsia="仿宋_GB2312" w:cs="仿宋_GB2312"/>
            <w:kern w:val="0"/>
            <w:sz w:val="32"/>
            <w:szCs w:val="32"/>
          </w:rPr>
          <w:t>35.24</w:t>
        </w:r>
      </w:ins>
      <w:ins w:id="2865" w:author="黄丹红" w:date="2018-12-21T16:39:00Z">
        <w:r>
          <w:rPr>
            <w:rFonts w:hint="eastAsia" w:ascii="仿宋_GB2312" w:hAnsi="仿宋" w:eastAsia="仿宋_GB2312"/>
            <w:sz w:val="32"/>
            <w:szCs w:val="32"/>
          </w:rPr>
          <w:t>万元，与</w:t>
        </w:r>
      </w:ins>
      <w:ins w:id="2866" w:author="黄丹红" w:date="2018-12-21T16:39:00Z">
        <w:r>
          <w:rPr>
            <w:rFonts w:ascii="仿宋_GB2312" w:hAnsi="仿宋" w:eastAsia="仿宋_GB2312" w:cs="仿宋_GB2312"/>
            <w:sz w:val="32"/>
            <w:szCs w:val="32"/>
          </w:rPr>
          <w:t>2018</w:t>
        </w:r>
      </w:ins>
      <w:ins w:id="2867" w:author="黄丹红" w:date="2018-12-21T16:39:00Z">
        <w:r>
          <w:rPr>
            <w:rFonts w:hint="eastAsia" w:ascii="仿宋_GB2312" w:hAnsi="仿宋" w:eastAsia="仿宋_GB2312"/>
            <w:sz w:val="32"/>
            <w:szCs w:val="32"/>
          </w:rPr>
          <w:t>年基本持平</w:t>
        </w:r>
      </w:ins>
      <w:ins w:id="2868" w:author="黄丹红" w:date="2018-12-21T16:39:00Z">
        <w:r>
          <w:rPr>
            <w:rFonts w:hint="eastAsia" w:ascii="仿宋_GB2312" w:hAnsi="仿宋" w:eastAsia="仿宋_GB2312" w:cs="仿宋_GB2312"/>
            <w:sz w:val="32"/>
            <w:szCs w:val="32"/>
          </w:rPr>
          <w:t>。</w:t>
        </w:r>
      </w:ins>
      <w:r>
        <w:rPr>
          <w:rFonts w:hint="eastAsia" w:ascii="仿宋_GB2312" w:hAnsi="仿宋_GB2312" w:eastAsia="仿宋_GB2312" w:cs="仿宋_GB2312"/>
          <w:sz w:val="28"/>
          <w:szCs w:val="28"/>
        </w:rPr>
        <w:t>主要包括：办公费、培训费、公务接待费、工会经费、福利费、其他交通费用、税金及附加费用、其他商品和服务支出等。</w:t>
      </w:r>
    </w:p>
    <w:p>
      <w:pPr>
        <w:numPr>
          <w:ins w:id="2869" w:author="黄丹红" w:date="2018-12-21T16:39:00Z"/>
        </w:numPr>
        <w:spacing w:line="600" w:lineRule="exact"/>
        <w:ind w:firstLine="643" w:firstLineChars="200"/>
        <w:rPr>
          <w:ins w:id="2870" w:author="黄丹红" w:date="2018-12-21T16:39:00Z"/>
          <w:rFonts w:ascii="楷体" w:eastAsia="楷体"/>
          <w:b/>
          <w:sz w:val="32"/>
          <w:szCs w:val="32"/>
        </w:rPr>
      </w:pPr>
      <w:ins w:id="2871" w:author="黄丹红" w:date="2018-12-21T16:39:00Z">
        <w:r>
          <w:rPr>
            <w:rFonts w:hint="eastAsia" w:ascii="楷体" w:eastAsia="楷体"/>
            <w:b/>
            <w:sz w:val="32"/>
            <w:szCs w:val="32"/>
          </w:rPr>
          <w:t>（二）政府采购情况</w:t>
        </w:r>
      </w:ins>
    </w:p>
    <w:p>
      <w:pPr>
        <w:numPr>
          <w:ins w:id="2872" w:author="黄丹红" w:date="2018-12-21T16:39:00Z"/>
        </w:numPr>
        <w:spacing w:line="600" w:lineRule="exact"/>
        <w:ind w:firstLine="640" w:firstLineChars="200"/>
        <w:rPr>
          <w:ins w:id="2873" w:author="黄丹红" w:date="2018-12-21T16:39:00Z"/>
          <w:rFonts w:ascii="仿宋_GB2312" w:hAnsi="仿宋" w:eastAsia="仿宋_GB2312" w:cs="仿宋_GB2312"/>
          <w:kern w:val="0"/>
          <w:sz w:val="32"/>
          <w:szCs w:val="32"/>
        </w:rPr>
      </w:pPr>
      <w:ins w:id="2874" w:author="黄丹红" w:date="2018-12-21T16:39:00Z">
        <w:r>
          <w:rPr>
            <w:rFonts w:ascii="仿宋_GB2312" w:hAnsi="仿宋" w:eastAsia="仿宋_GB2312" w:cs="仿宋_GB2312"/>
            <w:kern w:val="0"/>
            <w:sz w:val="32"/>
            <w:szCs w:val="32"/>
          </w:rPr>
          <w:t>2019</w:t>
        </w:r>
      </w:ins>
      <w:ins w:id="2875" w:author="黄丹红" w:date="2018-12-21T16:39:00Z">
        <w:r>
          <w:rPr>
            <w:rFonts w:hint="eastAsia" w:ascii="仿宋_GB2312" w:hAnsi="仿宋" w:eastAsia="仿宋_GB2312"/>
            <w:sz w:val="32"/>
            <w:szCs w:val="32"/>
          </w:rPr>
          <w:t>年明溪县市场监督管理局政府采购预算总额</w:t>
        </w:r>
      </w:ins>
      <w:ins w:id="2876" w:author="黄丹红" w:date="2018-12-21T16:39:00Z">
        <w:r>
          <w:rPr>
            <w:rFonts w:ascii="仿宋_GB2312" w:hAnsi="仿宋" w:eastAsia="仿宋_GB2312" w:cs="仿宋_GB2312"/>
            <w:kern w:val="0"/>
            <w:sz w:val="32"/>
            <w:szCs w:val="32"/>
          </w:rPr>
          <w:t>72</w:t>
        </w:r>
      </w:ins>
      <w:ins w:id="2877" w:author="黄丹红" w:date="2018-12-21T16:39:00Z">
        <w:r>
          <w:rPr>
            <w:rFonts w:hint="eastAsia" w:ascii="仿宋_GB2312" w:hAnsi="仿宋" w:eastAsia="仿宋_GB2312" w:cs="仿宋_GB2312"/>
            <w:kern w:val="0"/>
            <w:sz w:val="32"/>
            <w:szCs w:val="32"/>
          </w:rPr>
          <w:t>万元，其中：政府购买服务项目</w:t>
        </w:r>
      </w:ins>
      <w:ins w:id="2878" w:author="黄丹红" w:date="2018-12-21T16:39:00Z">
        <w:r>
          <w:rPr>
            <w:rFonts w:hint="eastAsia" w:ascii="仿宋_GB2312" w:hAnsi="仿宋" w:eastAsia="仿宋_GB2312"/>
            <w:sz w:val="32"/>
            <w:szCs w:val="32"/>
          </w:rPr>
          <w:t>采购预算额</w:t>
        </w:r>
      </w:ins>
      <w:ins w:id="2879" w:author="黄丹红" w:date="2018-12-21T16:39:00Z">
        <w:r>
          <w:rPr>
            <w:rFonts w:ascii="仿宋_GB2312" w:hAnsi="仿宋" w:eastAsia="仿宋_GB2312" w:cs="仿宋_GB2312"/>
            <w:kern w:val="0"/>
            <w:sz w:val="32"/>
            <w:szCs w:val="32"/>
          </w:rPr>
          <w:t>0</w:t>
        </w:r>
      </w:ins>
      <w:ins w:id="2880" w:author="黄丹红" w:date="2018-12-21T16:39:00Z">
        <w:r>
          <w:rPr>
            <w:rFonts w:hint="eastAsia" w:ascii="仿宋_GB2312" w:hAnsi="仿宋" w:eastAsia="仿宋_GB2312" w:cs="仿宋_GB2312"/>
            <w:kern w:val="0"/>
            <w:sz w:val="32"/>
            <w:szCs w:val="32"/>
          </w:rPr>
          <w:t>万元。</w:t>
        </w:r>
      </w:ins>
    </w:p>
    <w:p>
      <w:pPr>
        <w:numPr>
          <w:ins w:id="2881" w:author="黄丹红" w:date="2018-12-21T16:39:00Z"/>
        </w:numPr>
        <w:spacing w:line="600" w:lineRule="exact"/>
        <w:ind w:firstLine="643" w:firstLineChars="200"/>
        <w:rPr>
          <w:ins w:id="2882" w:author="黄丹红" w:date="2018-12-21T16:39:00Z"/>
          <w:rFonts w:ascii="楷体" w:eastAsia="楷体"/>
          <w:b/>
          <w:sz w:val="32"/>
          <w:szCs w:val="32"/>
        </w:rPr>
      </w:pPr>
      <w:ins w:id="2883" w:author="黄丹红" w:date="2018-12-21T16:39:00Z">
        <w:r>
          <w:rPr>
            <w:rFonts w:hint="eastAsia" w:ascii="楷体" w:eastAsia="楷体"/>
            <w:b/>
            <w:sz w:val="32"/>
            <w:szCs w:val="32"/>
          </w:rPr>
          <w:t>（三）国有资产占用使用情况</w:t>
        </w:r>
      </w:ins>
    </w:p>
    <w:p>
      <w:pPr>
        <w:numPr>
          <w:ins w:id="2884" w:author="黄丹红" w:date="2018-12-21T16:39:00Z"/>
        </w:numPr>
        <w:spacing w:line="600" w:lineRule="exact"/>
        <w:ind w:firstLine="640" w:firstLineChars="200"/>
        <w:rPr>
          <w:ins w:id="2885" w:author="黄丹红" w:date="2018-12-21T16:39:00Z"/>
          <w:rFonts w:ascii="仿宋_GB2312" w:hAnsi="仿宋" w:eastAsia="仿宋_GB2312" w:cs="仿宋_GB2312"/>
          <w:kern w:val="0"/>
          <w:sz w:val="32"/>
          <w:szCs w:val="32"/>
        </w:rPr>
      </w:pPr>
      <w:ins w:id="2886" w:author="黄丹红" w:date="2018-12-21T16:39:00Z">
        <w:r>
          <w:rPr>
            <w:rFonts w:hint="eastAsia" w:ascii="仿宋_GB2312" w:hAnsi="仿宋" w:eastAsia="仿宋_GB2312"/>
            <w:sz w:val="32"/>
            <w:szCs w:val="32"/>
          </w:rPr>
          <w:t>截止</w:t>
        </w:r>
      </w:ins>
      <w:ins w:id="2887" w:author="黄丹红" w:date="2018-12-21T16:39:00Z">
        <w:r>
          <w:rPr>
            <w:rFonts w:ascii="仿宋_GB2312" w:hAnsi="仿宋" w:eastAsia="仿宋_GB2312" w:cs="仿宋_GB2312"/>
            <w:kern w:val="0"/>
            <w:sz w:val="32"/>
            <w:szCs w:val="32"/>
          </w:rPr>
          <w:t>2018</w:t>
        </w:r>
      </w:ins>
      <w:ins w:id="2888" w:author="黄丹红" w:date="2018-12-21T16:39:00Z">
        <w:r>
          <w:rPr>
            <w:rFonts w:hint="eastAsia" w:ascii="仿宋_GB2312" w:hAnsi="仿宋" w:eastAsia="仿宋_GB2312" w:cs="仿宋_GB2312"/>
            <w:kern w:val="0"/>
            <w:sz w:val="32"/>
            <w:szCs w:val="32"/>
          </w:rPr>
          <w:t>年底，</w:t>
        </w:r>
      </w:ins>
      <w:ins w:id="2889" w:author="黄丹红" w:date="2018-12-21T16:39:00Z">
        <w:r>
          <w:rPr>
            <w:rFonts w:hint="eastAsia" w:ascii="仿宋_GB2312" w:hAnsi="仿宋" w:eastAsia="仿宋_GB2312"/>
            <w:sz w:val="32"/>
            <w:szCs w:val="32"/>
          </w:rPr>
          <w:t>明溪县市场监督管理局本级及所属的预算单位共有车辆</w:t>
        </w:r>
      </w:ins>
      <w:ins w:id="2890" w:author="黄丹红" w:date="2018-12-21T16:39:00Z">
        <w:r>
          <w:rPr>
            <w:rFonts w:ascii="仿宋_GB2312" w:hAnsi="仿宋" w:eastAsia="仿宋_GB2312" w:cs="仿宋_GB2312"/>
            <w:kern w:val="0"/>
            <w:sz w:val="32"/>
            <w:szCs w:val="32"/>
          </w:rPr>
          <w:t>5</w:t>
        </w:r>
      </w:ins>
      <w:ins w:id="2891" w:author="黄丹红" w:date="2018-12-21T16:39:00Z">
        <w:r>
          <w:rPr>
            <w:rFonts w:hint="eastAsia" w:ascii="仿宋_GB2312" w:hAnsi="仿宋" w:eastAsia="仿宋_GB2312"/>
            <w:sz w:val="32"/>
            <w:szCs w:val="32"/>
          </w:rPr>
          <w:t>辆，其中：一般公务用车</w:t>
        </w:r>
      </w:ins>
      <w:ins w:id="2892" w:author="黄丹红" w:date="2018-12-21T16:39:00Z">
        <w:r>
          <w:rPr>
            <w:rFonts w:ascii="仿宋_GB2312" w:hAnsi="仿宋" w:eastAsia="仿宋_GB2312" w:cs="仿宋_GB2312"/>
            <w:kern w:val="0"/>
            <w:sz w:val="32"/>
            <w:szCs w:val="32"/>
          </w:rPr>
          <w:t>0</w:t>
        </w:r>
      </w:ins>
      <w:ins w:id="2893" w:author="黄丹红" w:date="2018-12-21T16:39:00Z">
        <w:r>
          <w:rPr>
            <w:rFonts w:hint="eastAsia" w:ascii="仿宋_GB2312" w:hAnsi="仿宋" w:eastAsia="仿宋_GB2312"/>
            <w:sz w:val="32"/>
            <w:szCs w:val="32"/>
          </w:rPr>
          <w:t>辆，一般执法执勤用车</w:t>
        </w:r>
      </w:ins>
      <w:ins w:id="2894" w:author="黄丹红" w:date="2018-12-21T16:39:00Z">
        <w:r>
          <w:rPr>
            <w:rFonts w:ascii="仿宋_GB2312" w:hAnsi="仿宋" w:eastAsia="仿宋_GB2312" w:cs="仿宋_GB2312"/>
            <w:kern w:val="0"/>
            <w:sz w:val="32"/>
            <w:szCs w:val="32"/>
          </w:rPr>
          <w:t>5</w:t>
        </w:r>
      </w:ins>
      <w:ins w:id="2895" w:author="黄丹红" w:date="2018-12-21T16:39:00Z">
        <w:r>
          <w:rPr>
            <w:rFonts w:hint="eastAsia" w:ascii="仿宋_GB2312" w:hAnsi="仿宋" w:eastAsia="仿宋_GB2312"/>
            <w:sz w:val="32"/>
            <w:szCs w:val="32"/>
          </w:rPr>
          <w:t>辆，特种专业技术用车</w:t>
        </w:r>
      </w:ins>
      <w:ins w:id="2896" w:author="黄丹红" w:date="2018-12-21T16:39:00Z">
        <w:r>
          <w:rPr>
            <w:rFonts w:ascii="仿宋_GB2312" w:hAnsi="仿宋" w:eastAsia="仿宋_GB2312" w:cs="仿宋_GB2312"/>
            <w:kern w:val="0"/>
            <w:sz w:val="32"/>
            <w:szCs w:val="32"/>
          </w:rPr>
          <w:t>0</w:t>
        </w:r>
      </w:ins>
      <w:ins w:id="2897" w:author="黄丹红" w:date="2018-12-21T16:39:00Z">
        <w:r>
          <w:rPr>
            <w:rFonts w:hint="eastAsia" w:ascii="仿宋_GB2312" w:hAnsi="仿宋" w:eastAsia="仿宋_GB2312"/>
            <w:sz w:val="32"/>
            <w:szCs w:val="32"/>
          </w:rPr>
          <w:t>辆，其他用车</w:t>
        </w:r>
      </w:ins>
      <w:ins w:id="2898" w:author="黄丹红" w:date="2018-12-21T16:39:00Z">
        <w:r>
          <w:rPr>
            <w:rFonts w:ascii="仿宋_GB2312" w:hAnsi="仿宋" w:eastAsia="仿宋_GB2312" w:cs="仿宋_GB2312"/>
            <w:kern w:val="0"/>
            <w:sz w:val="32"/>
            <w:szCs w:val="32"/>
          </w:rPr>
          <w:t>0</w:t>
        </w:r>
      </w:ins>
      <w:ins w:id="2899" w:author="黄丹红" w:date="2018-12-21T16:39:00Z">
        <w:r>
          <w:rPr>
            <w:rFonts w:hint="eastAsia" w:ascii="仿宋_GB2312" w:hAnsi="仿宋" w:eastAsia="仿宋_GB2312"/>
            <w:sz w:val="32"/>
            <w:szCs w:val="32"/>
          </w:rPr>
          <w:t>辆。单位价值</w:t>
        </w:r>
      </w:ins>
      <w:ins w:id="2900" w:author="黄丹红" w:date="2018-12-21T16:39:00Z">
        <w:r>
          <w:rPr>
            <w:rFonts w:ascii="仿宋_GB2312" w:hAnsi="仿宋" w:eastAsia="仿宋_GB2312"/>
            <w:sz w:val="32"/>
            <w:szCs w:val="32"/>
          </w:rPr>
          <w:t>50</w:t>
        </w:r>
      </w:ins>
      <w:ins w:id="2901" w:author="黄丹红" w:date="2018-12-21T16:39:00Z">
        <w:r>
          <w:rPr>
            <w:rFonts w:hint="eastAsia" w:ascii="仿宋_GB2312" w:hAnsi="仿宋" w:eastAsia="仿宋_GB2312"/>
            <w:sz w:val="32"/>
            <w:szCs w:val="32"/>
          </w:rPr>
          <w:t>万元以上通用设备</w:t>
        </w:r>
      </w:ins>
      <w:ins w:id="2902" w:author="黄丹红" w:date="2018-12-21T16:39:00Z">
        <w:r>
          <w:rPr>
            <w:rFonts w:ascii="仿宋_GB2312" w:hAnsi="仿宋" w:eastAsia="仿宋_GB2312" w:cs="仿宋_GB2312"/>
            <w:kern w:val="0"/>
            <w:sz w:val="32"/>
            <w:szCs w:val="32"/>
          </w:rPr>
          <w:t>0</w:t>
        </w:r>
      </w:ins>
      <w:ins w:id="2903" w:author="黄丹红" w:date="2018-12-21T16:39:00Z">
        <w:r>
          <w:rPr>
            <w:rFonts w:hint="eastAsia" w:ascii="仿宋_GB2312" w:hAnsi="仿宋" w:eastAsia="仿宋_GB2312" w:cs="仿宋_GB2312"/>
            <w:kern w:val="0"/>
            <w:sz w:val="32"/>
            <w:szCs w:val="32"/>
          </w:rPr>
          <w:t>台（套），</w:t>
        </w:r>
      </w:ins>
      <w:ins w:id="2904" w:author="黄丹红" w:date="2018-12-21T16:39:00Z">
        <w:r>
          <w:rPr>
            <w:rFonts w:hint="eastAsia" w:ascii="仿宋_GB2312" w:hAnsi="仿宋" w:eastAsia="仿宋_GB2312"/>
            <w:sz w:val="32"/>
            <w:szCs w:val="32"/>
          </w:rPr>
          <w:t>单位价值</w:t>
        </w:r>
      </w:ins>
      <w:ins w:id="2905" w:author="黄丹红" w:date="2018-12-21T16:39:00Z">
        <w:r>
          <w:rPr>
            <w:rFonts w:ascii="仿宋_GB2312" w:hAnsi="仿宋" w:eastAsia="仿宋_GB2312"/>
            <w:sz w:val="32"/>
            <w:szCs w:val="32"/>
          </w:rPr>
          <w:t>100</w:t>
        </w:r>
      </w:ins>
      <w:ins w:id="2906" w:author="黄丹红" w:date="2018-12-21T16:39:00Z">
        <w:r>
          <w:rPr>
            <w:rFonts w:hint="eastAsia" w:ascii="仿宋_GB2312" w:hAnsi="仿宋" w:eastAsia="仿宋_GB2312"/>
            <w:sz w:val="32"/>
            <w:szCs w:val="32"/>
          </w:rPr>
          <w:t>万元以上专用设备</w:t>
        </w:r>
      </w:ins>
      <w:ins w:id="2907" w:author="黄丹红" w:date="2018-12-21T16:39:00Z">
        <w:r>
          <w:rPr>
            <w:rFonts w:ascii="仿宋_GB2312" w:hAnsi="仿宋" w:eastAsia="仿宋_GB2312" w:cs="仿宋_GB2312"/>
            <w:kern w:val="0"/>
            <w:sz w:val="32"/>
            <w:szCs w:val="32"/>
          </w:rPr>
          <w:t>0</w:t>
        </w:r>
      </w:ins>
      <w:ins w:id="2908" w:author="黄丹红" w:date="2018-12-21T16:39:00Z">
        <w:r>
          <w:rPr>
            <w:rFonts w:hint="eastAsia" w:ascii="仿宋_GB2312" w:hAnsi="仿宋" w:eastAsia="仿宋_GB2312" w:cs="仿宋_GB2312"/>
            <w:kern w:val="0"/>
            <w:sz w:val="32"/>
            <w:szCs w:val="32"/>
          </w:rPr>
          <w:t>台（套）。</w:t>
        </w:r>
      </w:ins>
    </w:p>
    <w:p>
      <w:pPr>
        <w:numPr>
          <w:ins w:id="2909" w:author="黄丹红" w:date="2018-12-21T16:39:00Z"/>
        </w:numPr>
        <w:spacing w:line="600" w:lineRule="exact"/>
        <w:rPr>
          <w:rFonts w:ascii="仿宋" w:hAnsi="仿宋" w:eastAsia="仿宋"/>
          <w:b/>
          <w:sz w:val="32"/>
          <w:szCs w:val="32"/>
        </w:rPr>
      </w:pPr>
    </w:p>
    <w:p>
      <w:pPr>
        <w:spacing w:line="600" w:lineRule="exact"/>
        <w:ind w:firstLine="643" w:firstLineChars="200"/>
        <w:rPr>
          <w:del w:id="2910" w:author="黄丹红" w:date="2018-12-21T16:39:00Z"/>
          <w:rFonts w:ascii="楷体" w:hAnsi="楷体" w:eastAsia="楷体"/>
          <w:b/>
          <w:sz w:val="32"/>
          <w:szCs w:val="32"/>
        </w:rPr>
      </w:pPr>
      <w:del w:id="2911" w:author="黄丹红" w:date="2018-12-21T16:39:00Z">
        <w:r>
          <w:rPr>
            <w:rFonts w:hint="eastAsia" w:ascii="楷体" w:hAnsi="楷体" w:eastAsia="楷体"/>
            <w:b/>
            <w:sz w:val="32"/>
            <w:szCs w:val="32"/>
          </w:rPr>
          <w:delText>（一）机关运行经费</w:delText>
        </w:r>
      </w:del>
    </w:p>
    <w:p>
      <w:pPr>
        <w:spacing w:line="600" w:lineRule="exact"/>
        <w:ind w:firstLine="640" w:firstLineChars="200"/>
        <w:rPr>
          <w:del w:id="2912" w:author="黄丹红" w:date="2018-12-21T16:39:00Z"/>
          <w:rFonts w:ascii="黑体" w:hAnsi="黑体" w:eastAsia="黑体"/>
          <w:color w:val="FF0000"/>
          <w:sz w:val="32"/>
          <w:szCs w:val="32"/>
        </w:rPr>
      </w:pPr>
      <w:del w:id="2913" w:author="黄丹红" w:date="2018-12-21T16:39:00Z">
        <w:r>
          <w:rPr>
            <w:rFonts w:hint="eastAsia" w:ascii="仿宋" w:hAnsi="仿宋" w:eastAsia="仿宋" w:cs="仿宋_GB2312"/>
            <w:kern w:val="0"/>
            <w:sz w:val="32"/>
            <w:szCs w:val="32"/>
          </w:rPr>
          <w:delText>××</w:delText>
        </w:r>
      </w:del>
      <w:del w:id="2914" w:author="黄丹红" w:date="2018-12-21T16:39:00Z">
        <w:r>
          <w:rPr>
            <w:rFonts w:hint="eastAsia" w:ascii="仿宋" w:hAnsi="仿宋" w:eastAsia="仿宋"/>
            <w:sz w:val="32"/>
            <w:szCs w:val="32"/>
          </w:rPr>
          <w:delText>年</w:delText>
        </w:r>
      </w:del>
      <w:del w:id="2915" w:author="黄丹红" w:date="2018-12-21T16:39:00Z">
        <w:r>
          <w:rPr>
            <w:rFonts w:hint="eastAsia" w:ascii="仿宋" w:hAnsi="仿宋" w:eastAsia="仿宋" w:cs="仿宋_GB2312"/>
            <w:kern w:val="0"/>
            <w:sz w:val="32"/>
            <w:szCs w:val="32"/>
          </w:rPr>
          <w:delText>××</w:delText>
        </w:r>
      </w:del>
      <w:del w:id="2916" w:author="黄丹红" w:date="2018-12-21T16:39:00Z">
        <w:r>
          <w:rPr>
            <w:rFonts w:hint="eastAsia" w:ascii="仿宋" w:hAnsi="仿宋" w:eastAsia="仿宋"/>
            <w:sz w:val="32"/>
            <w:szCs w:val="32"/>
          </w:rPr>
          <w:delText>部门（含实行公务员管理的事业单位）一般公共预算拨款安排的机关运行经费支出</w:delText>
        </w:r>
      </w:del>
      <w:del w:id="2917" w:author="黄丹红" w:date="2018-12-21T16:39:00Z">
        <w:r>
          <w:rPr>
            <w:rFonts w:hint="eastAsia" w:ascii="仿宋" w:hAnsi="仿宋" w:eastAsia="仿宋" w:cs="仿宋_GB2312"/>
            <w:kern w:val="0"/>
            <w:sz w:val="32"/>
            <w:szCs w:val="32"/>
          </w:rPr>
          <w:delText>××</w:delText>
        </w:r>
      </w:del>
      <w:del w:id="2918" w:author="黄丹红" w:date="2018-12-21T16:39:00Z">
        <w:r>
          <w:rPr>
            <w:rFonts w:hint="eastAsia" w:ascii="仿宋" w:hAnsi="仿宋" w:eastAsia="仿宋"/>
            <w:sz w:val="32"/>
            <w:szCs w:val="32"/>
          </w:rPr>
          <w:delText>万元，比</w:delText>
        </w:r>
      </w:del>
      <w:del w:id="2919" w:author="黄丹红" w:date="2018-12-21T16:39:00Z">
        <w:r>
          <w:rPr>
            <w:rFonts w:hint="eastAsia" w:ascii="仿宋" w:hAnsi="仿宋" w:eastAsia="仿宋" w:cs="仿宋_GB2312"/>
            <w:sz w:val="32"/>
            <w:szCs w:val="32"/>
          </w:rPr>
          <w:delText>××</w:delText>
        </w:r>
      </w:del>
      <w:del w:id="2920" w:author="黄丹红" w:date="2018-12-21T16:39:00Z">
        <w:r>
          <w:rPr>
            <w:rFonts w:hint="eastAsia" w:ascii="仿宋" w:hAnsi="仿宋" w:eastAsia="仿宋"/>
            <w:sz w:val="32"/>
            <w:szCs w:val="32"/>
          </w:rPr>
          <w:delText>年增加</w:delText>
        </w:r>
      </w:del>
      <w:del w:id="2921" w:author="黄丹红" w:date="2018-12-21T16:39:00Z">
        <w:r>
          <w:rPr>
            <w:rFonts w:hint="eastAsia" w:ascii="仿宋" w:hAnsi="仿宋" w:eastAsia="仿宋" w:cs="仿宋_GB2312"/>
            <w:kern w:val="0"/>
            <w:sz w:val="32"/>
            <w:szCs w:val="32"/>
          </w:rPr>
          <w:delText>××</w:delText>
        </w:r>
      </w:del>
      <w:del w:id="2922" w:author="黄丹红" w:date="2018-12-21T16:39:00Z">
        <w:r>
          <w:rPr>
            <w:rFonts w:hint="eastAsia" w:ascii="仿宋" w:hAnsi="仿宋" w:eastAsia="仿宋"/>
            <w:sz w:val="32"/>
            <w:szCs w:val="32"/>
          </w:rPr>
          <w:delText>万元，主要原因是</w:delText>
        </w:r>
      </w:del>
      <w:del w:id="2923" w:author="黄丹红" w:date="2018-12-21T16:39:00Z">
        <w:r>
          <w:rPr>
            <w:rFonts w:hint="eastAsia" w:ascii="仿宋" w:hAnsi="仿宋" w:eastAsia="仿宋" w:cs="仿宋_GB2312"/>
            <w:sz w:val="32"/>
            <w:szCs w:val="32"/>
          </w:rPr>
          <w:delText>××××××××。</w:delText>
        </w:r>
      </w:del>
    </w:p>
    <w:p>
      <w:pPr>
        <w:spacing w:line="600" w:lineRule="exact"/>
        <w:ind w:firstLine="643" w:firstLineChars="200"/>
        <w:rPr>
          <w:del w:id="2924" w:author="黄丹红" w:date="2018-12-21T16:39:00Z"/>
          <w:rFonts w:ascii="楷体" w:hAnsi="楷体" w:eastAsia="楷体"/>
          <w:b/>
          <w:sz w:val="32"/>
          <w:szCs w:val="32"/>
        </w:rPr>
      </w:pPr>
      <w:del w:id="2925" w:author="黄丹红" w:date="2018-12-21T16:39:00Z">
        <w:r>
          <w:rPr>
            <w:rFonts w:hint="eastAsia" w:ascii="楷体" w:hAnsi="楷体" w:eastAsia="楷体"/>
            <w:b/>
            <w:sz w:val="32"/>
            <w:szCs w:val="32"/>
          </w:rPr>
          <w:delText>（二）政府采购情况</w:delText>
        </w:r>
      </w:del>
    </w:p>
    <w:p>
      <w:pPr>
        <w:spacing w:line="600" w:lineRule="exact"/>
        <w:ind w:firstLine="640" w:firstLineChars="200"/>
        <w:rPr>
          <w:del w:id="2926" w:author="黄丹红" w:date="2018-12-21T16:39:00Z"/>
          <w:rFonts w:ascii="仿宋" w:hAnsi="仿宋" w:eastAsia="仿宋" w:cs="仿宋_GB2312"/>
          <w:kern w:val="0"/>
          <w:sz w:val="32"/>
          <w:szCs w:val="32"/>
        </w:rPr>
      </w:pPr>
      <w:del w:id="2927" w:author="黄丹红" w:date="2018-12-21T16:39:00Z">
        <w:r>
          <w:rPr>
            <w:rFonts w:hint="eastAsia" w:ascii="仿宋" w:hAnsi="仿宋" w:eastAsia="仿宋" w:cs="仿宋_GB2312"/>
            <w:kern w:val="0"/>
            <w:sz w:val="32"/>
            <w:szCs w:val="32"/>
          </w:rPr>
          <w:delText>××</w:delText>
        </w:r>
      </w:del>
      <w:del w:id="2928" w:author="黄丹红" w:date="2018-12-21T16:39:00Z">
        <w:r>
          <w:rPr>
            <w:rFonts w:hint="eastAsia" w:ascii="仿宋" w:hAnsi="仿宋" w:eastAsia="仿宋"/>
            <w:sz w:val="32"/>
            <w:szCs w:val="32"/>
          </w:rPr>
          <w:delText>年</w:delText>
        </w:r>
      </w:del>
      <w:del w:id="2929" w:author="黄丹红" w:date="2018-12-21T16:39:00Z">
        <w:r>
          <w:rPr>
            <w:rFonts w:hint="eastAsia" w:ascii="仿宋" w:hAnsi="仿宋" w:eastAsia="仿宋" w:cs="仿宋_GB2312"/>
            <w:sz w:val="32"/>
            <w:szCs w:val="32"/>
          </w:rPr>
          <w:delText>××</w:delText>
        </w:r>
      </w:del>
      <w:del w:id="2930" w:author="黄丹红" w:date="2018-12-21T16:39:00Z">
        <w:r>
          <w:rPr>
            <w:rFonts w:hint="eastAsia" w:ascii="仿宋" w:hAnsi="仿宋" w:eastAsia="仿宋"/>
            <w:sz w:val="32"/>
            <w:szCs w:val="32"/>
          </w:rPr>
          <w:delText>部门政府采购预算总额</w:delText>
        </w:r>
      </w:del>
      <w:del w:id="2931" w:author="黄丹红" w:date="2018-12-21T16:39:00Z">
        <w:r>
          <w:rPr>
            <w:rFonts w:hint="eastAsia" w:ascii="仿宋" w:hAnsi="仿宋" w:eastAsia="仿宋" w:cs="仿宋_GB2312"/>
            <w:kern w:val="0"/>
            <w:sz w:val="32"/>
            <w:szCs w:val="32"/>
          </w:rPr>
          <w:delText>××万元，其中：政府购买服务项目</w:delText>
        </w:r>
      </w:del>
      <w:del w:id="2932" w:author="黄丹红" w:date="2018-12-21T16:39:00Z">
        <w:r>
          <w:rPr>
            <w:rFonts w:hint="eastAsia" w:ascii="仿宋" w:hAnsi="仿宋" w:eastAsia="仿宋"/>
            <w:sz w:val="32"/>
            <w:szCs w:val="32"/>
          </w:rPr>
          <w:delText>采购预算额</w:delText>
        </w:r>
      </w:del>
      <w:del w:id="2933" w:author="黄丹红" w:date="2018-12-21T16:39:00Z">
        <w:r>
          <w:rPr>
            <w:rFonts w:hint="eastAsia" w:ascii="仿宋" w:hAnsi="仿宋" w:eastAsia="仿宋" w:cs="仿宋_GB2312"/>
            <w:kern w:val="0"/>
            <w:sz w:val="32"/>
            <w:szCs w:val="32"/>
          </w:rPr>
          <w:delText>××万元。</w:delText>
        </w:r>
      </w:del>
    </w:p>
    <w:p>
      <w:pPr>
        <w:spacing w:line="600" w:lineRule="exact"/>
        <w:ind w:firstLine="643" w:firstLineChars="200"/>
        <w:rPr>
          <w:del w:id="2934" w:author="黄丹红" w:date="2018-12-21T16:39:00Z"/>
          <w:rFonts w:ascii="楷体" w:hAnsi="楷体" w:eastAsia="楷体"/>
          <w:b/>
          <w:sz w:val="32"/>
          <w:szCs w:val="32"/>
        </w:rPr>
      </w:pPr>
      <w:del w:id="2935" w:author="黄丹红" w:date="2018-12-21T16:39:00Z">
        <w:r>
          <w:rPr>
            <w:rFonts w:hint="eastAsia" w:ascii="楷体" w:hAnsi="楷体" w:eastAsia="楷体"/>
            <w:b/>
            <w:sz w:val="32"/>
            <w:szCs w:val="32"/>
          </w:rPr>
          <w:delText>（三）国有资产占用使用情况</w:delText>
        </w:r>
      </w:del>
    </w:p>
    <w:p>
      <w:pPr>
        <w:spacing w:line="600" w:lineRule="exact"/>
        <w:ind w:firstLine="640" w:firstLineChars="200"/>
        <w:rPr>
          <w:del w:id="2936" w:author="黄丹红" w:date="2018-12-21T16:39:00Z"/>
          <w:rFonts w:ascii="仿宋" w:hAnsi="仿宋" w:eastAsia="仿宋" w:cs="仿宋_GB2312"/>
          <w:kern w:val="0"/>
          <w:sz w:val="32"/>
          <w:szCs w:val="32"/>
        </w:rPr>
      </w:pPr>
      <w:del w:id="2937" w:author="黄丹红" w:date="2018-12-21T16:39:00Z">
        <w:r>
          <w:rPr>
            <w:rFonts w:hint="eastAsia" w:ascii="仿宋" w:hAnsi="仿宋" w:eastAsia="仿宋"/>
            <w:sz w:val="32"/>
            <w:szCs w:val="32"/>
          </w:rPr>
          <w:delText>截至</w:delText>
        </w:r>
      </w:del>
      <w:del w:id="2938" w:author="黄丹红" w:date="2018-12-21T16:39:00Z">
        <w:r>
          <w:rPr>
            <w:rFonts w:hint="eastAsia" w:ascii="仿宋" w:hAnsi="仿宋" w:eastAsia="仿宋" w:cs="仿宋_GB2312"/>
            <w:kern w:val="0"/>
            <w:sz w:val="32"/>
            <w:szCs w:val="32"/>
          </w:rPr>
          <w:delText>××年底，××</w:delText>
        </w:r>
      </w:del>
      <w:del w:id="2939" w:author="黄丹红" w:date="2018-12-21T16:39:00Z">
        <w:r>
          <w:rPr>
            <w:rFonts w:hint="eastAsia" w:ascii="仿宋" w:hAnsi="仿宋" w:eastAsia="仿宋"/>
            <w:sz w:val="32"/>
            <w:szCs w:val="32"/>
          </w:rPr>
          <w:delText>部门本级及所属的预算单位共有车辆</w:delText>
        </w:r>
      </w:del>
      <w:del w:id="2940" w:author="黄丹红" w:date="2018-12-21T16:39:00Z">
        <w:r>
          <w:rPr>
            <w:rFonts w:hint="eastAsia" w:ascii="仿宋" w:hAnsi="仿宋" w:eastAsia="仿宋" w:cs="仿宋_GB2312"/>
            <w:kern w:val="0"/>
            <w:sz w:val="32"/>
            <w:szCs w:val="32"/>
          </w:rPr>
          <w:delText>××</w:delText>
        </w:r>
      </w:del>
      <w:del w:id="2941" w:author="黄丹红" w:date="2018-12-21T16:39:00Z">
        <w:r>
          <w:rPr>
            <w:rFonts w:hint="eastAsia" w:ascii="仿宋" w:hAnsi="仿宋" w:eastAsia="仿宋"/>
            <w:sz w:val="32"/>
            <w:szCs w:val="32"/>
          </w:rPr>
          <w:delText>辆，其中：省部级领导干部用车</w:delText>
        </w:r>
      </w:del>
      <w:del w:id="2942" w:author="黄丹红" w:date="2018-12-21T16:39:00Z">
        <w:r>
          <w:rPr>
            <w:rFonts w:hint="eastAsia" w:ascii="仿宋" w:hAnsi="仿宋" w:eastAsia="仿宋" w:cs="仿宋_GB2312"/>
            <w:kern w:val="0"/>
            <w:sz w:val="32"/>
            <w:szCs w:val="32"/>
          </w:rPr>
          <w:delText>××</w:delText>
        </w:r>
      </w:del>
      <w:del w:id="2943" w:author="黄丹红" w:date="2018-12-21T16:39:00Z">
        <w:r>
          <w:rPr>
            <w:rFonts w:hint="eastAsia" w:ascii="仿宋" w:hAnsi="仿宋" w:eastAsia="仿宋"/>
            <w:sz w:val="32"/>
            <w:szCs w:val="32"/>
          </w:rPr>
          <w:delText>辆，一般公务用车</w:delText>
        </w:r>
      </w:del>
      <w:del w:id="2944" w:author="黄丹红" w:date="2018-12-21T16:39:00Z">
        <w:r>
          <w:rPr>
            <w:rFonts w:hint="eastAsia" w:ascii="仿宋" w:hAnsi="仿宋" w:eastAsia="仿宋" w:cs="仿宋_GB2312"/>
            <w:kern w:val="0"/>
            <w:sz w:val="32"/>
            <w:szCs w:val="32"/>
          </w:rPr>
          <w:delText>××</w:delText>
        </w:r>
      </w:del>
      <w:del w:id="2945" w:author="黄丹红" w:date="2018-12-21T16:39:00Z">
        <w:r>
          <w:rPr>
            <w:rFonts w:hint="eastAsia" w:ascii="仿宋" w:hAnsi="仿宋" w:eastAsia="仿宋"/>
            <w:sz w:val="32"/>
            <w:szCs w:val="32"/>
          </w:rPr>
          <w:delText>辆，一般执法执勤用车</w:delText>
        </w:r>
      </w:del>
      <w:del w:id="2946" w:author="黄丹红" w:date="2018-12-21T16:39:00Z">
        <w:r>
          <w:rPr>
            <w:rFonts w:hint="eastAsia" w:ascii="仿宋" w:hAnsi="仿宋" w:eastAsia="仿宋" w:cs="仿宋_GB2312"/>
            <w:kern w:val="0"/>
            <w:sz w:val="32"/>
            <w:szCs w:val="32"/>
          </w:rPr>
          <w:delText>××</w:delText>
        </w:r>
      </w:del>
      <w:del w:id="2947" w:author="黄丹红" w:date="2018-12-21T16:39:00Z">
        <w:r>
          <w:rPr>
            <w:rFonts w:hint="eastAsia" w:ascii="仿宋" w:hAnsi="仿宋" w:eastAsia="仿宋"/>
            <w:sz w:val="32"/>
            <w:szCs w:val="32"/>
          </w:rPr>
          <w:delText>辆，特种专业技术用车</w:delText>
        </w:r>
      </w:del>
      <w:del w:id="2948" w:author="黄丹红" w:date="2018-12-21T16:39:00Z">
        <w:r>
          <w:rPr>
            <w:rFonts w:hint="eastAsia" w:ascii="仿宋" w:hAnsi="仿宋" w:eastAsia="仿宋" w:cs="仿宋_GB2312"/>
            <w:kern w:val="0"/>
            <w:sz w:val="32"/>
            <w:szCs w:val="32"/>
          </w:rPr>
          <w:delText>××</w:delText>
        </w:r>
      </w:del>
      <w:del w:id="2949" w:author="黄丹红" w:date="2018-12-21T16:39:00Z">
        <w:r>
          <w:rPr>
            <w:rFonts w:hint="eastAsia" w:ascii="仿宋" w:hAnsi="仿宋" w:eastAsia="仿宋"/>
            <w:sz w:val="32"/>
            <w:szCs w:val="32"/>
          </w:rPr>
          <w:delText>辆，其他用车</w:delText>
        </w:r>
      </w:del>
      <w:del w:id="2950" w:author="黄丹红" w:date="2018-12-21T16:39:00Z">
        <w:r>
          <w:rPr>
            <w:rFonts w:hint="eastAsia" w:ascii="仿宋" w:hAnsi="仿宋" w:eastAsia="仿宋" w:cs="仿宋_GB2312"/>
            <w:kern w:val="0"/>
            <w:sz w:val="32"/>
            <w:szCs w:val="32"/>
          </w:rPr>
          <w:delText>××</w:delText>
        </w:r>
      </w:del>
      <w:del w:id="2951" w:author="黄丹红" w:date="2018-12-21T16:39:00Z">
        <w:r>
          <w:rPr>
            <w:rFonts w:hint="eastAsia" w:ascii="仿宋" w:hAnsi="仿宋" w:eastAsia="仿宋"/>
            <w:sz w:val="32"/>
            <w:szCs w:val="32"/>
          </w:rPr>
          <w:delText>辆。单位价值</w:delText>
        </w:r>
      </w:del>
      <w:del w:id="2952" w:author="黄丹红" w:date="2018-12-21T16:39:00Z">
        <w:r>
          <w:rPr>
            <w:rFonts w:ascii="仿宋" w:hAnsi="仿宋" w:eastAsia="仿宋"/>
            <w:sz w:val="32"/>
            <w:szCs w:val="32"/>
          </w:rPr>
          <w:delText>50</w:delText>
        </w:r>
      </w:del>
      <w:del w:id="2953" w:author="黄丹红" w:date="2018-12-21T16:39:00Z">
        <w:r>
          <w:rPr>
            <w:rFonts w:hint="eastAsia" w:ascii="仿宋" w:hAnsi="仿宋" w:eastAsia="仿宋"/>
            <w:sz w:val="32"/>
            <w:szCs w:val="32"/>
          </w:rPr>
          <w:delText>万元以上通用设备</w:delText>
        </w:r>
      </w:del>
      <w:del w:id="2954" w:author="黄丹红" w:date="2018-12-21T16:39:00Z">
        <w:r>
          <w:rPr>
            <w:rFonts w:hint="eastAsia" w:ascii="仿宋" w:hAnsi="仿宋" w:eastAsia="仿宋" w:cs="仿宋_GB2312"/>
            <w:kern w:val="0"/>
            <w:sz w:val="32"/>
            <w:szCs w:val="32"/>
          </w:rPr>
          <w:delText>××台（套），</w:delText>
        </w:r>
      </w:del>
      <w:del w:id="2955" w:author="黄丹红" w:date="2018-12-21T16:39:00Z">
        <w:r>
          <w:rPr>
            <w:rFonts w:hint="eastAsia" w:ascii="仿宋" w:hAnsi="仿宋" w:eastAsia="仿宋"/>
            <w:sz w:val="32"/>
            <w:szCs w:val="32"/>
          </w:rPr>
          <w:delText>单位价值</w:delText>
        </w:r>
      </w:del>
      <w:del w:id="2956" w:author="黄丹红" w:date="2018-12-21T16:39:00Z">
        <w:r>
          <w:rPr>
            <w:rFonts w:ascii="仿宋" w:hAnsi="仿宋" w:eastAsia="仿宋"/>
            <w:sz w:val="32"/>
            <w:szCs w:val="32"/>
          </w:rPr>
          <w:delText>100</w:delText>
        </w:r>
      </w:del>
      <w:del w:id="2957" w:author="黄丹红" w:date="2018-12-21T16:39:00Z">
        <w:r>
          <w:rPr>
            <w:rFonts w:hint="eastAsia" w:ascii="仿宋" w:hAnsi="仿宋" w:eastAsia="仿宋"/>
            <w:sz w:val="32"/>
            <w:szCs w:val="32"/>
          </w:rPr>
          <w:delText>万元以上专用设备</w:delText>
        </w:r>
      </w:del>
      <w:del w:id="2958" w:author="黄丹红" w:date="2018-12-21T16:39:00Z">
        <w:r>
          <w:rPr>
            <w:rFonts w:hint="eastAsia" w:ascii="仿宋" w:hAnsi="仿宋" w:eastAsia="仿宋" w:cs="仿宋_GB2312"/>
            <w:kern w:val="0"/>
            <w:sz w:val="32"/>
            <w:szCs w:val="32"/>
          </w:rPr>
          <w:delText>××台（套）。</w:delText>
        </w:r>
      </w:del>
    </w:p>
    <w:p>
      <w:pPr>
        <w:ind w:firstLine="640" w:firstLineChars="200"/>
        <w:rPr>
          <w:del w:id="2959" w:author="黄丹红" w:date="2018-12-21T16:39:00Z"/>
          <w:rFonts w:ascii="仿宋" w:hAnsi="仿宋" w:eastAsia="仿宋" w:cs="仿宋_GB2312"/>
          <w:kern w:val="0"/>
          <w:sz w:val="32"/>
          <w:szCs w:val="32"/>
        </w:rPr>
      </w:pPr>
    </w:p>
    <w:p>
      <w:pPr>
        <w:ind w:firstLine="640" w:firstLineChars="200"/>
        <w:rPr>
          <w:del w:id="2960" w:author="黄丹红" w:date="2018-12-21T16:39:00Z"/>
          <w:rFonts w:ascii="仿宋" w:hAnsi="仿宋" w:eastAsia="仿宋" w:cs="仿宋_GB2312"/>
          <w:kern w:val="0"/>
          <w:sz w:val="32"/>
          <w:szCs w:val="32"/>
        </w:rPr>
      </w:pPr>
    </w:p>
    <w:p>
      <w:pPr>
        <w:jc w:val="center"/>
        <w:rPr>
          <w:rFonts w:ascii="宋体"/>
          <w:b/>
          <w:sz w:val="40"/>
        </w:rPr>
      </w:pPr>
      <w:r>
        <w:rPr>
          <w:rFonts w:hint="eastAsia" w:ascii="宋体" w:hAnsi="宋体"/>
          <w:b/>
          <w:sz w:val="40"/>
        </w:rPr>
        <w:t>第四部分名词解释</w:t>
      </w:r>
    </w:p>
    <w:p>
      <w:pPr>
        <w:jc w:val="center"/>
        <w:rPr>
          <w:rFonts w:ascii="宋体"/>
          <w:b/>
          <w:sz w:val="40"/>
        </w:rPr>
      </w:pPr>
    </w:p>
    <w:p>
      <w:pPr>
        <w:spacing w:line="600" w:lineRule="exact"/>
        <w:ind w:firstLine="707" w:firstLineChars="221"/>
        <w:rPr>
          <w:rFonts w:ascii="仿宋_GB2312" w:hAnsi="仿宋_GB2312" w:eastAsia="仿宋_GB2312" w:cs="仿宋_GB2312"/>
          <w:color w:val="000000"/>
          <w:kern w:val="0"/>
          <w:sz w:val="32"/>
          <w:szCs w:val="32"/>
          <w:rPrChange w:id="2961" w:author="Administrator" w:date="2020-02-27T09:16:00Z">
            <w:rPr>
              <w:rFonts w:ascii="仿宋" w:hAnsi="仿宋" w:eastAsia="仿宋" w:cs="仿宋"/>
              <w:color w:val="000000"/>
              <w:kern w:val="0"/>
              <w:sz w:val="32"/>
              <w:szCs w:val="32"/>
            </w:rPr>
          </w:rPrChange>
        </w:rPr>
      </w:pPr>
      <w:r>
        <w:rPr>
          <w:rFonts w:hint="eastAsia" w:ascii="仿宋_GB2312" w:hAnsi="仿宋_GB2312" w:eastAsia="仿宋_GB2312" w:cs="仿宋_GB2312"/>
          <w:color w:val="000000"/>
          <w:kern w:val="0"/>
          <w:sz w:val="32"/>
          <w:szCs w:val="32"/>
          <w:rPrChange w:id="2962" w:author="Administrator" w:date="2020-02-27T09:16:00Z">
            <w:rPr>
              <w:rFonts w:hint="eastAsia" w:ascii="仿宋" w:hAnsi="仿宋" w:eastAsia="仿宋" w:cs="仿宋"/>
              <w:color w:val="000000"/>
              <w:kern w:val="0"/>
              <w:sz w:val="32"/>
              <w:szCs w:val="32"/>
            </w:rPr>
          </w:rPrChange>
        </w:rPr>
        <w:t>一、财政拨款收入：指财政当年拨付的资金。</w:t>
      </w:r>
    </w:p>
    <w:p>
      <w:pPr>
        <w:spacing w:line="600" w:lineRule="exact"/>
        <w:ind w:firstLine="707" w:firstLineChars="221"/>
        <w:rPr>
          <w:rFonts w:ascii="仿宋_GB2312" w:hAnsi="仿宋_GB2312" w:eastAsia="仿宋_GB2312" w:cs="仿宋_GB2312"/>
          <w:color w:val="000000"/>
          <w:kern w:val="0"/>
          <w:sz w:val="32"/>
          <w:szCs w:val="32"/>
          <w:rPrChange w:id="2963" w:author="Administrator" w:date="2020-02-27T09:16:00Z">
            <w:rPr>
              <w:rFonts w:ascii="仿宋" w:hAnsi="仿宋" w:eastAsia="仿宋" w:cs="仿宋"/>
              <w:color w:val="000000"/>
              <w:kern w:val="0"/>
              <w:sz w:val="32"/>
              <w:szCs w:val="32"/>
            </w:rPr>
          </w:rPrChange>
        </w:rPr>
      </w:pPr>
      <w:r>
        <w:rPr>
          <w:rFonts w:hint="eastAsia" w:ascii="仿宋_GB2312" w:hAnsi="仿宋_GB2312" w:eastAsia="仿宋_GB2312" w:cs="仿宋_GB2312"/>
          <w:color w:val="000000"/>
          <w:kern w:val="0"/>
          <w:sz w:val="32"/>
          <w:szCs w:val="32"/>
          <w:rPrChange w:id="2964" w:author="Administrator" w:date="2020-02-27T09:16:00Z">
            <w:rPr>
              <w:rFonts w:hint="eastAsia" w:ascii="仿宋" w:hAnsi="仿宋" w:eastAsia="仿宋" w:cs="仿宋"/>
              <w:color w:val="000000"/>
              <w:kern w:val="0"/>
              <w:sz w:val="32"/>
              <w:szCs w:val="32"/>
            </w:rPr>
          </w:rPrChange>
        </w:rPr>
        <w:t>二、事业收入：指事业单位开展专业业务活动及辅助活动所取得的收入。</w:t>
      </w:r>
    </w:p>
    <w:p>
      <w:pPr>
        <w:spacing w:line="600" w:lineRule="exact"/>
        <w:ind w:firstLine="707" w:firstLineChars="221"/>
        <w:rPr>
          <w:rFonts w:ascii="仿宋_GB2312" w:hAnsi="仿宋_GB2312" w:eastAsia="仿宋_GB2312" w:cs="仿宋_GB2312"/>
          <w:color w:val="000000"/>
          <w:kern w:val="0"/>
          <w:sz w:val="32"/>
          <w:szCs w:val="32"/>
          <w:rPrChange w:id="2965" w:author="Administrator" w:date="2020-02-27T09:16:00Z">
            <w:rPr>
              <w:rFonts w:ascii="仿宋" w:hAnsi="仿宋" w:eastAsia="仿宋" w:cs="仿宋"/>
              <w:color w:val="000000"/>
              <w:kern w:val="0"/>
              <w:sz w:val="32"/>
              <w:szCs w:val="32"/>
            </w:rPr>
          </w:rPrChange>
        </w:rPr>
      </w:pPr>
      <w:r>
        <w:rPr>
          <w:rFonts w:hint="eastAsia" w:ascii="仿宋_GB2312" w:hAnsi="仿宋_GB2312" w:eastAsia="仿宋_GB2312" w:cs="仿宋_GB2312"/>
          <w:color w:val="000000"/>
          <w:kern w:val="0"/>
          <w:sz w:val="32"/>
          <w:szCs w:val="32"/>
          <w:rPrChange w:id="2966" w:author="Administrator" w:date="2020-02-27T09:16:00Z">
            <w:rPr>
              <w:rFonts w:hint="eastAsia" w:ascii="仿宋" w:hAnsi="仿宋" w:eastAsia="仿宋" w:cs="仿宋"/>
              <w:color w:val="000000"/>
              <w:kern w:val="0"/>
              <w:sz w:val="32"/>
              <w:szCs w:val="32"/>
            </w:rPr>
          </w:rPrChange>
        </w:rPr>
        <w:t>三、经营收入：指事业单位在专业业务活动及其辅助活动之外开展非独立核算经营活动取得的收入。</w:t>
      </w:r>
    </w:p>
    <w:p>
      <w:pPr>
        <w:spacing w:line="600" w:lineRule="exact"/>
        <w:ind w:firstLine="707" w:firstLineChars="221"/>
        <w:rPr>
          <w:rFonts w:ascii="仿宋_GB2312" w:hAnsi="仿宋_GB2312" w:eastAsia="仿宋_GB2312" w:cs="仿宋_GB2312"/>
          <w:color w:val="000000"/>
          <w:kern w:val="0"/>
          <w:sz w:val="32"/>
          <w:szCs w:val="32"/>
          <w:rPrChange w:id="2967" w:author="Administrator" w:date="2020-02-27T09:16:00Z">
            <w:rPr>
              <w:rFonts w:ascii="仿宋" w:hAnsi="仿宋" w:eastAsia="仿宋" w:cs="仿宋"/>
              <w:color w:val="000000"/>
              <w:kern w:val="0"/>
              <w:sz w:val="32"/>
              <w:szCs w:val="32"/>
            </w:rPr>
          </w:rPrChange>
        </w:rPr>
      </w:pPr>
      <w:r>
        <w:rPr>
          <w:rFonts w:hint="eastAsia" w:ascii="仿宋_GB2312" w:hAnsi="仿宋_GB2312" w:eastAsia="仿宋_GB2312" w:cs="仿宋_GB2312"/>
          <w:color w:val="000000"/>
          <w:kern w:val="0"/>
          <w:sz w:val="32"/>
          <w:szCs w:val="32"/>
          <w:rPrChange w:id="2968" w:author="Administrator" w:date="2020-02-27T09:16:00Z">
            <w:rPr>
              <w:rFonts w:hint="eastAsia" w:ascii="仿宋" w:hAnsi="仿宋" w:eastAsia="仿宋" w:cs="仿宋"/>
              <w:color w:val="000000"/>
              <w:kern w:val="0"/>
              <w:sz w:val="32"/>
              <w:szCs w:val="32"/>
            </w:rPr>
          </w:rPrChange>
        </w:rPr>
        <w:t>四、其他收入：指除上述“财政拨款收入”、“事业收入”、“经营收入”等以外的收入。主要是按规定动用的售房收入、存款利息收入等。</w:t>
      </w:r>
    </w:p>
    <w:p>
      <w:pPr>
        <w:spacing w:line="600" w:lineRule="exact"/>
        <w:ind w:firstLine="707" w:firstLineChars="221"/>
        <w:rPr>
          <w:rFonts w:ascii="仿宋_GB2312" w:hAnsi="仿宋_GB2312" w:eastAsia="仿宋_GB2312" w:cs="仿宋_GB2312"/>
          <w:color w:val="000000"/>
          <w:kern w:val="0"/>
          <w:sz w:val="32"/>
          <w:szCs w:val="32"/>
          <w:rPrChange w:id="2969" w:author="Administrator" w:date="2020-02-27T09:16:00Z">
            <w:rPr>
              <w:rFonts w:ascii="仿宋" w:hAnsi="仿宋" w:eastAsia="仿宋" w:cs="仿宋"/>
              <w:color w:val="000000"/>
              <w:kern w:val="0"/>
              <w:sz w:val="32"/>
              <w:szCs w:val="32"/>
            </w:rPr>
          </w:rPrChange>
        </w:rPr>
      </w:pPr>
      <w:r>
        <w:rPr>
          <w:rFonts w:hint="eastAsia" w:ascii="仿宋_GB2312" w:hAnsi="仿宋_GB2312" w:eastAsia="仿宋_GB2312" w:cs="仿宋_GB2312"/>
          <w:color w:val="000000"/>
          <w:kern w:val="0"/>
          <w:sz w:val="32"/>
          <w:szCs w:val="32"/>
          <w:rPrChange w:id="2970" w:author="Administrator" w:date="2020-02-27T09:16:00Z">
            <w:rPr>
              <w:rFonts w:hint="eastAsia" w:ascii="仿宋" w:hAnsi="仿宋" w:eastAsia="仿宋" w:cs="仿宋"/>
              <w:color w:val="000000"/>
              <w:kern w:val="0"/>
              <w:sz w:val="32"/>
              <w:szCs w:val="32"/>
            </w:rPr>
          </w:rPrChange>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600" w:lineRule="exact"/>
        <w:ind w:firstLine="640" w:firstLineChars="200"/>
        <w:rPr>
          <w:rFonts w:ascii="仿宋_GB2312" w:hAnsi="仿宋_GB2312" w:eastAsia="仿宋_GB2312" w:cs="仿宋_GB2312"/>
          <w:color w:val="000000"/>
          <w:kern w:val="0"/>
          <w:sz w:val="32"/>
          <w:szCs w:val="32"/>
          <w:rPrChange w:id="2971" w:author="Administrator" w:date="2020-02-27T09:16:00Z">
            <w:rPr>
              <w:rFonts w:ascii="仿宋" w:hAnsi="仿宋" w:eastAsia="仿宋" w:cs="仿宋"/>
              <w:color w:val="000000"/>
              <w:kern w:val="0"/>
              <w:sz w:val="32"/>
              <w:szCs w:val="32"/>
            </w:rPr>
          </w:rPrChange>
        </w:rPr>
      </w:pPr>
      <w:r>
        <w:rPr>
          <w:rFonts w:hint="eastAsia" w:ascii="仿宋_GB2312" w:hAnsi="仿宋_GB2312" w:eastAsia="仿宋_GB2312" w:cs="仿宋_GB2312"/>
          <w:color w:val="000000"/>
          <w:kern w:val="0"/>
          <w:sz w:val="32"/>
          <w:szCs w:val="32"/>
          <w:rPrChange w:id="2972" w:author="Administrator" w:date="2020-02-27T09:16:00Z">
            <w:rPr>
              <w:rFonts w:hint="eastAsia" w:ascii="仿宋" w:hAnsi="仿宋" w:eastAsia="仿宋" w:cs="仿宋"/>
              <w:color w:val="000000"/>
              <w:kern w:val="0"/>
              <w:sz w:val="32"/>
              <w:szCs w:val="32"/>
            </w:rPr>
          </w:rPrChange>
        </w:rPr>
        <w:t>六、年初结转和结余：指以前年度尚未完成、结转到本年按有关规定继续使用的资金。</w:t>
      </w:r>
    </w:p>
    <w:p>
      <w:pPr>
        <w:pStyle w:val="13"/>
        <w:spacing w:line="600" w:lineRule="exact"/>
        <w:ind w:firstLine="640" w:firstLineChars="200"/>
        <w:rPr>
          <w:rFonts w:ascii="仿宋_GB2312" w:hAnsi="仿宋_GB2312" w:eastAsia="仿宋_GB2312" w:cs="仿宋_GB2312"/>
          <w:sz w:val="32"/>
          <w:szCs w:val="32"/>
          <w:rPrChange w:id="2973" w:author="Administrator" w:date="2020-02-27T09:16:00Z">
            <w:rPr>
              <w:rFonts w:hAnsi="仿宋"/>
              <w:sz w:val="32"/>
              <w:szCs w:val="32"/>
            </w:rPr>
          </w:rPrChange>
        </w:rPr>
      </w:pPr>
      <w:r>
        <w:rPr>
          <w:rFonts w:hint="eastAsia" w:ascii="仿宋_GB2312" w:hAnsi="仿宋_GB2312" w:eastAsia="仿宋_GB2312" w:cs="仿宋_GB2312"/>
          <w:color w:val="000000"/>
          <w:kern w:val="0"/>
          <w:sz w:val="32"/>
          <w:szCs w:val="32"/>
          <w:rPrChange w:id="2974" w:author="Administrator" w:date="2020-02-27T09:16:00Z">
            <w:rPr>
              <w:rFonts w:hint="eastAsia" w:ascii="Calibri" w:hAnsi="仿宋" w:eastAsia="宋体" w:cs="Times New Roman"/>
              <w:color w:val="auto"/>
              <w:kern w:val="2"/>
              <w:sz w:val="32"/>
              <w:szCs w:val="32"/>
            </w:rPr>
          </w:rPrChange>
        </w:rPr>
        <w:t>七、结余分配：指事业单位按规定提取的职工福利基金、事业基金和缴纳的所得税，以及建设单位按规定应交回的基本建设竣工项目结余资金。</w:t>
      </w:r>
    </w:p>
    <w:p>
      <w:pPr>
        <w:pStyle w:val="13"/>
        <w:spacing w:line="600" w:lineRule="exact"/>
        <w:ind w:firstLine="640"/>
        <w:rPr>
          <w:rFonts w:ascii="仿宋_GB2312" w:hAnsi="仿宋_GB2312" w:eastAsia="仿宋_GB2312" w:cs="仿宋_GB2312"/>
          <w:sz w:val="32"/>
          <w:szCs w:val="32"/>
          <w:rPrChange w:id="2975" w:author="Administrator" w:date="2020-02-27T09:16:00Z">
            <w:rPr>
              <w:rFonts w:hAnsi="仿宋"/>
              <w:sz w:val="32"/>
              <w:szCs w:val="32"/>
            </w:rPr>
          </w:rPrChange>
        </w:rPr>
      </w:pPr>
      <w:r>
        <w:rPr>
          <w:rFonts w:hint="eastAsia" w:ascii="仿宋_GB2312" w:hAnsi="仿宋_GB2312" w:eastAsia="仿宋_GB2312" w:cs="仿宋_GB2312"/>
          <w:color w:val="000000"/>
          <w:kern w:val="0"/>
          <w:sz w:val="32"/>
          <w:szCs w:val="32"/>
          <w:rPrChange w:id="2976" w:author="Administrator" w:date="2020-02-27T09:16:00Z">
            <w:rPr>
              <w:rFonts w:hint="eastAsia" w:ascii="Calibri" w:hAnsi="仿宋" w:eastAsia="宋体" w:cs="Times New Roman"/>
              <w:color w:val="auto"/>
              <w:kern w:val="2"/>
              <w:sz w:val="32"/>
              <w:szCs w:val="32"/>
            </w:rPr>
          </w:rPrChange>
        </w:rPr>
        <w:t>八、年末结转和结余：指本年度或以前年度预算安排、因客观条件发生变化无法按原计划实施，需延迟到以后年度按有关规定继续使用的资金。</w:t>
      </w:r>
    </w:p>
    <w:p>
      <w:pPr>
        <w:pStyle w:val="13"/>
        <w:spacing w:line="600" w:lineRule="exact"/>
        <w:ind w:firstLine="640"/>
        <w:rPr>
          <w:rFonts w:ascii="仿宋_GB2312" w:hAnsi="仿宋_GB2312" w:eastAsia="仿宋_GB2312" w:cs="仿宋_GB2312"/>
          <w:sz w:val="32"/>
          <w:szCs w:val="32"/>
          <w:rPrChange w:id="2977" w:author="Administrator" w:date="2020-02-27T09:16:00Z">
            <w:rPr>
              <w:rFonts w:hAnsi="仿宋"/>
              <w:sz w:val="32"/>
              <w:szCs w:val="32"/>
            </w:rPr>
          </w:rPrChange>
        </w:rPr>
      </w:pPr>
      <w:r>
        <w:rPr>
          <w:rFonts w:hint="eastAsia" w:ascii="仿宋_GB2312" w:hAnsi="仿宋_GB2312" w:eastAsia="仿宋_GB2312" w:cs="仿宋_GB2312"/>
          <w:color w:val="000000"/>
          <w:kern w:val="0"/>
          <w:sz w:val="32"/>
          <w:szCs w:val="32"/>
          <w:rPrChange w:id="2978" w:author="Administrator" w:date="2020-02-27T09:16:00Z">
            <w:rPr>
              <w:rFonts w:hint="eastAsia" w:ascii="Calibri" w:hAnsi="仿宋" w:eastAsia="宋体" w:cs="Times New Roman"/>
              <w:color w:val="auto"/>
              <w:kern w:val="2"/>
              <w:sz w:val="32"/>
              <w:szCs w:val="32"/>
            </w:rPr>
          </w:rPrChange>
        </w:rPr>
        <w:t>九、基本支出：指为保障机构正常运转、完成日常工作任务而发生的人员支出和公用支出。</w:t>
      </w:r>
    </w:p>
    <w:p>
      <w:pPr>
        <w:pStyle w:val="13"/>
        <w:spacing w:line="600" w:lineRule="exact"/>
        <w:ind w:firstLine="640"/>
        <w:rPr>
          <w:rFonts w:ascii="仿宋_GB2312" w:hAnsi="仿宋_GB2312" w:eastAsia="仿宋_GB2312" w:cs="仿宋_GB2312"/>
          <w:sz w:val="32"/>
          <w:szCs w:val="32"/>
          <w:rPrChange w:id="2979" w:author="Administrator" w:date="2020-02-27T09:16:00Z">
            <w:rPr>
              <w:rFonts w:hAnsi="仿宋"/>
              <w:sz w:val="32"/>
              <w:szCs w:val="32"/>
            </w:rPr>
          </w:rPrChange>
        </w:rPr>
      </w:pPr>
      <w:r>
        <w:rPr>
          <w:rFonts w:hint="eastAsia" w:ascii="仿宋_GB2312" w:hAnsi="仿宋_GB2312" w:eastAsia="仿宋_GB2312" w:cs="仿宋_GB2312"/>
          <w:color w:val="000000"/>
          <w:kern w:val="0"/>
          <w:sz w:val="32"/>
          <w:szCs w:val="32"/>
          <w:rPrChange w:id="2980" w:author="Administrator" w:date="2020-02-27T09:16:00Z">
            <w:rPr>
              <w:rFonts w:hint="eastAsia" w:ascii="Calibri" w:hAnsi="仿宋" w:eastAsia="宋体" w:cs="Times New Roman"/>
              <w:color w:val="auto"/>
              <w:kern w:val="2"/>
              <w:sz w:val="32"/>
              <w:szCs w:val="32"/>
            </w:rPr>
          </w:rPrChange>
        </w:rPr>
        <w:t>十、项目支出：指在基本支出之外为完成特定行政任务和事业发展目标所发生的支出。</w:t>
      </w:r>
    </w:p>
    <w:p>
      <w:pPr>
        <w:pStyle w:val="13"/>
        <w:spacing w:line="600" w:lineRule="exact"/>
        <w:ind w:firstLine="640"/>
        <w:rPr>
          <w:rFonts w:ascii="仿宋_GB2312" w:hAnsi="仿宋_GB2312" w:eastAsia="仿宋_GB2312" w:cs="仿宋_GB2312"/>
          <w:sz w:val="32"/>
          <w:szCs w:val="32"/>
          <w:rPrChange w:id="2981" w:author="Administrator" w:date="2020-02-27T09:16:00Z">
            <w:rPr>
              <w:rFonts w:hAnsi="仿宋"/>
              <w:sz w:val="32"/>
              <w:szCs w:val="32"/>
            </w:rPr>
          </w:rPrChange>
        </w:rPr>
      </w:pPr>
      <w:r>
        <w:rPr>
          <w:rFonts w:hint="eastAsia" w:ascii="仿宋_GB2312" w:hAnsi="仿宋_GB2312" w:eastAsia="仿宋_GB2312" w:cs="仿宋_GB2312"/>
          <w:color w:val="000000"/>
          <w:kern w:val="0"/>
          <w:sz w:val="32"/>
          <w:szCs w:val="32"/>
          <w:rPrChange w:id="2982" w:author="Administrator" w:date="2020-02-27T09:16:00Z">
            <w:rPr>
              <w:rFonts w:hint="eastAsia" w:ascii="Calibri" w:hAnsi="仿宋" w:eastAsia="宋体" w:cs="Times New Roman"/>
              <w:color w:val="auto"/>
              <w:kern w:val="2"/>
              <w:sz w:val="32"/>
              <w:szCs w:val="32"/>
            </w:rPr>
          </w:rPrChange>
        </w:rPr>
        <w:t>十一、经营支出：指事业单位在专业业务活动及其辅助活动之外开展非独立核算经营活动发生的支出。</w:t>
      </w:r>
    </w:p>
    <w:p>
      <w:pPr>
        <w:pStyle w:val="13"/>
        <w:spacing w:line="600" w:lineRule="exact"/>
        <w:ind w:firstLine="640"/>
        <w:rPr>
          <w:rFonts w:ascii="仿宋_GB2312" w:hAnsi="仿宋_GB2312" w:eastAsia="仿宋_GB2312" w:cs="仿宋_GB2312"/>
          <w:sz w:val="32"/>
          <w:szCs w:val="32"/>
          <w:rPrChange w:id="2983" w:author="Administrator" w:date="2020-02-27T09:16:00Z">
            <w:rPr>
              <w:rFonts w:hAnsi="仿宋"/>
              <w:sz w:val="32"/>
              <w:szCs w:val="32"/>
            </w:rPr>
          </w:rPrChange>
        </w:rPr>
      </w:pPr>
      <w:r>
        <w:rPr>
          <w:rFonts w:hint="eastAsia" w:ascii="仿宋_GB2312" w:hAnsi="仿宋_GB2312" w:eastAsia="仿宋_GB2312" w:cs="仿宋_GB2312"/>
          <w:color w:val="000000"/>
          <w:kern w:val="0"/>
          <w:sz w:val="32"/>
          <w:szCs w:val="32"/>
          <w:rPrChange w:id="2984" w:author="Administrator" w:date="2020-02-27T09:16:00Z">
            <w:rPr>
              <w:rFonts w:hint="eastAsia" w:ascii="Calibri" w:hAnsi="仿宋" w:eastAsia="宋体" w:cs="Times New Roman"/>
              <w:color w:val="auto"/>
              <w:kern w:val="2"/>
              <w:sz w:val="32"/>
              <w:szCs w:val="32"/>
            </w:rPr>
          </w:rPrChange>
        </w:rPr>
        <w:t>十二、“三公”经费：纳入财政预决算管理的“三公”经费，是指使用财政拨款安排的因公出国（境）费、公务用车购置及运行费和公务接待费。其中，因公出国（境）</w:t>
      </w:r>
      <w:r>
        <w:rPr>
          <w:rFonts w:hint="eastAsia" w:ascii="仿宋_GB2312" w:hAnsi="仿宋_GB2312" w:eastAsia="仿宋_GB2312" w:cs="仿宋_GB2312"/>
          <w:color w:val="000000"/>
          <w:kern w:val="0"/>
          <w:sz w:val="32"/>
          <w:szCs w:val="32"/>
          <w:rPrChange w:id="2985" w:author="Administrator" w:date="2020-02-27T09:16:00Z">
            <w:rPr>
              <w:rFonts w:hint="eastAsia" w:ascii="Calibri" w:hAnsi="仿宋" w:eastAsia="宋体" w:cs="Times New Roman"/>
              <w:color w:val="auto"/>
              <w:kern w:val="2"/>
              <w:sz w:val="32"/>
              <w:szCs w:val="32"/>
            </w:rPr>
          </w:rPrChange>
        </w:rPr>
        <w:t>费反映</w:t>
      </w:r>
      <w:r>
        <w:rPr>
          <w:rFonts w:hint="eastAsia" w:ascii="仿宋_GB2312" w:hAnsi="仿宋_GB2312" w:eastAsia="仿宋_GB2312" w:cs="仿宋_GB2312"/>
          <w:color w:val="000000"/>
          <w:kern w:val="0"/>
          <w:sz w:val="32"/>
          <w:szCs w:val="32"/>
          <w:rPrChange w:id="2986" w:author="Administrator" w:date="2020-02-27T09:16:00Z">
            <w:rPr>
              <w:rFonts w:hint="eastAsia" w:ascii="Calibri" w:hAnsi="仿宋" w:eastAsia="宋体" w:cs="Times New Roman"/>
              <w:color w:val="auto"/>
              <w:kern w:val="2"/>
              <w:sz w:val="32"/>
              <w:szCs w:val="32"/>
            </w:rPr>
          </w:rPrChange>
        </w:rPr>
        <w:t>单位公务出国（境）的国际旅费、国外城市间交通费、住宿费、伙食费、培训费、公杂费等支出；公务用车购置及运行费，指单位公务用车购置费</w:t>
      </w:r>
      <w:r>
        <w:rPr>
          <w:rFonts w:ascii="仿宋_GB2312" w:hAnsi="仿宋_GB2312" w:eastAsia="仿宋_GB2312" w:cs="仿宋_GB2312"/>
          <w:color w:val="000000"/>
          <w:kern w:val="0"/>
          <w:sz w:val="32"/>
          <w:szCs w:val="32"/>
          <w:rPrChange w:id="2987" w:author="Administrator" w:date="2020-02-27T09:16:00Z">
            <w:rPr>
              <w:rFonts w:ascii="Calibri" w:hAnsi="仿宋" w:eastAsia="宋体" w:cs="Times New Roman"/>
              <w:color w:val="auto"/>
              <w:kern w:val="2"/>
              <w:sz w:val="32"/>
              <w:szCs w:val="32"/>
            </w:rPr>
          </w:rPrChange>
        </w:rPr>
        <w:t>(</w:t>
      </w:r>
      <w:r>
        <w:rPr>
          <w:rFonts w:hint="eastAsia" w:ascii="仿宋_GB2312" w:hAnsi="仿宋_GB2312" w:eastAsia="仿宋_GB2312" w:cs="仿宋_GB2312"/>
          <w:color w:val="000000"/>
          <w:kern w:val="0"/>
          <w:sz w:val="32"/>
          <w:szCs w:val="32"/>
          <w:rPrChange w:id="2988" w:author="Administrator" w:date="2020-02-27T09:16:00Z">
            <w:rPr>
              <w:rFonts w:hint="eastAsia" w:ascii="Calibri" w:hAnsi="仿宋" w:eastAsia="宋体" w:cs="Times New Roman"/>
              <w:color w:val="auto"/>
              <w:kern w:val="2"/>
              <w:sz w:val="32"/>
              <w:szCs w:val="32"/>
            </w:rPr>
          </w:rPrChange>
        </w:rPr>
        <w:t>含车辆</w:t>
      </w:r>
      <w:r>
        <w:rPr>
          <w:rFonts w:hint="eastAsia" w:ascii="仿宋_GB2312" w:hAnsi="仿宋_GB2312" w:eastAsia="仿宋_GB2312" w:cs="仿宋_GB2312"/>
          <w:color w:val="000000"/>
          <w:kern w:val="0"/>
          <w:sz w:val="32"/>
          <w:szCs w:val="32"/>
          <w:rPrChange w:id="2989" w:author="Administrator" w:date="2020-02-27T09:16:00Z">
            <w:rPr>
              <w:rFonts w:hint="eastAsia" w:ascii="Calibri" w:hAnsi="仿宋" w:eastAsia="宋体" w:cs="Times New Roman"/>
              <w:color w:val="auto"/>
              <w:kern w:val="2"/>
              <w:sz w:val="32"/>
              <w:szCs w:val="32"/>
            </w:rPr>
          </w:rPrChange>
        </w:rPr>
        <w:t>购置税、牌照费</w:t>
      </w:r>
      <w:r>
        <w:rPr>
          <w:rFonts w:ascii="仿宋_GB2312" w:hAnsi="仿宋_GB2312" w:eastAsia="仿宋_GB2312" w:cs="仿宋_GB2312"/>
          <w:color w:val="000000"/>
          <w:kern w:val="0"/>
          <w:sz w:val="32"/>
          <w:szCs w:val="32"/>
          <w:rPrChange w:id="2990" w:author="Administrator" w:date="2020-02-27T09:16:00Z">
            <w:rPr>
              <w:rFonts w:ascii="Calibri" w:hAnsi="仿宋" w:eastAsia="宋体" w:cs="Times New Roman"/>
              <w:color w:val="auto"/>
              <w:kern w:val="2"/>
              <w:sz w:val="32"/>
              <w:szCs w:val="32"/>
            </w:rPr>
          </w:rPrChange>
        </w:rPr>
        <w:t>)</w:t>
      </w:r>
      <w:r>
        <w:rPr>
          <w:rFonts w:hint="eastAsia" w:ascii="仿宋_GB2312" w:hAnsi="仿宋_GB2312" w:eastAsia="仿宋_GB2312" w:cs="仿宋_GB2312"/>
          <w:color w:val="000000"/>
          <w:kern w:val="0"/>
          <w:sz w:val="32"/>
          <w:szCs w:val="32"/>
          <w:rPrChange w:id="2991" w:author="Administrator" w:date="2020-02-27T09:16:00Z">
            <w:rPr>
              <w:rFonts w:hint="eastAsia" w:ascii="Calibri" w:hAnsi="仿宋" w:eastAsia="宋体" w:cs="Times New Roman"/>
              <w:color w:val="auto"/>
              <w:kern w:val="2"/>
              <w:sz w:val="32"/>
              <w:szCs w:val="32"/>
            </w:rPr>
          </w:rPrChange>
        </w:rPr>
        <w:t>及燃料费、维修费、过桥过路费、保险费、安全奖励费用等支出，公务用车指车改</w:t>
      </w:r>
      <w:r>
        <w:rPr>
          <w:rFonts w:hint="eastAsia" w:ascii="仿宋_GB2312" w:hAnsi="仿宋_GB2312" w:eastAsia="仿宋_GB2312" w:cs="仿宋_GB2312"/>
          <w:color w:val="000000"/>
          <w:kern w:val="0"/>
          <w:sz w:val="32"/>
          <w:szCs w:val="32"/>
          <w:rPrChange w:id="2992" w:author="Administrator" w:date="2020-02-27T09:16:00Z">
            <w:rPr>
              <w:rFonts w:hint="eastAsia" w:ascii="Calibri" w:hAnsi="仿宋" w:eastAsia="宋体" w:cs="Times New Roman"/>
              <w:color w:val="auto"/>
              <w:kern w:val="2"/>
              <w:sz w:val="32"/>
              <w:szCs w:val="32"/>
            </w:rPr>
          </w:rPrChange>
        </w:rPr>
        <w:t>后单位</w:t>
      </w:r>
      <w:r>
        <w:rPr>
          <w:rFonts w:hint="eastAsia" w:ascii="仿宋_GB2312" w:hAnsi="仿宋_GB2312" w:eastAsia="仿宋_GB2312" w:cs="仿宋_GB2312"/>
          <w:color w:val="000000"/>
          <w:kern w:val="0"/>
          <w:sz w:val="32"/>
          <w:szCs w:val="32"/>
          <w:rPrChange w:id="2993" w:author="Administrator" w:date="2020-02-27T09:16:00Z">
            <w:rPr>
              <w:rFonts w:hint="eastAsia" w:ascii="Calibri" w:hAnsi="仿宋" w:eastAsia="宋体" w:cs="Times New Roman"/>
              <w:color w:val="auto"/>
              <w:kern w:val="2"/>
              <w:sz w:val="32"/>
              <w:szCs w:val="32"/>
            </w:rPr>
          </w:rPrChange>
        </w:rPr>
        <w:t>按规定保留的用于履行公务的机动车辆，包括领导干部用车、一般公务用车和执法执勤用车等；公务接待</w:t>
      </w:r>
      <w:r>
        <w:rPr>
          <w:rFonts w:hint="eastAsia" w:ascii="仿宋_GB2312" w:hAnsi="仿宋_GB2312" w:eastAsia="仿宋_GB2312" w:cs="仿宋_GB2312"/>
          <w:color w:val="000000"/>
          <w:kern w:val="0"/>
          <w:sz w:val="32"/>
          <w:szCs w:val="32"/>
          <w:rPrChange w:id="2994" w:author="Administrator" w:date="2020-02-27T09:16:00Z">
            <w:rPr>
              <w:rFonts w:hint="eastAsia" w:ascii="Calibri" w:hAnsi="仿宋" w:eastAsia="宋体" w:cs="Times New Roman"/>
              <w:color w:val="auto"/>
              <w:kern w:val="2"/>
              <w:sz w:val="32"/>
              <w:szCs w:val="32"/>
            </w:rPr>
          </w:rPrChange>
        </w:rPr>
        <w:t>费反映</w:t>
      </w:r>
      <w:r>
        <w:rPr>
          <w:rFonts w:hint="eastAsia" w:ascii="仿宋_GB2312" w:hAnsi="仿宋_GB2312" w:eastAsia="仿宋_GB2312" w:cs="仿宋_GB2312"/>
          <w:color w:val="000000"/>
          <w:kern w:val="0"/>
          <w:sz w:val="32"/>
          <w:szCs w:val="32"/>
          <w:rPrChange w:id="2995" w:author="Administrator" w:date="2020-02-27T09:16:00Z">
            <w:rPr>
              <w:rFonts w:hint="eastAsia" w:ascii="Calibri" w:hAnsi="仿宋" w:eastAsia="宋体" w:cs="Times New Roman"/>
              <w:color w:val="auto"/>
              <w:kern w:val="2"/>
              <w:sz w:val="32"/>
              <w:szCs w:val="32"/>
            </w:rPr>
          </w:rPrChange>
        </w:rPr>
        <w:t>单位按规定开支的各类公务接待（含外宾接待）支出。</w:t>
      </w:r>
    </w:p>
    <w:p>
      <w:pPr>
        <w:ind w:firstLine="640" w:firstLineChars="200"/>
        <w:jc w:val="left"/>
        <w:rPr>
          <w:rFonts w:ascii="仿宋_GB2312" w:hAnsi="仿宋_GB2312" w:eastAsia="仿宋_GB2312" w:cs="仿宋_GB2312"/>
          <w:b/>
          <w:sz w:val="40"/>
          <w:rPrChange w:id="2996" w:author="Administrator" w:date="2020-02-27T09:16:00Z">
            <w:rPr>
              <w:rFonts w:ascii="宋体"/>
              <w:b/>
              <w:sz w:val="40"/>
            </w:rPr>
          </w:rPrChange>
        </w:rPr>
      </w:pPr>
      <w:r>
        <w:rPr>
          <w:rFonts w:hint="eastAsia" w:ascii="仿宋_GB2312" w:hAnsi="仿宋_GB2312" w:eastAsia="仿宋_GB2312" w:cs="仿宋_GB2312"/>
          <w:sz w:val="32"/>
          <w:szCs w:val="32"/>
          <w:rPrChange w:id="2997" w:author="Administrator" w:date="2020-02-27T09:16:00Z">
            <w:rPr>
              <w:rFonts w:hint="eastAsia" w:ascii="仿宋" w:hAnsi="仿宋" w:eastAsia="仿宋"/>
              <w:sz w:val="32"/>
              <w:szCs w:val="32"/>
            </w:rPr>
          </w:rPrChang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仿宋_GB2312" w:hAnsi="仿宋_GB2312" w:eastAsia="仿宋_GB2312" w:cs="仿宋_GB2312"/>
          <w:rPrChange w:id="2998" w:author="Administrator" w:date="2020-02-27T09:16:00Z">
            <w:rPr/>
          </w:rPrChange>
        </w:rPr>
      </w:pPr>
    </w:p>
    <w:sectPr>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ins w:id="0" w:author="黄丹红" w:date="2020-03-11T09:25:00Z"/>
      </w:rPr>
    </w:pPr>
    <w:ins w:id="1" w:author="黄丹红" w:date="2020-03-11T09:25:00Z">
      <w:r>
        <w:rPr/>
        <w:fldChar w:fldCharType="begin"/>
      </w:r>
    </w:ins>
    <w:ins w:id="2" w:author="黄丹红" w:date="2020-03-11T09:25:00Z">
      <w:r>
        <w:rPr/>
        <w:instrText xml:space="preserve"> PAGE   \* MERGEFORMAT </w:instrText>
      </w:r>
    </w:ins>
    <w:ins w:id="3" w:author="黄丹红" w:date="2020-03-11T09:25:00Z">
      <w:r>
        <w:rPr/>
        <w:fldChar w:fldCharType="separate"/>
      </w:r>
    </w:ins>
    <w:r>
      <w:rPr>
        <w:lang w:val="zh-CN"/>
      </w:rPr>
      <w:t>2</w:t>
    </w:r>
    <w:ins w:id="4" w:author="黄丹红" w:date="2020-03-11T09:25:00Z">
      <w:r>
        <w:rPr/>
        <w:fldChar w:fldCharType="end"/>
      </w:r>
    </w:ins>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ins w:id="5" w:author="Administrator" w:date="2020-02-27T09:07:00Z">
      <w:r>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ins w:id="7" w:author="Administrator" w:date="2020-02-27T09:07:00Z">
                    <w:r>
                      <w:rPr>
                        <w:rFonts w:hint="eastAsia"/>
                      </w:rPr>
                      <w:fldChar w:fldCharType="begin"/>
                    </w:r>
                  </w:ins>
                  <w:ins w:id="8" w:author="Administrator" w:date="2020-02-27T09:07:00Z">
                    <w:r>
                      <w:rPr>
                        <w:rFonts w:hint="eastAsia"/>
                      </w:rPr>
                      <w:instrText xml:space="preserve"> PAGE  \* MERGEFORMAT </w:instrText>
                    </w:r>
                  </w:ins>
                  <w:ins w:id="9" w:author="Administrator" w:date="2020-02-27T09:07:00Z">
                    <w:r>
                      <w:rPr>
                        <w:rFonts w:hint="eastAsia"/>
                      </w:rPr>
                      <w:fldChar w:fldCharType="separate"/>
                    </w:r>
                  </w:ins>
                  <w:r>
                    <w:t>15</w:t>
                  </w:r>
                  <w:ins w:id="10" w:author="Administrator" w:date="2020-02-27T09:07:00Z">
                    <w:r>
                      <w:rPr>
                        <w:rFonts w:hint="eastAsia"/>
                      </w:rPr>
                      <w:fldChar w:fldCharType="end"/>
                    </w:r>
                  </w:ins>
                </w:p>
              </w:txbxContent>
            </v:textbox>
          </v:shape>
        </w:pict>
      </w:r>
    </w:ins>
    <w:del w:id="11" w:author="Administrator" w:date="2020-02-27T09:07:00Z">
      <w:r>
        <w:rPr>
          <w:rFonts w:hint="eastAsia"/>
        </w:rPr>
        <w:delText>1</w:delText>
      </w:r>
    </w:del>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F4149"/>
    <w:multiLevelType w:val="multilevel"/>
    <w:tmpl w:val="189F4149"/>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黄丹红">
    <w15:presenceInfo w15:providerId="None" w15:userId="黄丹红"/>
  </w15:person>
  <w15:person w15:author="Administrator">
    <w15:presenceInfo w15:providerId="None" w15:userId="Administrator"/>
  </w15:person>
  <w15:person w15:author="WPS_1527837797">
    <w15:presenceInfo w15:providerId="None" w15:userId="WPS_1527837797"/>
  </w15:person>
  <w15:person w15:author="王少强">
    <w15:presenceInfo w15:providerId="None" w15:userId="王少强"/>
  </w15:person>
  <w15:person w15:author="胡珊红">
    <w15:presenceInfo w15:providerId="None" w15:userId="胡珊红"/>
  </w15:person>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revisionView w:markup="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M5YmMxYjI4N2QwMWUyNmM1MzU0YWJmYmVhZjU5NWYifQ=="/>
  </w:docVars>
  <w:rsids>
    <w:rsidRoot w:val="00317140"/>
    <w:rsid w:val="00106232"/>
    <w:rsid w:val="00134215"/>
    <w:rsid w:val="0014464B"/>
    <w:rsid w:val="00162161"/>
    <w:rsid w:val="00167378"/>
    <w:rsid w:val="001A1FE4"/>
    <w:rsid w:val="0021191C"/>
    <w:rsid w:val="00244E2B"/>
    <w:rsid w:val="00247099"/>
    <w:rsid w:val="002A0349"/>
    <w:rsid w:val="00317140"/>
    <w:rsid w:val="00353125"/>
    <w:rsid w:val="00445C9B"/>
    <w:rsid w:val="004D696A"/>
    <w:rsid w:val="004E0928"/>
    <w:rsid w:val="00526F2D"/>
    <w:rsid w:val="00531781"/>
    <w:rsid w:val="00574A89"/>
    <w:rsid w:val="005B00AC"/>
    <w:rsid w:val="00621C97"/>
    <w:rsid w:val="006C4713"/>
    <w:rsid w:val="007244EC"/>
    <w:rsid w:val="00753E47"/>
    <w:rsid w:val="007A0062"/>
    <w:rsid w:val="007C60CF"/>
    <w:rsid w:val="008071E4"/>
    <w:rsid w:val="00880C2D"/>
    <w:rsid w:val="00890002"/>
    <w:rsid w:val="009C7FB5"/>
    <w:rsid w:val="00A4118D"/>
    <w:rsid w:val="00A855BE"/>
    <w:rsid w:val="00B66D99"/>
    <w:rsid w:val="00C02DE3"/>
    <w:rsid w:val="00C7095D"/>
    <w:rsid w:val="00C72451"/>
    <w:rsid w:val="00CC0FC8"/>
    <w:rsid w:val="00CC6B40"/>
    <w:rsid w:val="00D85B92"/>
    <w:rsid w:val="00E05319"/>
    <w:rsid w:val="00E2300C"/>
    <w:rsid w:val="00E332A8"/>
    <w:rsid w:val="00E94F2A"/>
    <w:rsid w:val="00FE6949"/>
    <w:rsid w:val="00FF420F"/>
    <w:rsid w:val="0DDE22F6"/>
    <w:rsid w:val="11334C8F"/>
    <w:rsid w:val="22951CC9"/>
    <w:rsid w:val="242479CC"/>
    <w:rsid w:val="2E0F6C85"/>
    <w:rsid w:val="4D424BF3"/>
    <w:rsid w:val="5BCD1176"/>
    <w:rsid w:val="6B313A69"/>
    <w:rsid w:val="729D0DAD"/>
    <w:rsid w:val="7E4E2150"/>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76"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autoSpaceDE w:val="0"/>
      <w:autoSpaceDN w:val="0"/>
      <w:spacing w:line="240" w:lineRule="auto"/>
      <w:jc w:val="left"/>
    </w:pPr>
    <w:rPr>
      <w:rFonts w:ascii="Times New Roman" w:hAnsi="Times New Roman"/>
      <w:kern w:val="0"/>
      <w:sz w:val="20"/>
      <w:szCs w:val="20"/>
      <w:lang w:eastAsia="en-US"/>
    </w:rPr>
  </w:style>
  <w:style w:type="paragraph" w:styleId="3">
    <w:name w:val="Balloon Text"/>
    <w:basedOn w:val="1"/>
    <w:link w:val="10"/>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uto"/>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uiPriority w:val="99"/>
    <w:pPr>
      <w:spacing w:beforeAutospacing="1" w:afterAutospacing="1"/>
      <w:jc w:val="left"/>
    </w:pPr>
    <w:rPr>
      <w:kern w:val="0"/>
      <w:sz w:val="24"/>
    </w:rPr>
  </w:style>
  <w:style w:type="character" w:customStyle="1" w:styleId="9">
    <w:name w:val="正文文本 Char"/>
    <w:basedOn w:val="8"/>
    <w:link w:val="2"/>
    <w:qFormat/>
    <w:locked/>
    <w:uiPriority w:val="99"/>
    <w:rPr>
      <w:rFonts w:ascii="Times New Roman" w:hAnsi="Times New Roman" w:cs="Times New Roman"/>
      <w:kern w:val="0"/>
      <w:sz w:val="20"/>
      <w:szCs w:val="20"/>
      <w:lang w:eastAsia="en-US"/>
    </w:rPr>
  </w:style>
  <w:style w:type="character" w:customStyle="1" w:styleId="10">
    <w:name w:val="批注框文本 Char"/>
    <w:basedOn w:val="8"/>
    <w:link w:val="3"/>
    <w:semiHidden/>
    <w:qFormat/>
    <w:locked/>
    <w:uiPriority w:val="99"/>
    <w:rPr>
      <w:rFonts w:cs="Times New Roman"/>
      <w:sz w:val="18"/>
      <w:szCs w:val="18"/>
    </w:rPr>
  </w:style>
  <w:style w:type="character" w:customStyle="1" w:styleId="11">
    <w:name w:val="页脚 Char"/>
    <w:basedOn w:val="8"/>
    <w:link w:val="4"/>
    <w:qFormat/>
    <w:locked/>
    <w:uiPriority w:val="99"/>
    <w:rPr>
      <w:rFonts w:cs="Times New Roman"/>
      <w:sz w:val="18"/>
      <w:szCs w:val="18"/>
    </w:rPr>
  </w:style>
  <w:style w:type="character" w:customStyle="1" w:styleId="12">
    <w:name w:val="页眉 Char"/>
    <w:basedOn w:val="8"/>
    <w:link w:val="5"/>
    <w:qFormat/>
    <w:locked/>
    <w:uiPriority w:val="99"/>
    <w:rPr>
      <w:rFonts w:cs="Times New Roman"/>
      <w:sz w:val="18"/>
      <w:szCs w:val="18"/>
    </w:rPr>
  </w:style>
  <w:style w:type="paragraph" w:customStyle="1" w:styleId="1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4">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6174</Words>
  <Characters>5043</Characters>
  <Lines>42</Lines>
  <Paragraphs>22</Paragraphs>
  <TotalTime>76</TotalTime>
  <ScaleCrop>false</ScaleCrop>
  <LinksUpToDate>false</LinksUpToDate>
  <CharactersWithSpaces>11195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2019-03-10T08:45:00Z</dcterms:created>
  <dc:creator>null</dc:creator>
  <cp:lastModifiedBy>江。</cp:lastModifiedBy>
  <cp:lastPrinted>2020-04-29T01:38:00Z</cp:lastPrinted>
  <dcterms:modified xsi:type="dcterms:W3CDTF">2023-09-08T09:24:17Z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38979791E37C4C4FBC00045832A647F1_12</vt:lpwstr>
  </property>
</Properties>
</file>