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sz w:val="32"/>
          <w:szCs w:val="32"/>
        </w:rPr>
      </w:pPr>
      <w:r>
        <w:rPr>
          <w:rFonts w:hint="eastAsia"/>
          <w:sz w:val="32"/>
          <w:szCs w:val="32"/>
        </w:rPr>
        <w:t>附件</w:t>
      </w:r>
      <w:r>
        <w:rPr>
          <w:sz w:val="32"/>
          <w:szCs w:val="32"/>
        </w:rPr>
        <w:t>1</w:t>
      </w:r>
      <w:r>
        <w:rPr>
          <w:rFonts w:hint="eastAsia"/>
          <w:sz w:val="32"/>
          <w:szCs w:val="32"/>
        </w:rPr>
        <w:t>：</w:t>
      </w:r>
    </w:p>
    <w:p>
      <w:pPr>
        <w:widowControl/>
        <w:rPr>
          <w:sz w:val="32"/>
          <w:szCs w:val="32"/>
        </w:rPr>
      </w:pPr>
    </w:p>
    <w:p>
      <w:pPr>
        <w:widowControl/>
        <w:jc w:val="center"/>
        <w:rPr>
          <w:sz w:val="84"/>
          <w:szCs w:val="84"/>
        </w:rPr>
      </w:pPr>
    </w:p>
    <w:p>
      <w:pPr>
        <w:widowControl/>
        <w:jc w:val="center"/>
        <w:rPr>
          <w:rFonts w:ascii="方正小标宋简体" w:eastAsia="方正小标宋简体"/>
          <w:sz w:val="84"/>
          <w:szCs w:val="84"/>
        </w:rPr>
      </w:pPr>
      <w:r>
        <w:rPr>
          <w:rFonts w:ascii="方正小标宋简体" w:eastAsia="方正小标宋简体"/>
          <w:sz w:val="84"/>
          <w:szCs w:val="84"/>
        </w:rPr>
        <w:t>2019</w:t>
      </w:r>
      <w:r>
        <w:rPr>
          <w:rFonts w:hint="eastAsia" w:ascii="方正小标宋简体" w:eastAsia="方正小标宋简体"/>
          <w:sz w:val="84"/>
          <w:szCs w:val="84"/>
        </w:rPr>
        <w:t>年度</w:t>
      </w:r>
    </w:p>
    <w:p>
      <w:pPr>
        <w:widowControl/>
        <w:jc w:val="center"/>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rPr>
        <w:t>福建省明溪县卫生监督所部门预算</w:t>
      </w:r>
    </w:p>
    <w:p>
      <w:pPr>
        <w:widowControl/>
        <w:rPr>
          <w:sz w:val="84"/>
          <w:szCs w:val="84"/>
        </w:rPr>
        <w:sectPr>
          <w:headerReference r:id="rId5" w:type="first"/>
          <w:footerReference r:id="rId7" w:type="first"/>
          <w:headerReference r:id="rId3" w:type="default"/>
          <w:headerReference r:id="rId4" w:type="even"/>
          <w:footerReference r:id="rId6" w:type="even"/>
          <w:pgSz w:w="11906" w:h="16838"/>
          <w:pgMar w:top="1440" w:right="1474" w:bottom="1440" w:left="1588" w:header="851" w:footer="992" w:gutter="0"/>
          <w:cols w:space="425" w:num="1"/>
          <w:docGrid w:type="lines" w:linePitch="312" w:charSpace="0"/>
        </w:sectPr>
      </w:pPr>
    </w:p>
    <w:p>
      <w:pPr>
        <w:widowControl/>
        <w:rPr>
          <w:sz w:val="84"/>
          <w:szCs w:val="84"/>
        </w:rPr>
      </w:pPr>
    </w:p>
    <w:p>
      <w:pPr>
        <w:pStyle w:val="2"/>
        <w:jc w:val="center"/>
        <w:rPr>
          <w:rFonts w:ascii="宋体"/>
          <w:b/>
          <w:sz w:val="36"/>
          <w:lang w:eastAsia="zh-CN"/>
        </w:rPr>
      </w:pPr>
      <w:r>
        <w:rPr>
          <w:rFonts w:hint="eastAsia" w:ascii="宋体" w:hAnsi="宋体"/>
          <w:b/>
          <w:sz w:val="36"/>
          <w:lang w:eastAsia="zh-CN"/>
        </w:rPr>
        <w:t>目</w:t>
      </w:r>
      <w:r>
        <w:rPr>
          <w:rFonts w:ascii="宋体" w:hAnsi="宋体"/>
          <w:b/>
          <w:sz w:val="36"/>
          <w:lang w:eastAsia="zh-CN"/>
        </w:rPr>
        <w:t xml:space="preserve">  </w:t>
      </w:r>
      <w:r>
        <w:rPr>
          <w:rFonts w:hint="eastAsia" w:ascii="宋体" w:hAnsi="宋体"/>
          <w:b/>
          <w:sz w:val="36"/>
          <w:lang w:eastAsia="zh-CN"/>
        </w:rPr>
        <w:t>录</w:t>
      </w:r>
    </w:p>
    <w:p>
      <w:pPr>
        <w:pStyle w:val="2"/>
        <w:rPr>
          <w:rFonts w:ascii="宋体"/>
          <w:sz w:val="36"/>
          <w:lang w:eastAsia="zh-CN"/>
        </w:rPr>
      </w:pPr>
    </w:p>
    <w:p>
      <w:pPr>
        <w:pStyle w:val="2"/>
        <w:rPr>
          <w:rFonts w:hint="default" w:ascii="宋体"/>
          <w:b/>
          <w:sz w:val="36"/>
          <w:lang w:val="en-US" w:eastAsia="zh-CN"/>
        </w:rPr>
      </w:pPr>
      <w:r>
        <w:rPr>
          <w:rFonts w:hint="eastAsia" w:ascii="宋体" w:hAnsi="宋体"/>
          <w:b/>
          <w:sz w:val="36"/>
          <w:lang w:eastAsia="zh-CN"/>
        </w:rPr>
        <w:t>第一部分</w:t>
      </w:r>
      <w:r>
        <w:rPr>
          <w:rFonts w:ascii="宋体" w:hAnsi="宋体"/>
          <w:b/>
          <w:sz w:val="36"/>
          <w:lang w:eastAsia="zh-CN"/>
        </w:rPr>
        <w:t xml:space="preserve"> </w:t>
      </w:r>
      <w:r>
        <w:rPr>
          <w:rFonts w:hint="eastAsia" w:ascii="宋体" w:hAnsi="宋体"/>
          <w:b/>
          <w:sz w:val="36"/>
          <w:lang w:eastAsia="zh-CN"/>
        </w:rPr>
        <w:t>部门概况…………………………………</w:t>
      </w:r>
      <w:r>
        <w:rPr>
          <w:rFonts w:hint="eastAsia" w:ascii="宋体" w:hAnsi="宋体"/>
          <w:b/>
          <w:sz w:val="36"/>
          <w:lang w:val="en-US" w:eastAsia="zh-CN"/>
        </w:rPr>
        <w:t>1</w:t>
      </w:r>
    </w:p>
    <w:p>
      <w:pPr>
        <w:pStyle w:val="2"/>
        <w:rPr>
          <w:rFonts w:hint="default" w:ascii="宋体"/>
          <w:sz w:val="36"/>
          <w:lang w:val="en-US" w:eastAsia="zh-CN"/>
        </w:rPr>
      </w:pPr>
      <w:r>
        <w:rPr>
          <w:rFonts w:hint="eastAsia" w:ascii="宋体" w:hAnsi="宋体"/>
          <w:sz w:val="36"/>
          <w:lang w:eastAsia="zh-CN"/>
        </w:rPr>
        <w:t>一、部门主要职责……………………………………</w:t>
      </w:r>
      <w:r>
        <w:rPr>
          <w:rFonts w:hint="eastAsia" w:ascii="宋体" w:hAnsi="宋体"/>
          <w:sz w:val="36"/>
          <w:lang w:val="en-US" w:eastAsia="zh-CN"/>
        </w:rPr>
        <w:t>1</w:t>
      </w:r>
    </w:p>
    <w:p>
      <w:pPr>
        <w:pStyle w:val="2"/>
        <w:rPr>
          <w:rFonts w:hint="default" w:ascii="宋体"/>
          <w:sz w:val="36"/>
          <w:lang w:val="en-US" w:eastAsia="zh-CN"/>
        </w:rPr>
      </w:pPr>
      <w:r>
        <w:rPr>
          <w:rFonts w:hint="eastAsia" w:ascii="宋体" w:hAnsi="宋体"/>
          <w:sz w:val="36"/>
          <w:lang w:eastAsia="zh-CN"/>
        </w:rPr>
        <w:t>二、部门预算单位构成………………………………</w:t>
      </w:r>
      <w:r>
        <w:rPr>
          <w:rFonts w:hint="eastAsia" w:ascii="宋体" w:hAnsi="宋体"/>
          <w:sz w:val="36"/>
          <w:lang w:val="en-US" w:eastAsia="zh-CN"/>
        </w:rPr>
        <w:t>1</w:t>
      </w:r>
    </w:p>
    <w:p>
      <w:pPr>
        <w:pStyle w:val="2"/>
        <w:rPr>
          <w:rFonts w:hint="default" w:ascii="宋体"/>
          <w:sz w:val="36"/>
          <w:lang w:val="en-US" w:eastAsia="zh-CN"/>
        </w:rPr>
      </w:pPr>
      <w:r>
        <w:rPr>
          <w:rFonts w:hint="eastAsia" w:ascii="宋体" w:hAnsi="宋体"/>
          <w:sz w:val="36"/>
          <w:lang w:eastAsia="zh-CN"/>
        </w:rPr>
        <w:t>三、部门主要工作任务………………………………</w:t>
      </w:r>
      <w:r>
        <w:rPr>
          <w:rFonts w:hint="eastAsia" w:ascii="宋体" w:hAnsi="宋体"/>
          <w:sz w:val="36"/>
          <w:lang w:val="en-US" w:eastAsia="zh-CN"/>
        </w:rPr>
        <w:t>1</w:t>
      </w:r>
    </w:p>
    <w:p>
      <w:pPr>
        <w:pStyle w:val="2"/>
        <w:rPr>
          <w:rFonts w:hint="default" w:ascii="宋体"/>
          <w:b/>
          <w:sz w:val="36"/>
          <w:lang w:val="en-US" w:eastAsia="zh-CN"/>
        </w:rPr>
      </w:pPr>
      <w:r>
        <w:rPr>
          <w:rFonts w:hint="eastAsia" w:ascii="宋体" w:hAnsi="宋体"/>
          <w:b/>
          <w:sz w:val="36"/>
          <w:lang w:eastAsia="zh-CN"/>
        </w:rPr>
        <w:t>第二部分</w:t>
      </w:r>
      <w:r>
        <w:rPr>
          <w:rFonts w:ascii="宋体" w:hAnsi="宋体"/>
          <w:b/>
          <w:sz w:val="36"/>
          <w:lang w:eastAsia="zh-CN"/>
        </w:rPr>
        <w:t xml:space="preserve"> </w:t>
      </w:r>
      <w:r>
        <w:rPr>
          <w:rFonts w:ascii="仿宋" w:hAnsi="仿宋" w:eastAsia="仿宋" w:cs="仿宋_GB2312"/>
          <w:sz w:val="32"/>
          <w:szCs w:val="32"/>
          <w:lang w:eastAsia="zh-CN"/>
        </w:rPr>
        <w:t>2019</w:t>
      </w:r>
      <w:r>
        <w:rPr>
          <w:rFonts w:hint="eastAsia" w:ascii="宋体" w:hAnsi="宋体"/>
          <w:b/>
          <w:sz w:val="36"/>
          <w:lang w:eastAsia="zh-CN"/>
        </w:rPr>
        <w:t>年度部门预算表</w:t>
      </w:r>
      <w:r>
        <w:rPr>
          <w:rFonts w:hint="eastAsia" w:ascii="宋体" w:hAnsi="宋体"/>
          <w:sz w:val="36"/>
          <w:lang w:eastAsia="zh-CN"/>
        </w:rPr>
        <w:t>………………………</w:t>
      </w:r>
      <w:r>
        <w:rPr>
          <w:rFonts w:hint="eastAsia" w:ascii="宋体" w:hAnsi="宋体"/>
          <w:sz w:val="36"/>
          <w:lang w:val="en-US" w:eastAsia="zh-CN"/>
        </w:rPr>
        <w:t>2</w:t>
      </w:r>
    </w:p>
    <w:p>
      <w:pPr>
        <w:pStyle w:val="2"/>
        <w:rPr>
          <w:rFonts w:hint="default" w:ascii="宋体"/>
          <w:sz w:val="36"/>
          <w:lang w:val="en-US" w:eastAsia="zh-CN"/>
        </w:rPr>
      </w:pPr>
      <w:r>
        <w:rPr>
          <w:rFonts w:hint="eastAsia" w:ascii="宋体" w:hAnsi="宋体"/>
          <w:sz w:val="36"/>
          <w:lang w:eastAsia="zh-CN"/>
        </w:rPr>
        <w:t>一、收支预算总表……………………………………</w:t>
      </w:r>
      <w:r>
        <w:rPr>
          <w:rFonts w:hint="eastAsia" w:ascii="宋体" w:hAnsi="宋体"/>
          <w:sz w:val="36"/>
          <w:lang w:val="en-US" w:eastAsia="zh-CN"/>
        </w:rPr>
        <w:t>2</w:t>
      </w:r>
    </w:p>
    <w:p>
      <w:pPr>
        <w:pStyle w:val="2"/>
        <w:rPr>
          <w:rFonts w:hint="default" w:ascii="宋体"/>
          <w:sz w:val="36"/>
          <w:lang w:val="en-US" w:eastAsia="zh-CN"/>
        </w:rPr>
      </w:pPr>
      <w:r>
        <w:rPr>
          <w:rFonts w:hint="eastAsia" w:ascii="宋体" w:hAnsi="宋体"/>
          <w:sz w:val="36"/>
          <w:lang w:eastAsia="zh-CN"/>
        </w:rPr>
        <w:t>二、收入预算总表……………………………………</w:t>
      </w:r>
      <w:r>
        <w:rPr>
          <w:rFonts w:hint="eastAsia" w:ascii="宋体" w:hAnsi="宋体"/>
          <w:sz w:val="36"/>
          <w:lang w:val="en-US" w:eastAsia="zh-CN"/>
        </w:rPr>
        <w:t>3</w:t>
      </w:r>
    </w:p>
    <w:p>
      <w:pPr>
        <w:pStyle w:val="2"/>
        <w:rPr>
          <w:rFonts w:hint="default" w:ascii="宋体"/>
          <w:sz w:val="36"/>
          <w:lang w:val="en-US" w:eastAsia="zh-CN"/>
        </w:rPr>
      </w:pPr>
      <w:r>
        <w:rPr>
          <w:rFonts w:hint="eastAsia" w:ascii="宋体" w:hAnsi="宋体"/>
          <w:sz w:val="36"/>
          <w:lang w:eastAsia="zh-CN"/>
        </w:rPr>
        <w:t>三、支出预算总表……………………………………</w:t>
      </w:r>
      <w:r>
        <w:rPr>
          <w:rFonts w:hint="eastAsia" w:ascii="宋体" w:hAnsi="宋体"/>
          <w:sz w:val="36"/>
          <w:lang w:val="en-US" w:eastAsia="zh-CN"/>
        </w:rPr>
        <w:t>3</w:t>
      </w:r>
    </w:p>
    <w:p>
      <w:pPr>
        <w:pStyle w:val="2"/>
        <w:rPr>
          <w:rFonts w:hint="default" w:ascii="宋体"/>
          <w:sz w:val="36"/>
          <w:lang w:val="en-US" w:eastAsia="zh-CN"/>
        </w:rPr>
      </w:pPr>
      <w:r>
        <w:rPr>
          <w:rFonts w:hint="eastAsia" w:ascii="宋体" w:hAnsi="宋体"/>
          <w:sz w:val="36"/>
          <w:lang w:eastAsia="zh-CN"/>
        </w:rPr>
        <w:t>四、财政拨款收支预算总表…………………………</w:t>
      </w:r>
      <w:r>
        <w:rPr>
          <w:rFonts w:hint="eastAsia" w:ascii="宋体" w:hAnsi="宋体"/>
          <w:sz w:val="36"/>
          <w:lang w:val="en-US" w:eastAsia="zh-CN"/>
        </w:rPr>
        <w:t>4</w:t>
      </w:r>
    </w:p>
    <w:p>
      <w:pPr>
        <w:pStyle w:val="2"/>
        <w:rPr>
          <w:rFonts w:hint="default" w:ascii="宋体"/>
          <w:sz w:val="36"/>
          <w:lang w:val="en-US" w:eastAsia="zh-CN"/>
        </w:rPr>
      </w:pPr>
      <w:r>
        <w:rPr>
          <w:rFonts w:hint="eastAsia" w:ascii="宋体" w:hAnsi="宋体"/>
          <w:sz w:val="36"/>
          <w:lang w:eastAsia="zh-CN"/>
        </w:rPr>
        <w:t>五、一般公共预算拨款支出预算表…………………</w:t>
      </w:r>
      <w:r>
        <w:rPr>
          <w:rFonts w:hint="eastAsia" w:ascii="宋体" w:hAnsi="宋体"/>
          <w:sz w:val="36"/>
          <w:lang w:val="en-US" w:eastAsia="zh-CN"/>
        </w:rPr>
        <w:t>5</w:t>
      </w:r>
    </w:p>
    <w:p>
      <w:pPr>
        <w:pStyle w:val="2"/>
        <w:rPr>
          <w:rFonts w:hint="default" w:ascii="宋体"/>
          <w:sz w:val="36"/>
          <w:lang w:val="en-US" w:eastAsia="zh-CN"/>
        </w:rPr>
      </w:pPr>
      <w:r>
        <w:rPr>
          <w:rFonts w:hint="eastAsia" w:ascii="宋体" w:hAnsi="宋体"/>
          <w:sz w:val="36"/>
          <w:lang w:eastAsia="zh-CN"/>
        </w:rPr>
        <w:t>六、政府性基金拨款支出预算表……………………</w:t>
      </w:r>
      <w:r>
        <w:rPr>
          <w:rFonts w:hint="eastAsia" w:ascii="宋体" w:hAnsi="宋体"/>
          <w:sz w:val="36"/>
          <w:lang w:val="en-US" w:eastAsia="zh-CN"/>
        </w:rPr>
        <w:t>5</w:t>
      </w:r>
    </w:p>
    <w:p>
      <w:pPr>
        <w:pStyle w:val="2"/>
        <w:rPr>
          <w:rFonts w:hint="default" w:ascii="宋体"/>
          <w:sz w:val="36"/>
          <w:lang w:val="en-US" w:eastAsia="zh-CN"/>
        </w:rPr>
      </w:pPr>
      <w:r>
        <w:rPr>
          <w:rFonts w:hint="eastAsia" w:ascii="宋体" w:hAnsi="宋体"/>
          <w:sz w:val="36"/>
          <w:lang w:eastAsia="zh-CN"/>
        </w:rPr>
        <w:t>七、一般公共预算支出经济分类情况表……………</w:t>
      </w:r>
      <w:r>
        <w:rPr>
          <w:rFonts w:hint="eastAsia" w:ascii="宋体" w:hAnsi="宋体"/>
          <w:sz w:val="36"/>
          <w:lang w:val="en-US" w:eastAsia="zh-CN"/>
        </w:rPr>
        <w:t>6</w:t>
      </w:r>
    </w:p>
    <w:p>
      <w:pPr>
        <w:pStyle w:val="2"/>
        <w:rPr>
          <w:rFonts w:hint="default" w:ascii="宋体"/>
          <w:sz w:val="36"/>
          <w:lang w:val="en-US" w:eastAsia="zh-CN"/>
        </w:rPr>
      </w:pPr>
      <w:r>
        <w:rPr>
          <w:rFonts w:hint="eastAsia" w:ascii="宋体" w:hAnsi="宋体"/>
          <w:sz w:val="36"/>
          <w:lang w:eastAsia="zh-CN"/>
        </w:rPr>
        <w:t>八、一般公共预算基本支出经济分类情况表………</w:t>
      </w:r>
      <w:r>
        <w:rPr>
          <w:rFonts w:hint="eastAsia" w:ascii="宋体" w:hAnsi="宋体"/>
          <w:sz w:val="36"/>
          <w:lang w:val="en-US" w:eastAsia="zh-CN"/>
        </w:rPr>
        <w:t>6</w:t>
      </w:r>
    </w:p>
    <w:p>
      <w:pPr>
        <w:pStyle w:val="2"/>
        <w:rPr>
          <w:rFonts w:hint="eastAsia" w:ascii="宋体" w:hAnsi="宋体"/>
          <w:sz w:val="36"/>
          <w:lang w:val="en-US" w:eastAsia="zh-CN"/>
        </w:rPr>
      </w:pPr>
      <w:r>
        <w:rPr>
          <w:rFonts w:hint="eastAsia" w:ascii="宋体" w:hAnsi="宋体"/>
          <w:sz w:val="36"/>
          <w:lang w:eastAsia="zh-CN"/>
        </w:rPr>
        <w:t>九、一般公共预算“三公”经费支出预算表………</w:t>
      </w:r>
      <w:r>
        <w:rPr>
          <w:rFonts w:hint="eastAsia" w:ascii="宋体" w:hAnsi="宋体"/>
          <w:sz w:val="36"/>
          <w:lang w:val="en-US" w:eastAsia="zh-CN"/>
        </w:rPr>
        <w:t>10</w:t>
      </w:r>
    </w:p>
    <w:p>
      <w:pPr>
        <w:pStyle w:val="2"/>
        <w:rPr>
          <w:rFonts w:hint="default" w:ascii="宋体"/>
          <w:sz w:val="36"/>
          <w:lang w:val="en-US" w:eastAsia="zh-CN"/>
        </w:rPr>
      </w:pPr>
      <w:r>
        <w:rPr>
          <w:rFonts w:hint="eastAsia" w:ascii="宋体" w:hAnsi="宋体"/>
          <w:sz w:val="36"/>
          <w:lang w:eastAsia="zh-CN"/>
        </w:rPr>
        <w:t>十、部门专项资金管理清单目录……………………</w:t>
      </w:r>
      <w:r>
        <w:rPr>
          <w:rFonts w:hint="eastAsia" w:ascii="宋体" w:hAnsi="宋体"/>
          <w:sz w:val="36"/>
          <w:lang w:val="en-US" w:eastAsia="zh-CN"/>
        </w:rPr>
        <w:t>10</w:t>
      </w:r>
    </w:p>
    <w:p>
      <w:pPr>
        <w:widowControl/>
        <w:rPr>
          <w:rFonts w:hint="default" w:ascii="宋体" w:eastAsia="宋体"/>
          <w:b/>
          <w:sz w:val="40"/>
          <w:lang w:val="en-US" w:eastAsia="zh-CN"/>
        </w:rPr>
      </w:pPr>
      <w:r>
        <w:rPr>
          <w:rFonts w:hint="eastAsia" w:ascii="宋体" w:hAnsi="宋体"/>
          <w:b/>
          <w:sz w:val="40"/>
        </w:rPr>
        <w:t>第三部分</w:t>
      </w:r>
      <w:r>
        <w:rPr>
          <w:rFonts w:ascii="宋体" w:hAnsi="宋体"/>
          <w:b/>
          <w:sz w:val="40"/>
        </w:rPr>
        <w:t xml:space="preserve"> </w:t>
      </w:r>
      <w:r>
        <w:rPr>
          <w:rFonts w:ascii="仿宋" w:hAnsi="仿宋" w:eastAsia="仿宋" w:cs="仿宋_GB2312"/>
          <w:kern w:val="0"/>
          <w:sz w:val="32"/>
          <w:szCs w:val="32"/>
        </w:rPr>
        <w:t>2019</w:t>
      </w:r>
      <w:r>
        <w:rPr>
          <w:rFonts w:hint="eastAsia" w:ascii="宋体" w:hAnsi="宋体"/>
          <w:b/>
          <w:sz w:val="40"/>
        </w:rPr>
        <w:t>年度部门预算情况说明</w:t>
      </w:r>
      <w:r>
        <w:rPr>
          <w:rFonts w:hint="eastAsia" w:ascii="宋体"/>
          <w:sz w:val="36"/>
        </w:rPr>
        <w:t>…………</w:t>
      </w:r>
      <w:r>
        <w:rPr>
          <w:rFonts w:hint="eastAsia" w:ascii="宋体"/>
          <w:sz w:val="36"/>
          <w:lang w:val="en-US" w:eastAsia="zh-CN"/>
        </w:rPr>
        <w:t>10</w:t>
      </w:r>
    </w:p>
    <w:p>
      <w:pPr>
        <w:widowControl/>
        <w:rPr>
          <w:rFonts w:hint="default" w:ascii="宋体" w:eastAsia="宋体" w:cs="Times New Roman"/>
          <w:kern w:val="0"/>
          <w:sz w:val="36"/>
          <w:szCs w:val="20"/>
          <w:lang w:val="en-US" w:eastAsia="zh-CN"/>
        </w:rPr>
      </w:pPr>
      <w:r>
        <w:rPr>
          <w:rFonts w:hint="eastAsia" w:ascii="宋体" w:hAnsi="宋体" w:cs="Times New Roman"/>
          <w:kern w:val="0"/>
          <w:sz w:val="36"/>
          <w:szCs w:val="20"/>
        </w:rPr>
        <w:t>一、预算收支总体情况</w:t>
      </w:r>
      <w:r>
        <w:rPr>
          <w:rFonts w:hint="eastAsia" w:ascii="宋体"/>
          <w:sz w:val="36"/>
        </w:rPr>
        <w:t>………………………………</w:t>
      </w:r>
      <w:r>
        <w:rPr>
          <w:rFonts w:hint="eastAsia" w:ascii="宋体"/>
          <w:sz w:val="36"/>
          <w:lang w:val="en-US" w:eastAsia="zh-CN"/>
        </w:rPr>
        <w:t>10</w:t>
      </w:r>
    </w:p>
    <w:p>
      <w:pPr>
        <w:widowControl/>
        <w:rPr>
          <w:rFonts w:hint="default" w:ascii="宋体" w:eastAsia="宋体" w:cs="Times New Roman"/>
          <w:kern w:val="0"/>
          <w:sz w:val="36"/>
          <w:szCs w:val="20"/>
          <w:lang w:val="en-US" w:eastAsia="zh-CN"/>
        </w:rPr>
      </w:pPr>
      <w:r>
        <w:rPr>
          <w:rFonts w:hint="eastAsia" w:ascii="宋体" w:hAnsi="宋体" w:cs="Times New Roman"/>
          <w:kern w:val="0"/>
          <w:sz w:val="36"/>
          <w:szCs w:val="20"/>
        </w:rPr>
        <w:t>二、一般公共预算拨款支出情况</w:t>
      </w:r>
      <w:r>
        <w:rPr>
          <w:rFonts w:hint="eastAsia" w:ascii="宋体" w:cs="Times New Roman"/>
          <w:kern w:val="0"/>
          <w:sz w:val="36"/>
          <w:szCs w:val="20"/>
        </w:rPr>
        <w:t>……………………</w:t>
      </w:r>
      <w:r>
        <w:rPr>
          <w:rFonts w:hint="eastAsia" w:ascii="宋体" w:cs="Times New Roman"/>
          <w:kern w:val="0"/>
          <w:sz w:val="36"/>
          <w:szCs w:val="20"/>
          <w:lang w:val="en-US" w:eastAsia="zh-CN"/>
        </w:rPr>
        <w:t>11</w:t>
      </w:r>
    </w:p>
    <w:p>
      <w:pPr>
        <w:widowControl/>
        <w:rPr>
          <w:rFonts w:hint="eastAsia" w:ascii="宋体" w:hAnsi="宋体" w:cs="Times New Roman"/>
          <w:kern w:val="0"/>
          <w:sz w:val="36"/>
          <w:szCs w:val="20"/>
        </w:rPr>
        <w:sectPr>
          <w:footerReference r:id="rId8" w:type="default"/>
          <w:pgSz w:w="11906" w:h="16838"/>
          <w:pgMar w:top="1440" w:right="1474" w:bottom="1440" w:left="1588" w:header="851" w:footer="992" w:gutter="0"/>
          <w:pgNumType w:start="1"/>
          <w:cols w:space="425" w:num="1"/>
          <w:docGrid w:type="lines" w:linePitch="312" w:charSpace="0"/>
        </w:sectPr>
      </w:pPr>
    </w:p>
    <w:p>
      <w:pPr>
        <w:widowControl/>
        <w:rPr>
          <w:rFonts w:hint="default" w:ascii="宋体" w:eastAsia="宋体" w:cs="Times New Roman"/>
          <w:kern w:val="0"/>
          <w:sz w:val="36"/>
          <w:szCs w:val="20"/>
          <w:lang w:val="en-US" w:eastAsia="zh-CN"/>
        </w:rPr>
      </w:pPr>
      <w:r>
        <w:rPr>
          <w:rFonts w:hint="eastAsia" w:ascii="宋体" w:hAnsi="宋体" w:cs="Times New Roman"/>
          <w:kern w:val="0"/>
          <w:sz w:val="36"/>
          <w:szCs w:val="20"/>
        </w:rPr>
        <w:t>三、政府性基金预算拨款支出情况</w:t>
      </w:r>
      <w:r>
        <w:rPr>
          <w:rFonts w:hint="eastAsia" w:ascii="宋体" w:cs="Times New Roman"/>
          <w:kern w:val="0"/>
          <w:sz w:val="36"/>
          <w:szCs w:val="20"/>
        </w:rPr>
        <w:t>……………………</w:t>
      </w:r>
      <w:r>
        <w:rPr>
          <w:rFonts w:hint="eastAsia" w:ascii="宋体" w:cs="Times New Roman"/>
          <w:kern w:val="0"/>
          <w:sz w:val="36"/>
          <w:szCs w:val="20"/>
          <w:lang w:val="en-US" w:eastAsia="zh-CN"/>
        </w:rPr>
        <w:t>11</w:t>
      </w:r>
    </w:p>
    <w:p>
      <w:pPr>
        <w:widowControl/>
        <w:rPr>
          <w:rFonts w:hint="default" w:ascii="宋体" w:eastAsia="宋体" w:cs="Times New Roman"/>
          <w:kern w:val="0"/>
          <w:sz w:val="36"/>
          <w:szCs w:val="20"/>
          <w:lang w:val="en-US" w:eastAsia="zh-CN"/>
        </w:rPr>
      </w:pPr>
      <w:r>
        <w:rPr>
          <w:rFonts w:hint="eastAsia" w:ascii="宋体" w:hAnsi="宋体" w:cs="Times New Roman"/>
          <w:kern w:val="0"/>
          <w:sz w:val="36"/>
          <w:szCs w:val="20"/>
        </w:rPr>
        <w:t>四、财政拨款预算基本支出情况</w:t>
      </w:r>
      <w:r>
        <w:rPr>
          <w:rFonts w:hint="eastAsia" w:ascii="宋体" w:cs="Times New Roman"/>
          <w:kern w:val="0"/>
          <w:sz w:val="36"/>
          <w:szCs w:val="20"/>
        </w:rPr>
        <w:t>………………………</w:t>
      </w:r>
      <w:r>
        <w:rPr>
          <w:rFonts w:hint="eastAsia" w:ascii="宋体" w:cs="Times New Roman"/>
          <w:kern w:val="0"/>
          <w:sz w:val="36"/>
          <w:szCs w:val="20"/>
          <w:lang w:val="en-US" w:eastAsia="zh-CN"/>
        </w:rPr>
        <w:t>11</w:t>
      </w:r>
    </w:p>
    <w:p>
      <w:pPr>
        <w:widowControl/>
        <w:rPr>
          <w:rFonts w:hint="default" w:ascii="宋体" w:eastAsia="宋体" w:cs="Times New Roman"/>
          <w:kern w:val="0"/>
          <w:sz w:val="36"/>
          <w:szCs w:val="20"/>
          <w:lang w:val="en-US" w:eastAsia="zh-CN"/>
        </w:rPr>
      </w:pPr>
      <w:r>
        <w:rPr>
          <w:rFonts w:hint="eastAsia" w:ascii="宋体" w:hAnsi="宋体" w:cs="Times New Roman"/>
          <w:kern w:val="0"/>
          <w:sz w:val="36"/>
          <w:szCs w:val="20"/>
        </w:rPr>
        <w:t>五、一般公共预算“三公”经费支出情况</w:t>
      </w:r>
      <w:r>
        <w:rPr>
          <w:rFonts w:hint="eastAsia" w:ascii="宋体" w:cs="Times New Roman"/>
          <w:kern w:val="0"/>
          <w:sz w:val="36"/>
          <w:szCs w:val="20"/>
        </w:rPr>
        <w:t>……………</w:t>
      </w:r>
      <w:r>
        <w:rPr>
          <w:rFonts w:hint="eastAsia" w:ascii="宋体" w:cs="Times New Roman"/>
          <w:kern w:val="0"/>
          <w:sz w:val="36"/>
          <w:szCs w:val="20"/>
          <w:lang w:val="en-US" w:eastAsia="zh-CN"/>
        </w:rPr>
        <w:t>12</w:t>
      </w:r>
    </w:p>
    <w:p>
      <w:pPr>
        <w:widowControl/>
        <w:rPr>
          <w:rFonts w:hint="default" w:ascii="宋体" w:eastAsia="宋体" w:cs="Times New Roman"/>
          <w:kern w:val="0"/>
          <w:sz w:val="36"/>
          <w:szCs w:val="20"/>
          <w:lang w:val="en-US" w:eastAsia="zh-CN"/>
        </w:rPr>
      </w:pPr>
      <w:r>
        <w:rPr>
          <w:rFonts w:hint="eastAsia" w:ascii="宋体" w:hAnsi="宋体" w:cs="Times New Roman"/>
          <w:kern w:val="0"/>
          <w:sz w:val="36"/>
          <w:szCs w:val="20"/>
        </w:rPr>
        <w:t>六、预算绩效目标情况</w:t>
      </w:r>
      <w:r>
        <w:rPr>
          <w:rFonts w:hint="eastAsia" w:ascii="宋体" w:cs="Times New Roman"/>
          <w:kern w:val="0"/>
          <w:sz w:val="36"/>
          <w:szCs w:val="20"/>
        </w:rPr>
        <w:t>…………………………………</w:t>
      </w:r>
      <w:r>
        <w:rPr>
          <w:rFonts w:hint="eastAsia" w:ascii="宋体" w:cs="Times New Roman"/>
          <w:kern w:val="0"/>
          <w:sz w:val="36"/>
          <w:szCs w:val="20"/>
          <w:lang w:val="en-US" w:eastAsia="zh-CN"/>
        </w:rPr>
        <w:t>12</w:t>
      </w:r>
    </w:p>
    <w:p>
      <w:pPr>
        <w:widowControl/>
        <w:rPr>
          <w:rFonts w:hint="default" w:ascii="宋体" w:eastAsia="宋体" w:cs="Times New Roman"/>
          <w:kern w:val="0"/>
          <w:sz w:val="36"/>
          <w:szCs w:val="20"/>
          <w:lang w:val="en-US" w:eastAsia="zh-CN"/>
        </w:rPr>
      </w:pPr>
      <w:r>
        <w:rPr>
          <w:rFonts w:hint="eastAsia" w:ascii="宋体" w:hAnsi="宋体" w:cs="Times New Roman"/>
          <w:kern w:val="0"/>
          <w:sz w:val="36"/>
          <w:szCs w:val="20"/>
        </w:rPr>
        <w:t>七、其他重要事项说明</w:t>
      </w:r>
      <w:r>
        <w:rPr>
          <w:rFonts w:hint="eastAsia" w:ascii="宋体" w:cs="Times New Roman"/>
          <w:kern w:val="0"/>
          <w:sz w:val="36"/>
          <w:szCs w:val="20"/>
        </w:rPr>
        <w:t>…………………………………</w:t>
      </w:r>
      <w:r>
        <w:rPr>
          <w:rFonts w:hint="eastAsia" w:ascii="宋体" w:cs="Times New Roman"/>
          <w:kern w:val="0"/>
          <w:sz w:val="36"/>
          <w:szCs w:val="20"/>
          <w:lang w:val="en-US" w:eastAsia="zh-CN"/>
        </w:rPr>
        <w:t>12</w:t>
      </w:r>
    </w:p>
    <w:p>
      <w:pPr>
        <w:pStyle w:val="2"/>
        <w:spacing w:before="3"/>
        <w:rPr>
          <w:rFonts w:hint="default"/>
          <w:sz w:val="26"/>
          <w:lang w:val="en-US" w:eastAsia="zh-CN"/>
        </w:rPr>
      </w:pPr>
      <w:r>
        <w:rPr>
          <w:rFonts w:hint="eastAsia" w:ascii="宋体" w:hAnsi="宋体"/>
          <w:b/>
          <w:sz w:val="40"/>
          <w:lang w:eastAsia="zh-CN"/>
        </w:rPr>
        <w:t>第四部分</w:t>
      </w:r>
      <w:r>
        <w:rPr>
          <w:rFonts w:ascii="宋体" w:hAnsi="宋体"/>
          <w:b/>
          <w:sz w:val="40"/>
          <w:lang w:eastAsia="zh-CN"/>
        </w:rPr>
        <w:t xml:space="preserve"> </w:t>
      </w:r>
      <w:r>
        <w:rPr>
          <w:rFonts w:hint="eastAsia" w:ascii="宋体" w:hAnsi="宋体"/>
          <w:b/>
          <w:sz w:val="40"/>
          <w:lang w:eastAsia="zh-CN"/>
        </w:rPr>
        <w:t>名词解释</w:t>
      </w:r>
      <w:r>
        <w:rPr>
          <w:rFonts w:hint="eastAsia" w:ascii="宋体" w:hAnsi="宋体"/>
          <w:sz w:val="36"/>
          <w:lang w:eastAsia="zh-CN"/>
        </w:rPr>
        <w:t>…………………………………</w:t>
      </w:r>
      <w:r>
        <w:rPr>
          <w:rFonts w:hint="eastAsia" w:ascii="宋体" w:hAnsi="宋体"/>
          <w:sz w:val="36"/>
          <w:lang w:val="en-US" w:eastAsia="zh-CN"/>
        </w:rPr>
        <w:t>13</w:t>
      </w:r>
    </w:p>
    <w:p>
      <w:pPr>
        <w:widowControl/>
      </w:pPr>
      <w:r>
        <w:tab/>
      </w:r>
    </w:p>
    <w:p>
      <w:pPr>
        <w:widowControl/>
        <w:spacing w:line="240" w:lineRule="auto"/>
        <w:jc w:val="left"/>
        <w:rPr>
          <w:rFonts w:ascii="黑体" w:hAnsi="黑体" w:eastAsia="黑体" w:cs="Times New Roman"/>
          <w:kern w:val="0"/>
          <w:sz w:val="36"/>
          <w:szCs w:val="36"/>
        </w:rPr>
        <w:sectPr>
          <w:footerReference r:id="rId9" w:type="default"/>
          <w:pgSz w:w="11906" w:h="16838"/>
          <w:pgMar w:top="1440" w:right="1474" w:bottom="1440" w:left="1588" w:header="851" w:footer="992" w:gutter="0"/>
          <w:cols w:space="425" w:num="1"/>
          <w:docGrid w:type="lines" w:linePitch="312" w:charSpace="0"/>
        </w:sectPr>
      </w:pPr>
    </w:p>
    <w:p>
      <w:pPr>
        <w:widowControl/>
        <w:spacing w:line="240" w:lineRule="auto"/>
        <w:jc w:val="left"/>
        <w:rPr>
          <w:rFonts w:ascii="黑体" w:hAnsi="黑体" w:eastAsia="黑体" w:cs="Times New Roman"/>
          <w:kern w:val="0"/>
          <w:sz w:val="36"/>
          <w:szCs w:val="36"/>
        </w:rPr>
      </w:pPr>
    </w:p>
    <w:p>
      <w:pPr>
        <w:pStyle w:val="2"/>
        <w:jc w:val="center"/>
        <w:rPr>
          <w:rFonts w:ascii="黑体" w:hAnsi="黑体" w:eastAsia="黑体"/>
          <w:sz w:val="36"/>
          <w:szCs w:val="36"/>
          <w:lang w:eastAsia="zh-CN"/>
        </w:rPr>
      </w:pPr>
      <w:r>
        <w:rPr>
          <w:rFonts w:hint="eastAsia" w:ascii="黑体" w:hAnsi="黑体" w:eastAsia="黑体"/>
          <w:sz w:val="36"/>
          <w:szCs w:val="36"/>
          <w:lang w:eastAsia="zh-CN"/>
        </w:rPr>
        <w:t>第一部分</w:t>
      </w:r>
      <w:r>
        <w:rPr>
          <w:rFonts w:ascii="黑体" w:hAnsi="黑体" w:eastAsia="黑体"/>
          <w:sz w:val="36"/>
          <w:szCs w:val="36"/>
          <w:lang w:eastAsia="zh-CN"/>
        </w:rPr>
        <w:t xml:space="preserve"> </w:t>
      </w:r>
      <w:r>
        <w:rPr>
          <w:rFonts w:hint="eastAsia" w:ascii="黑体" w:hAnsi="黑体" w:eastAsia="黑体"/>
          <w:sz w:val="36"/>
          <w:szCs w:val="36"/>
          <w:lang w:eastAsia="zh-CN"/>
        </w:rPr>
        <w:t>部门概况</w:t>
      </w:r>
    </w:p>
    <w:p>
      <w:pPr>
        <w:pStyle w:val="2"/>
        <w:rPr>
          <w:rFonts w:ascii="黑体" w:hAnsi="黑体" w:eastAsia="黑体"/>
          <w:sz w:val="36"/>
          <w:szCs w:val="36"/>
          <w:lang w:eastAsia="zh-CN"/>
        </w:rPr>
      </w:pPr>
    </w:p>
    <w:p>
      <w:pPr>
        <w:pStyle w:val="2"/>
        <w:rPr>
          <w:rFonts w:ascii="仿宋" w:hAnsi="仿宋" w:eastAsia="仿宋" w:cs="黑体"/>
          <w:b/>
          <w:kern w:val="2"/>
          <w:sz w:val="32"/>
          <w:szCs w:val="32"/>
          <w:lang w:eastAsia="zh-CN"/>
        </w:rPr>
      </w:pPr>
      <w:r>
        <w:rPr>
          <w:rFonts w:hint="eastAsia" w:ascii="仿宋" w:hAnsi="仿宋" w:eastAsia="仿宋" w:cs="黑体"/>
          <w:b/>
          <w:kern w:val="2"/>
          <w:sz w:val="32"/>
          <w:szCs w:val="32"/>
          <w:lang w:eastAsia="zh-CN"/>
        </w:rPr>
        <w:t>一、部门主要职责</w:t>
      </w:r>
    </w:p>
    <w:p>
      <w:pPr>
        <w:numPr>
          <w:ins w:id="0" w:author="hysm" w:date="2019-03-18T14:52:00Z"/>
        </w:numPr>
        <w:tabs>
          <w:tab w:val="left" w:pos="7513"/>
        </w:tabs>
        <w:adjustRightInd w:val="0"/>
        <w:snapToGrid w:val="0"/>
        <w:spacing w:line="500" w:lineRule="exact"/>
        <w:ind w:firstLine="640" w:firstLineChars="200"/>
        <w:rPr>
          <w:rFonts w:ascii="仿宋" w:hAnsi="仿宋" w:eastAsia="仿宋"/>
          <w:sz w:val="32"/>
          <w:szCs w:val="32"/>
        </w:rPr>
      </w:pPr>
      <w:r>
        <w:rPr>
          <w:rFonts w:hint="eastAsia" w:ascii="仿宋" w:hAnsi="仿宋" w:eastAsia="仿宋" w:cs="仿宋_GB2312"/>
          <w:sz w:val="32"/>
          <w:szCs w:val="32"/>
        </w:rPr>
        <w:t>卫生计生监督所</w:t>
      </w:r>
      <w:r>
        <w:rPr>
          <w:rFonts w:hint="eastAsia" w:ascii="仿宋" w:hAnsi="仿宋" w:eastAsia="仿宋"/>
          <w:sz w:val="32"/>
          <w:szCs w:val="32"/>
        </w:rPr>
        <w:t>的主要职责是：</w:t>
      </w:r>
      <w:r>
        <w:rPr>
          <w:rFonts w:hint="eastAsia" w:ascii="仿宋" w:hAnsi="仿宋" w:eastAsia="仿宋" w:cs="仿宋_GB2312"/>
          <w:sz w:val="32"/>
          <w:szCs w:val="32"/>
        </w:rPr>
        <w:t>依法监督管理消毒产品、生活饮用水及涉及饮用水卫生安全产品；依法监督管理公共场所、放射、学校卫生等工作；依法监督管理传染病防治工作；依法监督医疗机构和采供血机构及其执业人员的执业活动，整顿和规范医疗服务市场，打击非法行医和非法采供血行为；承担法律法规规定的其他职责。</w:t>
      </w:r>
    </w:p>
    <w:p>
      <w:pPr>
        <w:pStyle w:val="2"/>
        <w:rPr>
          <w:rFonts w:ascii="仿宋" w:hAnsi="仿宋" w:eastAsia="仿宋" w:cs="黑体"/>
          <w:b/>
          <w:kern w:val="2"/>
          <w:sz w:val="32"/>
          <w:szCs w:val="32"/>
          <w:lang w:eastAsia="zh-CN"/>
        </w:rPr>
      </w:pPr>
      <w:r>
        <w:rPr>
          <w:rFonts w:hint="eastAsia" w:ascii="仿宋" w:hAnsi="仿宋" w:eastAsia="仿宋" w:cs="黑体"/>
          <w:b/>
          <w:kern w:val="2"/>
          <w:sz w:val="32"/>
          <w:szCs w:val="32"/>
          <w:lang w:eastAsia="zh-CN"/>
        </w:rPr>
        <w:t>二、部门预算单位构成</w:t>
      </w:r>
    </w:p>
    <w:p>
      <w:pPr>
        <w:numPr>
          <w:ins w:id="1" w:author="hysm" w:date="2019-03-18T14:53:00Z"/>
        </w:numPr>
        <w:tabs>
          <w:tab w:val="left" w:pos="7513"/>
        </w:tabs>
        <w:adjustRightInd w:val="0"/>
        <w:snapToGrid w:val="0"/>
        <w:spacing w:line="500" w:lineRule="exact"/>
        <w:ind w:firstLine="640" w:firstLineChars="200"/>
        <w:rPr>
          <w:rFonts w:ascii="仿宋" w:hAnsi="仿宋" w:eastAsia="仿宋"/>
          <w:sz w:val="32"/>
          <w:szCs w:val="32"/>
        </w:rPr>
      </w:pPr>
      <w:r>
        <w:rPr>
          <w:rFonts w:hint="eastAsia" w:ascii="仿宋" w:hAnsi="仿宋" w:eastAsia="仿宋" w:cs="仿宋_GB2312"/>
          <w:sz w:val="32"/>
          <w:szCs w:val="32"/>
        </w:rPr>
        <w:t>从预算单位构成看，卫生计生监督所</w:t>
      </w:r>
      <w:r>
        <w:rPr>
          <w:rFonts w:hint="eastAsia" w:ascii="仿宋" w:hAnsi="仿宋" w:eastAsia="仿宋"/>
          <w:sz w:val="32"/>
          <w:szCs w:val="32"/>
        </w:rPr>
        <w:t>包括</w:t>
      </w:r>
      <w:r>
        <w:rPr>
          <w:rFonts w:hint="eastAsia" w:ascii="仿宋" w:hAnsi="仿宋" w:eastAsia="仿宋" w:cs="仿宋_GB2312"/>
          <w:sz w:val="32"/>
          <w:szCs w:val="32"/>
        </w:rPr>
        <w:t>四</w:t>
      </w:r>
      <w:r>
        <w:rPr>
          <w:rFonts w:hint="eastAsia" w:ascii="仿宋" w:hAnsi="仿宋" w:eastAsia="仿宋"/>
          <w:sz w:val="32"/>
          <w:szCs w:val="32"/>
        </w:rPr>
        <w:t>个科室，列入</w:t>
      </w:r>
      <w:r>
        <w:rPr>
          <w:rFonts w:ascii="仿宋" w:hAnsi="仿宋" w:eastAsia="仿宋" w:cs="仿宋_GB2312"/>
          <w:sz w:val="32"/>
          <w:szCs w:val="32"/>
        </w:rPr>
        <w:t>2019</w:t>
      </w:r>
      <w:r>
        <w:rPr>
          <w:rFonts w:hint="eastAsia" w:ascii="仿宋" w:hAnsi="仿宋" w:eastAsia="仿宋"/>
          <w:sz w:val="32"/>
          <w:szCs w:val="32"/>
        </w:rPr>
        <w:t>年部门预算编制范围的单位详细情况见下表</w:t>
      </w:r>
      <w:r>
        <w:rPr>
          <w:rFonts w:ascii="仿宋" w:hAnsi="仿宋" w:eastAsia="仿宋"/>
          <w:sz w:val="32"/>
          <w:szCs w:val="32"/>
        </w:rPr>
        <w:t>:</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1"/>
        <w:gridCol w:w="1800"/>
        <w:gridCol w:w="2319"/>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1" w:type="dxa"/>
          </w:tcPr>
          <w:p>
            <w:pPr>
              <w:numPr>
                <w:ins w:id="2" w:author="hysm" w:date="2019-03-18T14:53:00Z"/>
              </w:numPr>
              <w:tabs>
                <w:tab w:val="left" w:pos="7513"/>
              </w:tabs>
              <w:adjustRightInd w:val="0"/>
              <w:snapToGrid w:val="0"/>
              <w:spacing w:line="500" w:lineRule="exact"/>
              <w:jc w:val="center"/>
              <w:rPr>
                <w:rFonts w:ascii="仿宋" w:hAnsi="仿宋" w:eastAsia="仿宋"/>
                <w:sz w:val="32"/>
                <w:szCs w:val="32"/>
              </w:rPr>
            </w:pPr>
            <w:r>
              <w:rPr>
                <w:rFonts w:hint="eastAsia" w:ascii="仿宋" w:hAnsi="仿宋" w:eastAsia="仿宋"/>
                <w:sz w:val="32"/>
                <w:szCs w:val="32"/>
              </w:rPr>
              <w:t>单位名称</w:t>
            </w:r>
          </w:p>
        </w:tc>
        <w:tc>
          <w:tcPr>
            <w:tcW w:w="1800" w:type="dxa"/>
          </w:tcPr>
          <w:p>
            <w:pPr>
              <w:numPr>
                <w:ins w:id="3" w:author="hysm" w:date="2019-03-18T14:53:00Z"/>
              </w:numPr>
              <w:tabs>
                <w:tab w:val="left" w:pos="7513"/>
              </w:tabs>
              <w:adjustRightInd w:val="0"/>
              <w:snapToGrid w:val="0"/>
              <w:spacing w:line="500" w:lineRule="exact"/>
              <w:jc w:val="center"/>
              <w:rPr>
                <w:rFonts w:ascii="仿宋" w:hAnsi="仿宋" w:eastAsia="仿宋"/>
                <w:sz w:val="32"/>
                <w:szCs w:val="32"/>
              </w:rPr>
            </w:pPr>
            <w:r>
              <w:rPr>
                <w:rFonts w:hint="eastAsia" w:ascii="仿宋" w:hAnsi="仿宋" w:eastAsia="仿宋"/>
                <w:sz w:val="32"/>
                <w:szCs w:val="32"/>
              </w:rPr>
              <w:t>经费性质</w:t>
            </w:r>
          </w:p>
        </w:tc>
        <w:tc>
          <w:tcPr>
            <w:tcW w:w="2319" w:type="dxa"/>
          </w:tcPr>
          <w:p>
            <w:pPr>
              <w:numPr>
                <w:ins w:id="4" w:author="hysm" w:date="2019-03-18T14:53:00Z"/>
              </w:numPr>
              <w:tabs>
                <w:tab w:val="left" w:pos="7513"/>
              </w:tabs>
              <w:adjustRightInd w:val="0"/>
              <w:snapToGrid w:val="0"/>
              <w:spacing w:line="500" w:lineRule="exact"/>
              <w:jc w:val="center"/>
              <w:rPr>
                <w:rFonts w:ascii="仿宋" w:hAnsi="仿宋" w:eastAsia="仿宋"/>
                <w:sz w:val="32"/>
                <w:szCs w:val="32"/>
              </w:rPr>
            </w:pPr>
            <w:r>
              <w:rPr>
                <w:rFonts w:hint="eastAsia" w:ascii="仿宋" w:hAnsi="仿宋" w:eastAsia="仿宋"/>
                <w:sz w:val="32"/>
                <w:szCs w:val="32"/>
              </w:rPr>
              <w:t>人员编制数</w:t>
            </w:r>
          </w:p>
        </w:tc>
        <w:tc>
          <w:tcPr>
            <w:tcW w:w="1641" w:type="dxa"/>
          </w:tcPr>
          <w:p>
            <w:pPr>
              <w:numPr>
                <w:ins w:id="5" w:author="hysm" w:date="2019-03-18T14:53:00Z"/>
              </w:numPr>
              <w:tabs>
                <w:tab w:val="left" w:pos="7513"/>
              </w:tabs>
              <w:adjustRightInd w:val="0"/>
              <w:snapToGrid w:val="0"/>
              <w:spacing w:line="500" w:lineRule="exact"/>
              <w:jc w:val="center"/>
              <w:rPr>
                <w:rFonts w:ascii="仿宋" w:hAnsi="仿宋" w:eastAsia="仿宋"/>
                <w:sz w:val="32"/>
                <w:szCs w:val="32"/>
              </w:rPr>
            </w:pPr>
            <w:r>
              <w:rPr>
                <w:rFonts w:hint="eastAsia" w:ascii="仿宋" w:hAnsi="仿宋" w:eastAsia="仿宋"/>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21" w:type="dxa"/>
          </w:tcPr>
          <w:p>
            <w:pPr>
              <w:numPr>
                <w:ins w:id="6" w:author="hysm" w:date="2019-03-18T14:53:00Z"/>
              </w:numPr>
              <w:tabs>
                <w:tab w:val="left" w:pos="7513"/>
              </w:tabs>
              <w:adjustRightInd w:val="0"/>
              <w:snapToGrid w:val="0"/>
              <w:spacing w:line="500" w:lineRule="exact"/>
              <w:rPr>
                <w:rFonts w:ascii="仿宋" w:hAnsi="仿宋" w:eastAsia="仿宋"/>
                <w:sz w:val="32"/>
                <w:szCs w:val="32"/>
              </w:rPr>
            </w:pPr>
            <w:r>
              <w:rPr>
                <w:rFonts w:hint="eastAsia" w:ascii="仿宋" w:hAnsi="仿宋" w:eastAsia="仿宋"/>
                <w:sz w:val="32"/>
                <w:szCs w:val="32"/>
              </w:rPr>
              <w:t>明溪县卫生计生监督所</w:t>
            </w:r>
          </w:p>
        </w:tc>
        <w:tc>
          <w:tcPr>
            <w:tcW w:w="1800" w:type="dxa"/>
          </w:tcPr>
          <w:p>
            <w:pPr>
              <w:numPr>
                <w:ins w:id="7" w:author="hysm" w:date="2019-03-18T14:53:00Z"/>
              </w:numPr>
              <w:tabs>
                <w:tab w:val="left" w:pos="7513"/>
              </w:tabs>
              <w:adjustRightInd w:val="0"/>
              <w:snapToGrid w:val="0"/>
              <w:spacing w:line="500" w:lineRule="exact"/>
              <w:rPr>
                <w:rFonts w:ascii="仿宋" w:hAnsi="仿宋" w:eastAsia="仿宋"/>
                <w:sz w:val="32"/>
                <w:szCs w:val="32"/>
              </w:rPr>
            </w:pPr>
            <w:r>
              <w:rPr>
                <w:rFonts w:hint="eastAsia" w:ascii="仿宋" w:hAnsi="仿宋" w:eastAsia="仿宋"/>
                <w:sz w:val="32"/>
                <w:szCs w:val="32"/>
              </w:rPr>
              <w:t>财政核拨</w:t>
            </w:r>
          </w:p>
        </w:tc>
        <w:tc>
          <w:tcPr>
            <w:tcW w:w="2319" w:type="dxa"/>
          </w:tcPr>
          <w:p>
            <w:pPr>
              <w:numPr>
                <w:ins w:id="8" w:author="hysm" w:date="2019-03-18T14:53:00Z"/>
              </w:numPr>
              <w:tabs>
                <w:tab w:val="left" w:pos="7513"/>
              </w:tabs>
              <w:adjustRightInd w:val="0"/>
              <w:snapToGrid w:val="0"/>
              <w:spacing w:line="500" w:lineRule="exact"/>
              <w:jc w:val="center"/>
              <w:rPr>
                <w:rFonts w:ascii="仿宋" w:hAnsi="仿宋" w:eastAsia="仿宋"/>
                <w:sz w:val="32"/>
                <w:szCs w:val="32"/>
              </w:rPr>
            </w:pPr>
            <w:r>
              <w:rPr>
                <w:rFonts w:ascii="仿宋" w:hAnsi="仿宋" w:eastAsia="仿宋"/>
                <w:sz w:val="32"/>
                <w:szCs w:val="32"/>
              </w:rPr>
              <w:t>11</w:t>
            </w:r>
          </w:p>
        </w:tc>
        <w:tc>
          <w:tcPr>
            <w:tcW w:w="1641" w:type="dxa"/>
          </w:tcPr>
          <w:p>
            <w:pPr>
              <w:numPr>
                <w:ins w:id="9" w:author="hysm" w:date="2019-03-18T14:53:00Z"/>
              </w:numPr>
              <w:tabs>
                <w:tab w:val="left" w:pos="7513"/>
              </w:tabs>
              <w:adjustRightInd w:val="0"/>
              <w:snapToGrid w:val="0"/>
              <w:spacing w:line="500" w:lineRule="exact"/>
              <w:jc w:val="center"/>
              <w:rPr>
                <w:rFonts w:ascii="仿宋" w:hAnsi="仿宋" w:eastAsia="仿宋"/>
                <w:sz w:val="32"/>
                <w:szCs w:val="32"/>
              </w:rPr>
            </w:pPr>
            <w:r>
              <w:rPr>
                <w:rFonts w:ascii="仿宋" w:hAnsi="仿宋" w:eastAsia="仿宋"/>
                <w:sz w:val="32"/>
                <w:szCs w:val="32"/>
              </w:rPr>
              <w:t>10</w:t>
            </w:r>
          </w:p>
        </w:tc>
      </w:tr>
    </w:tbl>
    <w:p>
      <w:pPr>
        <w:tabs>
          <w:tab w:val="left" w:pos="7513"/>
        </w:tabs>
        <w:adjustRightInd w:val="0"/>
        <w:snapToGrid w:val="0"/>
        <w:spacing w:line="600" w:lineRule="exact"/>
        <w:rPr>
          <w:rFonts w:ascii="仿宋" w:hAnsi="仿宋" w:eastAsia="仿宋"/>
          <w:b/>
          <w:sz w:val="32"/>
          <w:szCs w:val="32"/>
        </w:rPr>
      </w:pPr>
      <w:r>
        <w:rPr>
          <w:rFonts w:hint="eastAsia" w:ascii="仿宋" w:hAnsi="仿宋" w:eastAsia="仿宋"/>
          <w:b/>
          <w:sz w:val="32"/>
          <w:szCs w:val="32"/>
        </w:rPr>
        <w:t>三、部门主要工作任务</w:t>
      </w:r>
    </w:p>
    <w:p>
      <w:pPr>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（一）、深入开展医疗服务市场监督工作</w:t>
      </w:r>
    </w:p>
    <w:p>
      <w:pPr>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是严厉打击非法行医行为。二是加强各类医疗机构医务人员执业资格、执业范围和执业行为的监督检查，依法查处医疗服务活动中的违法违规行为、使用伪造医师资格证、执业证行为，严肃追究违法违规人员的法律责任。三是加强放射诊疗防护卫生监管。四是继续加大血液安全监督力度。五是开展医疗废物集中处置和传染病防治专项整治。六是整顿和规范助产技术服务、终止妊娠及结扎手术的母婴保健医疗行为，查处违法执业行为。</w:t>
      </w:r>
    </w:p>
    <w:p>
      <w:pPr>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（二）、加大对公共场所、生活饮用水卫生、集中式餐饮具消毒单位的监督管理</w:t>
      </w:r>
    </w:p>
    <w:p>
      <w:pPr>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是加强卫生知识及相关法律法规作的宣传。二是加强公共场所重点环节卫生监督。三是继续做好公共场所的量化分级管理工作。四是加强重大活动的卫生保障工作。五是加大健康相关产品监管力度。六是强化全县集中式供水的监督管理。七是加大对二次供水单位和自备水源单位的监督力度，做到底子清，档案明，覆盖全。</w:t>
      </w:r>
    </w:p>
    <w:p>
      <w:pPr>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（三）、加强学校卫生监督管理，认真做好职业卫生相关工作</w:t>
      </w:r>
    </w:p>
    <w:p>
      <w:pPr>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是加强学校传染病防治和卫生工作监督，重点开展学校饮用水、医务室卫生监督检查，突发公卫事件应急工作检查，学校教学环境与生活设施卫生检查。二是做好放射卫生监管工作。主要做好个人剂量监测、放射诊疗许可证的专项检查。三是加强对职业卫生技术服务机构的监督管理，进一步规范服务行为。</w:t>
      </w:r>
    </w:p>
    <w:p>
      <w:pPr>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（四）、强化卫生监督稽查和案件审查工作、建立“双随机”抽查机制</w:t>
      </w:r>
    </w:p>
    <w:p>
      <w:pPr>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一是加强内部稽查和执法稽查。二是加强文书书写，提高案卷质量。三是加强大案要案和投诉举报案件的查处工作。四是建立“双随机”抽查机制。</w:t>
      </w:r>
    </w:p>
    <w:p>
      <w:pPr>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（五）、进一步加强队伍建设</w:t>
      </w:r>
    </w:p>
    <w:p>
      <w:pPr>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（六）、统筹推进其它工作</w:t>
      </w:r>
    </w:p>
    <w:p>
      <w:pPr>
        <w:ind w:firstLine="640" w:firstLineChars="200"/>
        <w:rPr>
          <w:rFonts w:ascii="仿宋" w:hAnsi="仿宋" w:eastAsia="仿宋" w:cs="仿宋_GB2312"/>
          <w:sz w:val="32"/>
          <w:szCs w:val="32"/>
        </w:rPr>
      </w:pPr>
    </w:p>
    <w:p>
      <w:pPr>
        <w:pStyle w:val="2"/>
        <w:jc w:val="center"/>
        <w:rPr>
          <w:rFonts w:ascii="黑体" w:hAnsi="黑体" w:eastAsia="黑体"/>
          <w:sz w:val="36"/>
          <w:szCs w:val="36"/>
          <w:lang w:eastAsia="zh-CN"/>
        </w:rPr>
      </w:pPr>
      <w:r>
        <w:rPr>
          <w:rFonts w:hint="eastAsia" w:ascii="黑体" w:hAnsi="黑体" w:eastAsia="黑体"/>
          <w:sz w:val="36"/>
          <w:szCs w:val="36"/>
          <w:lang w:eastAsia="zh-CN"/>
        </w:rPr>
        <w:t>第二部分</w:t>
      </w:r>
      <w:r>
        <w:rPr>
          <w:rFonts w:ascii="黑体" w:hAnsi="黑体" w:eastAsia="黑体"/>
          <w:sz w:val="36"/>
          <w:szCs w:val="36"/>
          <w:lang w:eastAsia="zh-CN"/>
        </w:rPr>
        <w:t xml:space="preserve"> 2019</w:t>
      </w:r>
      <w:r>
        <w:rPr>
          <w:rFonts w:hint="eastAsia" w:ascii="黑体" w:hAnsi="黑体" w:eastAsia="黑体"/>
          <w:sz w:val="36"/>
          <w:szCs w:val="36"/>
          <w:lang w:eastAsia="zh-CN"/>
        </w:rPr>
        <w:t>年度部门预算表</w:t>
      </w:r>
    </w:p>
    <w:p>
      <w:pPr>
        <w:pStyle w:val="2"/>
        <w:rPr>
          <w:rFonts w:ascii="宋体"/>
          <w:sz w:val="36"/>
          <w:lang w:eastAsia="zh-CN"/>
        </w:rPr>
      </w:pPr>
    </w:p>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一、收支预算总表</w:t>
      </w:r>
    </w:p>
    <w:tbl>
      <w:tblPr>
        <w:tblStyle w:val="6"/>
        <w:tblW w:w="7935" w:type="dxa"/>
        <w:tblInd w:w="93" w:type="dxa"/>
        <w:tblLayout w:type="autofit"/>
        <w:tblCellMar>
          <w:top w:w="0" w:type="dxa"/>
          <w:left w:w="108" w:type="dxa"/>
          <w:bottom w:w="0" w:type="dxa"/>
          <w:right w:w="108" w:type="dxa"/>
        </w:tblCellMar>
      </w:tblPr>
      <w:tblGrid>
        <w:gridCol w:w="2580"/>
        <w:gridCol w:w="820"/>
        <w:gridCol w:w="2780"/>
        <w:gridCol w:w="1755"/>
      </w:tblGrid>
      <w:tr>
        <w:tblPrEx>
          <w:tblCellMar>
            <w:top w:w="0" w:type="dxa"/>
            <w:left w:w="108" w:type="dxa"/>
            <w:bottom w:w="0" w:type="dxa"/>
            <w:right w:w="108" w:type="dxa"/>
          </w:tblCellMar>
        </w:tblPrEx>
        <w:trPr>
          <w:trHeight w:val="285" w:hRule="atLeast"/>
        </w:trPr>
        <w:tc>
          <w:tcPr>
            <w:tcW w:w="2580" w:type="dxa"/>
            <w:tcBorders>
              <w:top w:val="nil"/>
              <w:left w:val="nil"/>
              <w:bottom w:val="nil"/>
              <w:right w:val="nil"/>
            </w:tcBorders>
            <w:noWrap/>
            <w:vAlign w:val="center"/>
          </w:tcPr>
          <w:p>
            <w:pPr>
              <w:widowControl/>
              <w:numPr>
                <w:ins w:id="10" w:author="hysm" w:date="2019-03-18T14:54:00Z"/>
              </w:numPr>
              <w:jc w:val="left"/>
              <w:rPr>
                <w:rFonts w:ascii="宋体" w:cs="宋体"/>
                <w:kern w:val="0"/>
                <w:sz w:val="24"/>
                <w:szCs w:val="24"/>
              </w:rPr>
            </w:pPr>
            <w:r>
              <w:rPr>
                <w:rFonts w:hint="eastAsia" w:ascii="宋体" w:hAnsi="宋体" w:cs="宋体"/>
                <w:kern w:val="0"/>
                <w:sz w:val="24"/>
              </w:rPr>
              <w:t>附表</w:t>
            </w:r>
            <w:r>
              <w:rPr>
                <w:rFonts w:ascii="宋体" w:hAnsi="宋体" w:cs="宋体"/>
                <w:kern w:val="0"/>
                <w:sz w:val="24"/>
              </w:rPr>
              <w:t>3-1</w:t>
            </w:r>
          </w:p>
        </w:tc>
        <w:tc>
          <w:tcPr>
            <w:tcW w:w="820" w:type="dxa"/>
            <w:tcBorders>
              <w:top w:val="nil"/>
              <w:left w:val="nil"/>
              <w:bottom w:val="nil"/>
              <w:right w:val="nil"/>
            </w:tcBorders>
            <w:noWrap/>
            <w:vAlign w:val="center"/>
          </w:tcPr>
          <w:p>
            <w:pPr>
              <w:widowControl/>
              <w:numPr>
                <w:ins w:id="11" w:author="hysm" w:date="2019-03-18T14:54:00Z"/>
              </w:numPr>
              <w:jc w:val="left"/>
              <w:rPr>
                <w:rFonts w:ascii="宋体" w:cs="宋体"/>
                <w:kern w:val="0"/>
                <w:sz w:val="24"/>
                <w:szCs w:val="24"/>
              </w:rPr>
            </w:pPr>
          </w:p>
        </w:tc>
        <w:tc>
          <w:tcPr>
            <w:tcW w:w="2780" w:type="dxa"/>
            <w:tcBorders>
              <w:top w:val="nil"/>
              <w:left w:val="nil"/>
              <w:bottom w:val="nil"/>
              <w:right w:val="nil"/>
            </w:tcBorders>
            <w:noWrap/>
            <w:vAlign w:val="center"/>
          </w:tcPr>
          <w:p>
            <w:pPr>
              <w:widowControl/>
              <w:numPr>
                <w:ins w:id="12" w:author="hysm" w:date="2019-03-18T14:54:00Z"/>
              </w:numPr>
              <w:jc w:val="left"/>
              <w:rPr>
                <w:rFonts w:ascii="宋体" w:cs="宋体"/>
                <w:kern w:val="0"/>
                <w:sz w:val="24"/>
                <w:szCs w:val="24"/>
              </w:rPr>
            </w:pPr>
          </w:p>
        </w:tc>
        <w:tc>
          <w:tcPr>
            <w:tcW w:w="1755" w:type="dxa"/>
            <w:tcBorders>
              <w:top w:val="nil"/>
              <w:left w:val="nil"/>
              <w:bottom w:val="nil"/>
              <w:right w:val="nil"/>
            </w:tcBorders>
            <w:noWrap/>
            <w:vAlign w:val="center"/>
          </w:tcPr>
          <w:p>
            <w:pPr>
              <w:widowControl/>
              <w:numPr>
                <w:ins w:id="13" w:author="hysm" w:date="2019-03-18T14:54:00Z"/>
              </w:numPr>
              <w:jc w:val="left"/>
              <w:rPr>
                <w:rFonts w:ascii="宋体" w:cs="宋体"/>
                <w:kern w:val="0"/>
                <w:sz w:val="24"/>
                <w:szCs w:val="24"/>
              </w:rPr>
            </w:pPr>
          </w:p>
        </w:tc>
      </w:tr>
      <w:tr>
        <w:tblPrEx>
          <w:tblCellMar>
            <w:top w:w="0" w:type="dxa"/>
            <w:left w:w="108" w:type="dxa"/>
            <w:bottom w:w="0" w:type="dxa"/>
            <w:right w:w="108" w:type="dxa"/>
          </w:tblCellMar>
        </w:tblPrEx>
        <w:trPr>
          <w:trHeight w:val="405" w:hRule="atLeast"/>
        </w:trPr>
        <w:tc>
          <w:tcPr>
            <w:tcW w:w="7935" w:type="dxa"/>
            <w:gridSpan w:val="4"/>
            <w:tcBorders>
              <w:top w:val="nil"/>
              <w:left w:val="nil"/>
              <w:bottom w:val="nil"/>
              <w:right w:val="nil"/>
            </w:tcBorders>
            <w:noWrap/>
            <w:vAlign w:val="center"/>
          </w:tcPr>
          <w:p>
            <w:pPr>
              <w:widowControl/>
              <w:numPr>
                <w:ins w:id="14" w:author="hysm" w:date="2019-03-18T14:54:00Z"/>
              </w:numPr>
              <w:jc w:val="center"/>
              <w:rPr>
                <w:rFonts w:ascii="方正小标宋_GBK" w:hAnsi="宋体" w:eastAsia="方正小标宋_GBK" w:cs="宋体"/>
                <w:kern w:val="0"/>
                <w:sz w:val="32"/>
                <w:szCs w:val="32"/>
              </w:rPr>
            </w:pPr>
            <w:r>
              <w:rPr>
                <w:rFonts w:ascii="方正小标宋_GBK" w:hAnsi="宋体" w:eastAsia="方正小标宋_GBK" w:cs="宋体"/>
                <w:kern w:val="0"/>
                <w:sz w:val="32"/>
                <w:szCs w:val="32"/>
              </w:rPr>
              <w:t>2019</w:t>
            </w:r>
            <w:r>
              <w:rPr>
                <w:rFonts w:hint="eastAsia" w:ascii="方正小标宋_GBK" w:hAnsi="宋体" w:eastAsia="方正小标宋_GBK" w:cs="宋体"/>
                <w:kern w:val="0"/>
                <w:sz w:val="32"/>
                <w:szCs w:val="32"/>
              </w:rPr>
              <w:t>年度收支预算总表</w:t>
            </w:r>
          </w:p>
        </w:tc>
      </w:tr>
      <w:tr>
        <w:tblPrEx>
          <w:tblCellMar>
            <w:top w:w="0" w:type="dxa"/>
            <w:left w:w="108" w:type="dxa"/>
            <w:bottom w:w="0" w:type="dxa"/>
            <w:right w:w="108" w:type="dxa"/>
          </w:tblCellMar>
        </w:tblPrEx>
        <w:trPr>
          <w:trHeight w:val="285" w:hRule="atLeast"/>
        </w:trPr>
        <w:tc>
          <w:tcPr>
            <w:tcW w:w="2580" w:type="dxa"/>
            <w:tcBorders>
              <w:top w:val="nil"/>
              <w:left w:val="nil"/>
              <w:bottom w:val="nil"/>
              <w:right w:val="nil"/>
            </w:tcBorders>
            <w:noWrap/>
            <w:vAlign w:val="bottom"/>
          </w:tcPr>
          <w:p>
            <w:pPr>
              <w:widowControl/>
              <w:numPr>
                <w:ins w:id="15" w:author="hysm" w:date="2019-03-18T14:54:00Z"/>
              </w:numPr>
              <w:jc w:val="left"/>
              <w:rPr>
                <w:rFonts w:ascii="宋体" w:cs="宋体"/>
                <w:kern w:val="0"/>
                <w:sz w:val="24"/>
                <w:szCs w:val="24"/>
              </w:rPr>
            </w:pPr>
          </w:p>
        </w:tc>
        <w:tc>
          <w:tcPr>
            <w:tcW w:w="820" w:type="dxa"/>
            <w:tcBorders>
              <w:top w:val="nil"/>
              <w:left w:val="nil"/>
              <w:bottom w:val="nil"/>
              <w:right w:val="nil"/>
            </w:tcBorders>
            <w:noWrap/>
            <w:vAlign w:val="bottom"/>
          </w:tcPr>
          <w:p>
            <w:pPr>
              <w:widowControl/>
              <w:numPr>
                <w:ins w:id="16" w:author="hysm" w:date="2019-03-18T14:54:00Z"/>
              </w:numPr>
              <w:jc w:val="left"/>
              <w:rPr>
                <w:rFonts w:ascii="宋体" w:cs="宋体"/>
                <w:kern w:val="0"/>
                <w:sz w:val="24"/>
                <w:szCs w:val="24"/>
              </w:rPr>
            </w:pPr>
          </w:p>
        </w:tc>
        <w:tc>
          <w:tcPr>
            <w:tcW w:w="2780" w:type="dxa"/>
            <w:tcBorders>
              <w:top w:val="nil"/>
              <w:left w:val="nil"/>
              <w:bottom w:val="nil"/>
              <w:right w:val="nil"/>
            </w:tcBorders>
            <w:noWrap/>
            <w:vAlign w:val="bottom"/>
          </w:tcPr>
          <w:p>
            <w:pPr>
              <w:widowControl/>
              <w:numPr>
                <w:ins w:id="17" w:author="hysm" w:date="2019-03-18T14:54:00Z"/>
              </w:numPr>
              <w:jc w:val="left"/>
              <w:rPr>
                <w:rFonts w:ascii="宋体" w:cs="宋体"/>
                <w:kern w:val="0"/>
                <w:sz w:val="24"/>
                <w:szCs w:val="24"/>
              </w:rPr>
            </w:pPr>
          </w:p>
        </w:tc>
        <w:tc>
          <w:tcPr>
            <w:tcW w:w="1755" w:type="dxa"/>
            <w:tcBorders>
              <w:top w:val="nil"/>
              <w:left w:val="nil"/>
              <w:bottom w:val="nil"/>
              <w:right w:val="nil"/>
            </w:tcBorders>
            <w:noWrap/>
            <w:vAlign w:val="center"/>
          </w:tcPr>
          <w:p>
            <w:pPr>
              <w:widowControl/>
              <w:numPr>
                <w:ins w:id="18" w:author="hysm" w:date="2019-03-18T14:54:00Z"/>
              </w:numPr>
              <w:jc w:val="right"/>
              <w:rPr>
                <w:rFonts w:ascii="宋体" w:cs="宋体"/>
                <w:kern w:val="0"/>
                <w:sz w:val="24"/>
                <w:szCs w:val="24"/>
              </w:rPr>
            </w:pPr>
            <w:r>
              <w:rPr>
                <w:rFonts w:hint="eastAsia" w:ascii="宋体" w:hAnsi="宋体" w:cs="宋体"/>
                <w:kern w:val="0"/>
                <w:sz w:val="24"/>
              </w:rPr>
              <w:t>单位：万元</w:t>
            </w:r>
          </w:p>
        </w:tc>
      </w:tr>
      <w:tr>
        <w:tblPrEx>
          <w:tblCellMar>
            <w:top w:w="0" w:type="dxa"/>
            <w:left w:w="108" w:type="dxa"/>
            <w:bottom w:w="0" w:type="dxa"/>
            <w:right w:w="108" w:type="dxa"/>
          </w:tblCellMar>
        </w:tblPrEx>
        <w:trPr>
          <w:trHeight w:val="402" w:hRule="atLeast"/>
        </w:trPr>
        <w:tc>
          <w:tcPr>
            <w:tcW w:w="2580" w:type="dxa"/>
            <w:tcBorders>
              <w:top w:val="single" w:color="auto" w:sz="4" w:space="0"/>
              <w:left w:val="single" w:color="auto" w:sz="4" w:space="0"/>
              <w:bottom w:val="single" w:color="auto" w:sz="4" w:space="0"/>
              <w:right w:val="single" w:color="auto" w:sz="4" w:space="0"/>
            </w:tcBorders>
            <w:noWrap/>
            <w:vAlign w:val="center"/>
          </w:tcPr>
          <w:p>
            <w:pPr>
              <w:widowControl/>
              <w:numPr>
                <w:ins w:id="19" w:author="hysm" w:date="2019-03-18T14:54:00Z"/>
              </w:numPr>
              <w:jc w:val="center"/>
              <w:rPr>
                <w:rFonts w:ascii="宋体" w:cs="宋体"/>
                <w:b/>
                <w:bCs/>
                <w:kern w:val="0"/>
                <w:sz w:val="22"/>
              </w:rPr>
            </w:pPr>
            <w:r>
              <w:rPr>
                <w:rFonts w:hint="eastAsia" w:ascii="宋体" w:hAnsi="宋体" w:cs="宋体"/>
                <w:b/>
                <w:bCs/>
                <w:kern w:val="0"/>
                <w:sz w:val="22"/>
              </w:rPr>
              <w:t>收</w:t>
            </w:r>
            <w:r>
              <w:rPr>
                <w:rFonts w:ascii="宋体" w:hAnsi="宋体" w:cs="宋体"/>
                <w:b/>
                <w:bCs/>
                <w:kern w:val="0"/>
                <w:sz w:val="22"/>
              </w:rPr>
              <w:t xml:space="preserve">    </w:t>
            </w:r>
            <w:r>
              <w:rPr>
                <w:rFonts w:hint="eastAsia" w:ascii="宋体" w:hAnsi="宋体" w:cs="宋体"/>
                <w:b/>
                <w:bCs/>
                <w:kern w:val="0"/>
                <w:sz w:val="22"/>
              </w:rPr>
              <w:t>入</w:t>
            </w:r>
          </w:p>
        </w:tc>
        <w:tc>
          <w:tcPr>
            <w:tcW w:w="820" w:type="dxa"/>
            <w:tcBorders>
              <w:top w:val="single" w:color="auto" w:sz="4" w:space="0"/>
              <w:left w:val="nil"/>
              <w:bottom w:val="single" w:color="auto" w:sz="4" w:space="0"/>
              <w:right w:val="single" w:color="auto" w:sz="4" w:space="0"/>
            </w:tcBorders>
            <w:noWrap/>
            <w:vAlign w:val="center"/>
          </w:tcPr>
          <w:p>
            <w:pPr>
              <w:widowControl/>
              <w:numPr>
                <w:ins w:id="20" w:author="hysm" w:date="2019-03-18T14:54:00Z"/>
              </w:numPr>
              <w:jc w:val="left"/>
              <w:rPr>
                <w:rFonts w:ascii="宋体" w:cs="宋体"/>
                <w:b/>
                <w:bCs/>
                <w:kern w:val="0"/>
                <w:sz w:val="22"/>
              </w:rPr>
            </w:pPr>
            <w:r>
              <w:rPr>
                <w:rFonts w:hint="eastAsia" w:ascii="宋体" w:hAnsi="宋体" w:cs="宋体"/>
                <w:b/>
                <w:bCs/>
                <w:kern w:val="0"/>
                <w:sz w:val="22"/>
              </w:rPr>
              <w:t>　</w:t>
            </w:r>
          </w:p>
        </w:tc>
        <w:tc>
          <w:tcPr>
            <w:tcW w:w="2780" w:type="dxa"/>
            <w:tcBorders>
              <w:top w:val="single" w:color="auto" w:sz="4" w:space="0"/>
              <w:left w:val="nil"/>
              <w:bottom w:val="single" w:color="auto" w:sz="4" w:space="0"/>
              <w:right w:val="single" w:color="auto" w:sz="4" w:space="0"/>
            </w:tcBorders>
            <w:noWrap/>
            <w:vAlign w:val="center"/>
          </w:tcPr>
          <w:p>
            <w:pPr>
              <w:widowControl/>
              <w:numPr>
                <w:ins w:id="21" w:author="hysm" w:date="2019-03-18T14:54:00Z"/>
              </w:numPr>
              <w:jc w:val="center"/>
              <w:rPr>
                <w:rFonts w:ascii="宋体" w:cs="宋体"/>
                <w:b/>
                <w:bCs/>
                <w:kern w:val="0"/>
                <w:sz w:val="22"/>
              </w:rPr>
            </w:pPr>
            <w:r>
              <w:rPr>
                <w:rFonts w:hint="eastAsia" w:ascii="宋体" w:hAnsi="宋体" w:cs="宋体"/>
                <w:b/>
                <w:bCs/>
                <w:kern w:val="0"/>
                <w:sz w:val="22"/>
              </w:rPr>
              <w:t>支</w:t>
            </w:r>
            <w:r>
              <w:rPr>
                <w:rFonts w:ascii="宋体" w:hAnsi="宋体" w:cs="宋体"/>
                <w:b/>
                <w:bCs/>
                <w:kern w:val="0"/>
                <w:sz w:val="22"/>
              </w:rPr>
              <w:t xml:space="preserve">    </w:t>
            </w:r>
            <w:r>
              <w:rPr>
                <w:rFonts w:hint="eastAsia" w:ascii="宋体" w:hAnsi="宋体" w:cs="宋体"/>
                <w:b/>
                <w:bCs/>
                <w:kern w:val="0"/>
                <w:sz w:val="22"/>
              </w:rPr>
              <w:t>出</w:t>
            </w:r>
          </w:p>
        </w:tc>
        <w:tc>
          <w:tcPr>
            <w:tcW w:w="1755" w:type="dxa"/>
            <w:tcBorders>
              <w:top w:val="single" w:color="auto" w:sz="4" w:space="0"/>
              <w:left w:val="nil"/>
              <w:bottom w:val="single" w:color="auto" w:sz="4" w:space="0"/>
              <w:right w:val="single" w:color="auto" w:sz="4" w:space="0"/>
            </w:tcBorders>
            <w:noWrap/>
            <w:vAlign w:val="center"/>
          </w:tcPr>
          <w:p>
            <w:pPr>
              <w:widowControl/>
              <w:numPr>
                <w:ins w:id="22" w:author="hysm" w:date="2019-03-18T14:54:00Z"/>
              </w:numPr>
              <w:jc w:val="left"/>
              <w:rPr>
                <w:rFonts w:ascii="宋体" w:cs="宋体"/>
                <w:b/>
                <w:bCs/>
                <w:kern w:val="0"/>
                <w:sz w:val="22"/>
              </w:rPr>
            </w:pPr>
            <w:r>
              <w:rPr>
                <w:rFonts w:hint="eastAsia" w:ascii="宋体" w:hAnsi="宋体" w:cs="宋体"/>
                <w:b/>
                <w:bCs/>
                <w:kern w:val="0"/>
                <w:sz w:val="22"/>
              </w:rPr>
              <w:t>　</w:t>
            </w:r>
          </w:p>
        </w:tc>
      </w:tr>
      <w:tr>
        <w:tblPrEx>
          <w:tblCellMar>
            <w:top w:w="0" w:type="dxa"/>
            <w:left w:w="108" w:type="dxa"/>
            <w:bottom w:w="0" w:type="dxa"/>
            <w:right w:w="108" w:type="dxa"/>
          </w:tblCellMar>
        </w:tblPrEx>
        <w:trPr>
          <w:trHeight w:val="402" w:hRule="atLeast"/>
        </w:trPr>
        <w:tc>
          <w:tcPr>
            <w:tcW w:w="2580" w:type="dxa"/>
            <w:tcBorders>
              <w:top w:val="nil"/>
              <w:left w:val="single" w:color="auto" w:sz="4" w:space="0"/>
              <w:bottom w:val="single" w:color="auto" w:sz="4" w:space="0"/>
              <w:right w:val="single" w:color="auto" w:sz="4" w:space="0"/>
            </w:tcBorders>
            <w:noWrap/>
            <w:vAlign w:val="center"/>
          </w:tcPr>
          <w:p>
            <w:pPr>
              <w:widowControl/>
              <w:numPr>
                <w:ins w:id="23" w:author="hysm" w:date="2019-03-18T14:54:00Z"/>
              </w:numPr>
              <w:jc w:val="center"/>
              <w:rPr>
                <w:rFonts w:ascii="宋体" w:cs="宋体"/>
                <w:b/>
                <w:bCs/>
                <w:kern w:val="0"/>
                <w:sz w:val="22"/>
              </w:rPr>
            </w:pPr>
            <w:r>
              <w:rPr>
                <w:rFonts w:hint="eastAsia" w:ascii="宋体" w:hAnsi="宋体" w:cs="宋体"/>
                <w:b/>
                <w:bCs/>
                <w:kern w:val="0"/>
                <w:sz w:val="22"/>
              </w:rPr>
              <w:t>收入项目类别</w:t>
            </w:r>
          </w:p>
        </w:tc>
        <w:tc>
          <w:tcPr>
            <w:tcW w:w="820" w:type="dxa"/>
            <w:tcBorders>
              <w:top w:val="nil"/>
              <w:left w:val="nil"/>
              <w:bottom w:val="single" w:color="auto" w:sz="4" w:space="0"/>
              <w:right w:val="single" w:color="auto" w:sz="4" w:space="0"/>
            </w:tcBorders>
            <w:noWrap/>
            <w:vAlign w:val="center"/>
          </w:tcPr>
          <w:p>
            <w:pPr>
              <w:widowControl/>
              <w:numPr>
                <w:ins w:id="24" w:author="hysm" w:date="2019-03-18T14:54:00Z"/>
              </w:numPr>
              <w:jc w:val="center"/>
              <w:rPr>
                <w:rFonts w:ascii="宋体" w:cs="宋体"/>
                <w:b/>
                <w:bCs/>
                <w:kern w:val="0"/>
                <w:sz w:val="22"/>
              </w:rPr>
            </w:pPr>
            <w:r>
              <w:rPr>
                <w:rFonts w:hint="eastAsia" w:ascii="宋体" w:hAnsi="宋体" w:cs="宋体"/>
                <w:b/>
                <w:bCs/>
                <w:kern w:val="0"/>
                <w:sz w:val="22"/>
              </w:rPr>
              <w:t>预算数</w:t>
            </w:r>
          </w:p>
        </w:tc>
        <w:tc>
          <w:tcPr>
            <w:tcW w:w="2780" w:type="dxa"/>
            <w:tcBorders>
              <w:top w:val="nil"/>
              <w:left w:val="nil"/>
              <w:bottom w:val="single" w:color="auto" w:sz="4" w:space="0"/>
              <w:right w:val="single" w:color="auto" w:sz="4" w:space="0"/>
            </w:tcBorders>
            <w:noWrap/>
            <w:vAlign w:val="center"/>
          </w:tcPr>
          <w:p>
            <w:pPr>
              <w:widowControl/>
              <w:numPr>
                <w:ins w:id="25" w:author="hysm" w:date="2019-03-18T14:54:00Z"/>
              </w:numPr>
              <w:jc w:val="center"/>
              <w:rPr>
                <w:rFonts w:ascii="宋体" w:cs="宋体"/>
                <w:b/>
                <w:bCs/>
                <w:kern w:val="0"/>
                <w:sz w:val="22"/>
              </w:rPr>
            </w:pPr>
            <w:r>
              <w:rPr>
                <w:rFonts w:hint="eastAsia" w:ascii="宋体" w:hAnsi="宋体" w:cs="宋体"/>
                <w:b/>
                <w:bCs/>
                <w:kern w:val="0"/>
                <w:sz w:val="22"/>
              </w:rPr>
              <w:t>支出项目类别</w:t>
            </w:r>
          </w:p>
        </w:tc>
        <w:tc>
          <w:tcPr>
            <w:tcW w:w="1755" w:type="dxa"/>
            <w:tcBorders>
              <w:top w:val="nil"/>
              <w:left w:val="nil"/>
              <w:bottom w:val="single" w:color="auto" w:sz="4" w:space="0"/>
              <w:right w:val="single" w:color="auto" w:sz="4" w:space="0"/>
            </w:tcBorders>
            <w:noWrap/>
            <w:vAlign w:val="center"/>
          </w:tcPr>
          <w:p>
            <w:pPr>
              <w:widowControl/>
              <w:numPr>
                <w:ins w:id="26" w:author="hysm" w:date="2019-03-18T14:54:00Z"/>
              </w:numPr>
              <w:jc w:val="center"/>
              <w:rPr>
                <w:rFonts w:ascii="宋体" w:cs="宋体"/>
                <w:b/>
                <w:bCs/>
                <w:kern w:val="0"/>
                <w:sz w:val="22"/>
              </w:rPr>
            </w:pPr>
            <w:r>
              <w:rPr>
                <w:rFonts w:hint="eastAsia" w:ascii="宋体" w:hAnsi="宋体" w:cs="宋体"/>
                <w:b/>
                <w:bCs/>
                <w:kern w:val="0"/>
                <w:sz w:val="22"/>
              </w:rPr>
              <w:t>预算数</w:t>
            </w:r>
          </w:p>
        </w:tc>
      </w:tr>
      <w:tr>
        <w:tblPrEx>
          <w:tblCellMar>
            <w:top w:w="0" w:type="dxa"/>
            <w:left w:w="108" w:type="dxa"/>
            <w:bottom w:w="0" w:type="dxa"/>
            <w:right w:w="108" w:type="dxa"/>
          </w:tblCellMar>
        </w:tblPrEx>
        <w:trPr>
          <w:trHeight w:val="402" w:hRule="atLeast"/>
        </w:trPr>
        <w:tc>
          <w:tcPr>
            <w:tcW w:w="2580" w:type="dxa"/>
            <w:tcBorders>
              <w:top w:val="nil"/>
              <w:left w:val="single" w:color="auto" w:sz="4" w:space="0"/>
              <w:bottom w:val="single" w:color="auto" w:sz="4" w:space="0"/>
              <w:right w:val="single" w:color="auto" w:sz="4" w:space="0"/>
            </w:tcBorders>
            <w:noWrap/>
            <w:vAlign w:val="center"/>
          </w:tcPr>
          <w:p>
            <w:pPr>
              <w:widowControl/>
              <w:numPr>
                <w:ins w:id="27" w:author="hysm" w:date="2019-03-18T14:54:00Z"/>
              </w:numPr>
              <w:jc w:val="left"/>
              <w:rPr>
                <w:rFonts w:ascii="宋体" w:cs="宋体"/>
                <w:kern w:val="0"/>
                <w:sz w:val="22"/>
              </w:rPr>
            </w:pPr>
            <w:r>
              <w:rPr>
                <w:rFonts w:hint="eastAsia" w:ascii="宋体" w:hAnsi="宋体" w:cs="宋体"/>
                <w:kern w:val="0"/>
                <w:sz w:val="22"/>
              </w:rPr>
              <w:t>一、一般公共预算拨款</w:t>
            </w:r>
          </w:p>
        </w:tc>
        <w:tc>
          <w:tcPr>
            <w:tcW w:w="820" w:type="dxa"/>
            <w:tcBorders>
              <w:top w:val="nil"/>
              <w:left w:val="nil"/>
              <w:bottom w:val="single" w:color="auto" w:sz="4" w:space="0"/>
              <w:right w:val="single" w:color="auto" w:sz="4" w:space="0"/>
            </w:tcBorders>
            <w:vAlign w:val="center"/>
          </w:tcPr>
          <w:p>
            <w:pPr>
              <w:widowControl/>
              <w:numPr>
                <w:ins w:id="28" w:author="hysm" w:date="2019-03-18T14:54:00Z"/>
              </w:numPr>
              <w:jc w:val="right"/>
              <w:rPr>
                <w:rFonts w:ascii="宋体" w:cs="宋体"/>
                <w:kern w:val="0"/>
                <w:sz w:val="22"/>
              </w:rPr>
            </w:pPr>
            <w:r>
              <w:rPr>
                <w:rFonts w:ascii="宋体" w:hAnsi="宋体" w:cs="宋体"/>
                <w:kern w:val="0"/>
                <w:sz w:val="22"/>
              </w:rPr>
              <w:t>98.21</w:t>
            </w:r>
          </w:p>
        </w:tc>
        <w:tc>
          <w:tcPr>
            <w:tcW w:w="2780" w:type="dxa"/>
            <w:tcBorders>
              <w:top w:val="nil"/>
              <w:left w:val="nil"/>
              <w:bottom w:val="single" w:color="auto" w:sz="4" w:space="0"/>
              <w:right w:val="single" w:color="auto" w:sz="4" w:space="0"/>
            </w:tcBorders>
            <w:noWrap/>
            <w:vAlign w:val="center"/>
          </w:tcPr>
          <w:p>
            <w:pPr>
              <w:widowControl/>
              <w:numPr>
                <w:ins w:id="29" w:author="hysm" w:date="2019-03-18T14:54:00Z"/>
              </w:numPr>
              <w:jc w:val="left"/>
              <w:rPr>
                <w:rFonts w:ascii="宋体" w:cs="宋体"/>
                <w:kern w:val="0"/>
                <w:sz w:val="22"/>
              </w:rPr>
            </w:pPr>
            <w:r>
              <w:rPr>
                <w:rFonts w:hint="eastAsia" w:ascii="宋体" w:hAnsi="宋体" w:cs="宋体"/>
                <w:kern w:val="0"/>
                <w:sz w:val="22"/>
              </w:rPr>
              <w:t>一、基本支出</w:t>
            </w:r>
          </w:p>
        </w:tc>
        <w:tc>
          <w:tcPr>
            <w:tcW w:w="1755" w:type="dxa"/>
            <w:tcBorders>
              <w:top w:val="nil"/>
              <w:left w:val="nil"/>
              <w:bottom w:val="single" w:color="auto" w:sz="4" w:space="0"/>
              <w:right w:val="single" w:color="auto" w:sz="4" w:space="0"/>
            </w:tcBorders>
            <w:noWrap/>
            <w:vAlign w:val="center"/>
          </w:tcPr>
          <w:p>
            <w:pPr>
              <w:jc w:val="right"/>
              <w:rPr>
                <w:rFonts w:ascii="宋体" w:cs="宋体"/>
                <w:sz w:val="22"/>
              </w:rPr>
            </w:pPr>
            <w:r>
              <w:rPr>
                <w:sz w:val="22"/>
              </w:rPr>
              <w:t xml:space="preserve">98.21 </w:t>
            </w:r>
          </w:p>
        </w:tc>
      </w:tr>
      <w:tr>
        <w:tblPrEx>
          <w:tblCellMar>
            <w:top w:w="0" w:type="dxa"/>
            <w:left w:w="108" w:type="dxa"/>
            <w:bottom w:w="0" w:type="dxa"/>
            <w:right w:w="108" w:type="dxa"/>
          </w:tblCellMar>
        </w:tblPrEx>
        <w:trPr>
          <w:trHeight w:val="402" w:hRule="atLeast"/>
        </w:trPr>
        <w:tc>
          <w:tcPr>
            <w:tcW w:w="2580" w:type="dxa"/>
            <w:tcBorders>
              <w:top w:val="nil"/>
              <w:left w:val="single" w:color="auto" w:sz="4" w:space="0"/>
              <w:bottom w:val="single" w:color="auto" w:sz="4" w:space="0"/>
              <w:right w:val="single" w:color="auto" w:sz="4" w:space="0"/>
            </w:tcBorders>
            <w:noWrap/>
            <w:vAlign w:val="center"/>
          </w:tcPr>
          <w:p>
            <w:pPr>
              <w:widowControl/>
              <w:numPr>
                <w:ins w:id="30" w:author="hysm" w:date="2019-03-18T14:54:00Z"/>
              </w:numPr>
              <w:jc w:val="left"/>
              <w:rPr>
                <w:rFonts w:ascii="宋体" w:cs="宋体"/>
                <w:kern w:val="0"/>
                <w:sz w:val="22"/>
              </w:rPr>
            </w:pPr>
            <w:r>
              <w:rPr>
                <w:rFonts w:hint="eastAsia" w:ascii="宋体" w:hAnsi="宋体" w:cs="宋体"/>
                <w:kern w:val="0"/>
                <w:sz w:val="22"/>
              </w:rPr>
              <w:t>二、基金预算财政拨款</w:t>
            </w:r>
          </w:p>
        </w:tc>
        <w:tc>
          <w:tcPr>
            <w:tcW w:w="820" w:type="dxa"/>
            <w:tcBorders>
              <w:top w:val="nil"/>
              <w:left w:val="nil"/>
              <w:bottom w:val="single" w:color="auto" w:sz="4" w:space="0"/>
              <w:right w:val="single" w:color="auto" w:sz="4" w:space="0"/>
            </w:tcBorders>
            <w:vAlign w:val="center"/>
          </w:tcPr>
          <w:p>
            <w:pPr>
              <w:widowControl/>
              <w:numPr>
                <w:ins w:id="31" w:author="hysm" w:date="2019-03-18T14:54:00Z"/>
              </w:numPr>
              <w:jc w:val="right"/>
              <w:rPr>
                <w:rFonts w:ascii="宋体" w:cs="宋体"/>
                <w:kern w:val="0"/>
                <w:sz w:val="22"/>
              </w:rPr>
            </w:pPr>
            <w:r>
              <w:rPr>
                <w:rFonts w:hint="eastAsia" w:ascii="宋体" w:hAnsi="宋体" w:cs="宋体"/>
                <w:kern w:val="0"/>
                <w:sz w:val="22"/>
              </w:rPr>
              <w:t>　</w:t>
            </w:r>
          </w:p>
        </w:tc>
        <w:tc>
          <w:tcPr>
            <w:tcW w:w="2780" w:type="dxa"/>
            <w:tcBorders>
              <w:top w:val="nil"/>
              <w:left w:val="nil"/>
              <w:bottom w:val="single" w:color="auto" w:sz="4" w:space="0"/>
              <w:right w:val="single" w:color="auto" w:sz="4" w:space="0"/>
            </w:tcBorders>
            <w:noWrap/>
            <w:vAlign w:val="center"/>
          </w:tcPr>
          <w:p>
            <w:pPr>
              <w:widowControl/>
              <w:numPr>
                <w:ins w:id="32" w:author="hysm" w:date="2019-03-18T14:54:00Z"/>
              </w:numPr>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人员支出</w:t>
            </w:r>
          </w:p>
        </w:tc>
        <w:tc>
          <w:tcPr>
            <w:tcW w:w="1755" w:type="dxa"/>
            <w:tcBorders>
              <w:top w:val="nil"/>
              <w:left w:val="nil"/>
              <w:bottom w:val="single" w:color="auto" w:sz="4" w:space="0"/>
              <w:right w:val="single" w:color="auto" w:sz="4" w:space="0"/>
            </w:tcBorders>
            <w:vAlign w:val="center"/>
          </w:tcPr>
          <w:p>
            <w:pPr>
              <w:jc w:val="right"/>
              <w:rPr>
                <w:rFonts w:ascii="宋体" w:cs="宋体"/>
                <w:sz w:val="22"/>
              </w:rPr>
            </w:pPr>
            <w:r>
              <w:rPr>
                <w:sz w:val="22"/>
              </w:rPr>
              <w:t xml:space="preserve">88.53 </w:t>
            </w:r>
          </w:p>
        </w:tc>
      </w:tr>
      <w:tr>
        <w:tblPrEx>
          <w:tblCellMar>
            <w:top w:w="0" w:type="dxa"/>
            <w:left w:w="108" w:type="dxa"/>
            <w:bottom w:w="0" w:type="dxa"/>
            <w:right w:w="108" w:type="dxa"/>
          </w:tblCellMar>
        </w:tblPrEx>
        <w:trPr>
          <w:trHeight w:val="402" w:hRule="atLeast"/>
        </w:trPr>
        <w:tc>
          <w:tcPr>
            <w:tcW w:w="2580" w:type="dxa"/>
            <w:tcBorders>
              <w:top w:val="nil"/>
              <w:left w:val="single" w:color="auto" w:sz="4" w:space="0"/>
              <w:bottom w:val="single" w:color="auto" w:sz="4" w:space="0"/>
              <w:right w:val="single" w:color="auto" w:sz="4" w:space="0"/>
            </w:tcBorders>
            <w:noWrap/>
            <w:vAlign w:val="center"/>
          </w:tcPr>
          <w:p>
            <w:pPr>
              <w:widowControl/>
              <w:numPr>
                <w:ins w:id="33" w:author="hysm" w:date="2019-03-18T14:54:00Z"/>
              </w:numPr>
              <w:jc w:val="left"/>
              <w:rPr>
                <w:rFonts w:ascii="宋体" w:cs="宋体"/>
                <w:kern w:val="0"/>
                <w:sz w:val="22"/>
              </w:rPr>
            </w:pPr>
            <w:r>
              <w:rPr>
                <w:rFonts w:hint="eastAsia" w:ascii="宋体" w:hAnsi="宋体" w:cs="宋体"/>
                <w:kern w:val="0"/>
                <w:sz w:val="22"/>
              </w:rPr>
              <w:t>三、财政专户拨款</w:t>
            </w:r>
          </w:p>
        </w:tc>
        <w:tc>
          <w:tcPr>
            <w:tcW w:w="820" w:type="dxa"/>
            <w:tcBorders>
              <w:top w:val="nil"/>
              <w:left w:val="nil"/>
              <w:bottom w:val="single" w:color="auto" w:sz="4" w:space="0"/>
              <w:right w:val="single" w:color="auto" w:sz="4" w:space="0"/>
            </w:tcBorders>
            <w:vAlign w:val="center"/>
          </w:tcPr>
          <w:p>
            <w:pPr>
              <w:widowControl/>
              <w:numPr>
                <w:ins w:id="34" w:author="hysm" w:date="2019-03-18T14:54:00Z"/>
              </w:numPr>
              <w:jc w:val="right"/>
              <w:rPr>
                <w:rFonts w:ascii="宋体" w:cs="宋体"/>
                <w:kern w:val="0"/>
                <w:sz w:val="22"/>
              </w:rPr>
            </w:pPr>
            <w:r>
              <w:rPr>
                <w:rFonts w:hint="eastAsia" w:ascii="宋体" w:hAnsi="宋体" w:cs="宋体"/>
                <w:kern w:val="0"/>
                <w:sz w:val="22"/>
              </w:rPr>
              <w:t>　</w:t>
            </w:r>
          </w:p>
        </w:tc>
        <w:tc>
          <w:tcPr>
            <w:tcW w:w="2780" w:type="dxa"/>
            <w:tcBorders>
              <w:top w:val="nil"/>
              <w:left w:val="nil"/>
              <w:bottom w:val="single" w:color="auto" w:sz="4" w:space="0"/>
              <w:right w:val="single" w:color="auto" w:sz="4" w:space="0"/>
            </w:tcBorders>
            <w:noWrap/>
            <w:vAlign w:val="center"/>
          </w:tcPr>
          <w:p>
            <w:pPr>
              <w:widowControl/>
              <w:numPr>
                <w:ins w:id="35" w:author="hysm" w:date="2019-03-18T14:54:00Z"/>
              </w:numPr>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对个人和家庭补助支出</w:t>
            </w:r>
          </w:p>
        </w:tc>
        <w:tc>
          <w:tcPr>
            <w:tcW w:w="1755" w:type="dxa"/>
            <w:tcBorders>
              <w:top w:val="nil"/>
              <w:left w:val="nil"/>
              <w:bottom w:val="single" w:color="auto" w:sz="4" w:space="0"/>
              <w:right w:val="single" w:color="auto" w:sz="4" w:space="0"/>
            </w:tcBorders>
            <w:vAlign w:val="center"/>
          </w:tcPr>
          <w:p>
            <w:pPr>
              <w:jc w:val="right"/>
              <w:rPr>
                <w:rFonts w:ascii="宋体" w:cs="宋体"/>
                <w:sz w:val="22"/>
              </w:rPr>
            </w:pPr>
            <w:r>
              <w:rPr>
                <w:rFonts w:hint="eastAsia"/>
                <w:sz w:val="22"/>
              </w:rPr>
              <w:t>　</w:t>
            </w:r>
          </w:p>
        </w:tc>
      </w:tr>
      <w:tr>
        <w:tblPrEx>
          <w:tblCellMar>
            <w:top w:w="0" w:type="dxa"/>
            <w:left w:w="108" w:type="dxa"/>
            <w:bottom w:w="0" w:type="dxa"/>
            <w:right w:w="108" w:type="dxa"/>
          </w:tblCellMar>
        </w:tblPrEx>
        <w:trPr>
          <w:trHeight w:val="402" w:hRule="atLeast"/>
        </w:trPr>
        <w:tc>
          <w:tcPr>
            <w:tcW w:w="2580" w:type="dxa"/>
            <w:tcBorders>
              <w:top w:val="nil"/>
              <w:left w:val="single" w:color="auto" w:sz="4" w:space="0"/>
              <w:bottom w:val="single" w:color="auto" w:sz="4" w:space="0"/>
              <w:right w:val="single" w:color="auto" w:sz="4" w:space="0"/>
            </w:tcBorders>
            <w:noWrap/>
            <w:vAlign w:val="center"/>
          </w:tcPr>
          <w:p>
            <w:pPr>
              <w:widowControl/>
              <w:numPr>
                <w:ins w:id="36" w:author="hysm" w:date="2019-03-18T14:54:00Z"/>
              </w:numPr>
              <w:jc w:val="left"/>
              <w:rPr>
                <w:rFonts w:ascii="宋体" w:cs="宋体"/>
                <w:kern w:val="0"/>
                <w:sz w:val="22"/>
              </w:rPr>
            </w:pPr>
            <w:r>
              <w:rPr>
                <w:rFonts w:hint="eastAsia" w:ascii="宋体" w:hAnsi="宋体" w:cs="宋体"/>
                <w:kern w:val="0"/>
                <w:sz w:val="22"/>
              </w:rPr>
              <w:t>四、单位其他收入</w:t>
            </w:r>
          </w:p>
        </w:tc>
        <w:tc>
          <w:tcPr>
            <w:tcW w:w="820" w:type="dxa"/>
            <w:tcBorders>
              <w:top w:val="nil"/>
              <w:left w:val="nil"/>
              <w:bottom w:val="single" w:color="auto" w:sz="4" w:space="0"/>
              <w:right w:val="single" w:color="auto" w:sz="4" w:space="0"/>
            </w:tcBorders>
            <w:vAlign w:val="center"/>
          </w:tcPr>
          <w:p>
            <w:pPr>
              <w:widowControl/>
              <w:numPr>
                <w:ins w:id="37" w:author="hysm" w:date="2019-03-18T14:54:00Z"/>
              </w:numPr>
              <w:jc w:val="right"/>
              <w:rPr>
                <w:rFonts w:ascii="宋体" w:cs="宋体"/>
                <w:kern w:val="0"/>
                <w:sz w:val="22"/>
              </w:rPr>
            </w:pPr>
            <w:r>
              <w:rPr>
                <w:rFonts w:hint="eastAsia" w:ascii="宋体" w:hAnsi="宋体" w:cs="宋体"/>
                <w:kern w:val="0"/>
                <w:sz w:val="22"/>
              </w:rPr>
              <w:t>　</w:t>
            </w:r>
          </w:p>
        </w:tc>
        <w:tc>
          <w:tcPr>
            <w:tcW w:w="2780" w:type="dxa"/>
            <w:tcBorders>
              <w:top w:val="nil"/>
              <w:left w:val="nil"/>
              <w:bottom w:val="single" w:color="auto" w:sz="4" w:space="0"/>
              <w:right w:val="single" w:color="auto" w:sz="4" w:space="0"/>
            </w:tcBorders>
            <w:noWrap/>
            <w:vAlign w:val="center"/>
          </w:tcPr>
          <w:p>
            <w:pPr>
              <w:widowControl/>
              <w:numPr>
                <w:ins w:id="38" w:author="hysm" w:date="2019-03-18T14:54:00Z"/>
              </w:numPr>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公用支出</w:t>
            </w:r>
          </w:p>
        </w:tc>
        <w:tc>
          <w:tcPr>
            <w:tcW w:w="1755" w:type="dxa"/>
            <w:tcBorders>
              <w:top w:val="nil"/>
              <w:left w:val="nil"/>
              <w:bottom w:val="single" w:color="auto" w:sz="4" w:space="0"/>
              <w:right w:val="single" w:color="auto" w:sz="4" w:space="0"/>
            </w:tcBorders>
            <w:vAlign w:val="center"/>
          </w:tcPr>
          <w:p>
            <w:pPr>
              <w:jc w:val="right"/>
              <w:rPr>
                <w:rFonts w:ascii="宋体" w:cs="宋体"/>
                <w:sz w:val="22"/>
              </w:rPr>
            </w:pPr>
            <w:r>
              <w:rPr>
                <w:sz w:val="22"/>
              </w:rPr>
              <w:t xml:space="preserve">9.68 </w:t>
            </w:r>
          </w:p>
        </w:tc>
      </w:tr>
      <w:tr>
        <w:tblPrEx>
          <w:tblCellMar>
            <w:top w:w="0" w:type="dxa"/>
            <w:left w:w="108" w:type="dxa"/>
            <w:bottom w:w="0" w:type="dxa"/>
            <w:right w:w="108" w:type="dxa"/>
          </w:tblCellMar>
        </w:tblPrEx>
        <w:trPr>
          <w:trHeight w:val="402" w:hRule="atLeast"/>
        </w:trPr>
        <w:tc>
          <w:tcPr>
            <w:tcW w:w="2580" w:type="dxa"/>
            <w:tcBorders>
              <w:top w:val="nil"/>
              <w:left w:val="single" w:color="auto" w:sz="4" w:space="0"/>
              <w:bottom w:val="single" w:color="auto" w:sz="4" w:space="0"/>
              <w:right w:val="single" w:color="auto" w:sz="4" w:space="0"/>
            </w:tcBorders>
            <w:noWrap/>
            <w:vAlign w:val="center"/>
          </w:tcPr>
          <w:p>
            <w:pPr>
              <w:widowControl/>
              <w:numPr>
                <w:ins w:id="39" w:author="hysm" w:date="2019-03-18T14:54:00Z"/>
              </w:numPr>
              <w:jc w:val="left"/>
              <w:rPr>
                <w:rFonts w:ascii="宋体" w:cs="宋体"/>
                <w:kern w:val="0"/>
                <w:sz w:val="22"/>
              </w:rPr>
            </w:pPr>
            <w:r>
              <w:rPr>
                <w:rFonts w:hint="eastAsia" w:ascii="宋体" w:hAnsi="宋体" w:cs="宋体"/>
                <w:kern w:val="0"/>
                <w:sz w:val="22"/>
              </w:rPr>
              <w:t>五、单位结余结转资金</w:t>
            </w:r>
          </w:p>
        </w:tc>
        <w:tc>
          <w:tcPr>
            <w:tcW w:w="820" w:type="dxa"/>
            <w:tcBorders>
              <w:top w:val="nil"/>
              <w:left w:val="nil"/>
              <w:bottom w:val="single" w:color="auto" w:sz="4" w:space="0"/>
              <w:right w:val="single" w:color="auto" w:sz="4" w:space="0"/>
            </w:tcBorders>
            <w:vAlign w:val="center"/>
          </w:tcPr>
          <w:p>
            <w:pPr>
              <w:widowControl/>
              <w:numPr>
                <w:ins w:id="40" w:author="hysm" w:date="2019-03-18T14:54:00Z"/>
              </w:numPr>
              <w:jc w:val="right"/>
              <w:rPr>
                <w:rFonts w:ascii="宋体" w:cs="宋体"/>
                <w:kern w:val="0"/>
                <w:sz w:val="22"/>
              </w:rPr>
            </w:pPr>
            <w:r>
              <w:rPr>
                <w:rFonts w:hint="eastAsia" w:ascii="宋体" w:hAnsi="宋体" w:cs="宋体"/>
                <w:kern w:val="0"/>
                <w:sz w:val="22"/>
              </w:rPr>
              <w:t>　</w:t>
            </w:r>
          </w:p>
        </w:tc>
        <w:tc>
          <w:tcPr>
            <w:tcW w:w="2780" w:type="dxa"/>
            <w:tcBorders>
              <w:top w:val="nil"/>
              <w:left w:val="nil"/>
              <w:bottom w:val="single" w:color="auto" w:sz="4" w:space="0"/>
              <w:right w:val="single" w:color="auto" w:sz="4" w:space="0"/>
            </w:tcBorders>
            <w:noWrap/>
            <w:vAlign w:val="center"/>
          </w:tcPr>
          <w:p>
            <w:pPr>
              <w:widowControl/>
              <w:numPr>
                <w:ins w:id="41" w:author="hysm" w:date="2019-03-18T14:54:00Z"/>
              </w:numPr>
              <w:jc w:val="left"/>
              <w:rPr>
                <w:rFonts w:ascii="宋体" w:cs="宋体"/>
                <w:kern w:val="0"/>
                <w:sz w:val="22"/>
              </w:rPr>
            </w:pPr>
            <w:r>
              <w:rPr>
                <w:rFonts w:hint="eastAsia" w:ascii="宋体" w:hAnsi="宋体" w:cs="宋体"/>
                <w:kern w:val="0"/>
                <w:sz w:val="22"/>
              </w:rPr>
              <w:t>二、项目支出</w:t>
            </w:r>
          </w:p>
        </w:tc>
        <w:tc>
          <w:tcPr>
            <w:tcW w:w="1755" w:type="dxa"/>
            <w:tcBorders>
              <w:top w:val="nil"/>
              <w:left w:val="nil"/>
              <w:bottom w:val="single" w:color="auto" w:sz="4" w:space="0"/>
              <w:right w:val="single" w:color="auto" w:sz="4" w:space="0"/>
            </w:tcBorders>
            <w:vAlign w:val="center"/>
          </w:tcPr>
          <w:p>
            <w:pPr>
              <w:jc w:val="right"/>
              <w:rPr>
                <w:rFonts w:ascii="宋体" w:cs="宋体"/>
                <w:sz w:val="22"/>
              </w:rPr>
            </w:pPr>
            <w:r>
              <w:rPr>
                <w:rFonts w:hint="eastAsia"/>
                <w:sz w:val="22"/>
              </w:rPr>
              <w:t>　</w:t>
            </w:r>
          </w:p>
        </w:tc>
      </w:tr>
      <w:tr>
        <w:tblPrEx>
          <w:tblCellMar>
            <w:top w:w="0" w:type="dxa"/>
            <w:left w:w="108" w:type="dxa"/>
            <w:bottom w:w="0" w:type="dxa"/>
            <w:right w:w="108" w:type="dxa"/>
          </w:tblCellMar>
        </w:tblPrEx>
        <w:trPr>
          <w:trHeight w:val="402" w:hRule="atLeast"/>
        </w:trPr>
        <w:tc>
          <w:tcPr>
            <w:tcW w:w="2580" w:type="dxa"/>
            <w:tcBorders>
              <w:top w:val="nil"/>
              <w:left w:val="single" w:color="auto" w:sz="4" w:space="0"/>
              <w:bottom w:val="single" w:color="auto" w:sz="4" w:space="0"/>
              <w:right w:val="single" w:color="auto" w:sz="4" w:space="0"/>
            </w:tcBorders>
            <w:noWrap/>
            <w:vAlign w:val="center"/>
          </w:tcPr>
          <w:p>
            <w:pPr>
              <w:widowControl/>
              <w:numPr>
                <w:ins w:id="42" w:author="hysm" w:date="2019-03-18T14:54:00Z"/>
              </w:numPr>
              <w:jc w:val="center"/>
              <w:rPr>
                <w:rFonts w:ascii="宋体" w:cs="宋体"/>
                <w:kern w:val="0"/>
                <w:sz w:val="22"/>
              </w:rPr>
            </w:pPr>
            <w:r>
              <w:rPr>
                <w:rFonts w:hint="eastAsia" w:ascii="宋体" w:hAnsi="宋体" w:cs="宋体"/>
                <w:kern w:val="0"/>
                <w:sz w:val="22"/>
              </w:rPr>
              <w:t>收入合计</w:t>
            </w:r>
          </w:p>
        </w:tc>
        <w:tc>
          <w:tcPr>
            <w:tcW w:w="820" w:type="dxa"/>
            <w:tcBorders>
              <w:top w:val="nil"/>
              <w:left w:val="nil"/>
              <w:bottom w:val="single" w:color="auto" w:sz="4" w:space="0"/>
              <w:right w:val="single" w:color="auto" w:sz="4" w:space="0"/>
            </w:tcBorders>
            <w:vAlign w:val="center"/>
          </w:tcPr>
          <w:p>
            <w:pPr>
              <w:widowControl/>
              <w:numPr>
                <w:ins w:id="43" w:author="hysm" w:date="2019-03-18T14:54:00Z"/>
              </w:numPr>
              <w:jc w:val="right"/>
              <w:rPr>
                <w:rFonts w:ascii="宋体" w:cs="宋体"/>
                <w:kern w:val="0"/>
                <w:sz w:val="22"/>
              </w:rPr>
            </w:pPr>
            <w:r>
              <w:rPr>
                <w:rFonts w:ascii="宋体" w:hAnsi="宋体" w:cs="宋体"/>
                <w:kern w:val="0"/>
                <w:sz w:val="22"/>
              </w:rPr>
              <w:t>98.21</w:t>
            </w:r>
          </w:p>
        </w:tc>
        <w:tc>
          <w:tcPr>
            <w:tcW w:w="2780" w:type="dxa"/>
            <w:tcBorders>
              <w:top w:val="nil"/>
              <w:left w:val="nil"/>
              <w:bottom w:val="single" w:color="auto" w:sz="4" w:space="0"/>
              <w:right w:val="single" w:color="auto" w:sz="4" w:space="0"/>
            </w:tcBorders>
            <w:noWrap/>
            <w:vAlign w:val="center"/>
          </w:tcPr>
          <w:p>
            <w:pPr>
              <w:widowControl/>
              <w:numPr>
                <w:ins w:id="44" w:author="hysm" w:date="2019-03-18T14:54:00Z"/>
              </w:numPr>
              <w:jc w:val="center"/>
              <w:rPr>
                <w:rFonts w:ascii="宋体" w:cs="宋体"/>
                <w:kern w:val="0"/>
                <w:sz w:val="22"/>
              </w:rPr>
            </w:pPr>
            <w:r>
              <w:rPr>
                <w:rFonts w:hint="eastAsia" w:ascii="宋体" w:hAnsi="宋体" w:cs="宋体"/>
                <w:kern w:val="0"/>
                <w:sz w:val="22"/>
              </w:rPr>
              <w:t>支出合计</w:t>
            </w:r>
          </w:p>
        </w:tc>
        <w:tc>
          <w:tcPr>
            <w:tcW w:w="1755" w:type="dxa"/>
            <w:tcBorders>
              <w:top w:val="nil"/>
              <w:left w:val="nil"/>
              <w:bottom w:val="single" w:color="auto" w:sz="4" w:space="0"/>
              <w:right w:val="single" w:color="auto" w:sz="4" w:space="0"/>
            </w:tcBorders>
            <w:vAlign w:val="center"/>
          </w:tcPr>
          <w:p>
            <w:pPr>
              <w:jc w:val="right"/>
              <w:rPr>
                <w:rFonts w:ascii="宋体" w:cs="宋体"/>
                <w:sz w:val="22"/>
              </w:rPr>
            </w:pPr>
            <w:r>
              <w:rPr>
                <w:sz w:val="22"/>
              </w:rPr>
              <w:t xml:space="preserve">98.21 </w:t>
            </w:r>
          </w:p>
        </w:tc>
      </w:tr>
    </w:tbl>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二、收入预算总表</w:t>
      </w:r>
    </w:p>
    <w:tbl>
      <w:tblPr>
        <w:tblStyle w:val="6"/>
        <w:tblW w:w="8380" w:type="dxa"/>
        <w:tblInd w:w="93" w:type="dxa"/>
        <w:tblLayout w:type="autofit"/>
        <w:tblCellMar>
          <w:top w:w="0" w:type="dxa"/>
          <w:left w:w="108" w:type="dxa"/>
          <w:bottom w:w="0" w:type="dxa"/>
          <w:right w:w="108" w:type="dxa"/>
        </w:tblCellMar>
      </w:tblPr>
      <w:tblGrid>
        <w:gridCol w:w="640"/>
        <w:gridCol w:w="1740"/>
        <w:gridCol w:w="960"/>
        <w:gridCol w:w="1140"/>
        <w:gridCol w:w="820"/>
        <w:gridCol w:w="940"/>
        <w:gridCol w:w="1140"/>
        <w:gridCol w:w="1000"/>
      </w:tblGrid>
      <w:tr>
        <w:tblPrEx>
          <w:tblCellMar>
            <w:top w:w="0" w:type="dxa"/>
            <w:left w:w="108" w:type="dxa"/>
            <w:bottom w:w="0" w:type="dxa"/>
            <w:right w:w="108" w:type="dxa"/>
          </w:tblCellMar>
        </w:tblPrEx>
        <w:trPr>
          <w:trHeight w:val="285" w:hRule="atLeast"/>
        </w:trPr>
        <w:tc>
          <w:tcPr>
            <w:tcW w:w="2380" w:type="dxa"/>
            <w:gridSpan w:val="2"/>
            <w:tcBorders>
              <w:top w:val="nil"/>
              <w:left w:val="nil"/>
              <w:bottom w:val="nil"/>
              <w:right w:val="nil"/>
            </w:tcBorders>
            <w:noWrap/>
            <w:vAlign w:val="bottom"/>
          </w:tcPr>
          <w:p>
            <w:pPr>
              <w:widowControl/>
              <w:spacing w:line="240" w:lineRule="auto"/>
              <w:jc w:val="left"/>
              <w:rPr>
                <w:rFonts w:ascii="宋体" w:cs="宋体"/>
                <w:kern w:val="0"/>
                <w:sz w:val="24"/>
                <w:szCs w:val="24"/>
              </w:rPr>
            </w:pPr>
            <w:r>
              <w:rPr>
                <w:rFonts w:hint="eastAsia" w:ascii="宋体" w:hAnsi="宋体" w:cs="宋体"/>
                <w:kern w:val="0"/>
                <w:sz w:val="24"/>
                <w:szCs w:val="24"/>
              </w:rPr>
              <w:t>附表</w:t>
            </w:r>
            <w:r>
              <w:rPr>
                <w:rFonts w:ascii="宋体" w:hAnsi="宋体" w:cs="宋体"/>
                <w:kern w:val="0"/>
                <w:sz w:val="24"/>
                <w:szCs w:val="24"/>
              </w:rPr>
              <w:t>3-2</w:t>
            </w:r>
          </w:p>
        </w:tc>
        <w:tc>
          <w:tcPr>
            <w:tcW w:w="960" w:type="dxa"/>
            <w:tcBorders>
              <w:top w:val="nil"/>
              <w:left w:val="nil"/>
              <w:bottom w:val="nil"/>
              <w:right w:val="nil"/>
            </w:tcBorders>
            <w:noWrap/>
            <w:vAlign w:val="center"/>
          </w:tcPr>
          <w:p>
            <w:pPr>
              <w:widowControl/>
              <w:spacing w:line="240" w:lineRule="auto"/>
              <w:jc w:val="center"/>
              <w:rPr>
                <w:rFonts w:ascii="宋体" w:cs="宋体"/>
                <w:kern w:val="0"/>
                <w:sz w:val="20"/>
                <w:szCs w:val="20"/>
              </w:rPr>
            </w:pPr>
          </w:p>
        </w:tc>
        <w:tc>
          <w:tcPr>
            <w:tcW w:w="1140" w:type="dxa"/>
            <w:tcBorders>
              <w:top w:val="nil"/>
              <w:left w:val="nil"/>
              <w:bottom w:val="nil"/>
              <w:right w:val="nil"/>
            </w:tcBorders>
            <w:vAlign w:val="center"/>
          </w:tcPr>
          <w:p>
            <w:pPr>
              <w:widowControl/>
              <w:spacing w:line="240" w:lineRule="auto"/>
              <w:jc w:val="center"/>
              <w:rPr>
                <w:rFonts w:ascii="宋体" w:cs="宋体"/>
                <w:kern w:val="0"/>
                <w:sz w:val="20"/>
                <w:szCs w:val="20"/>
              </w:rPr>
            </w:pPr>
          </w:p>
        </w:tc>
        <w:tc>
          <w:tcPr>
            <w:tcW w:w="820" w:type="dxa"/>
            <w:tcBorders>
              <w:top w:val="nil"/>
              <w:left w:val="nil"/>
              <w:bottom w:val="nil"/>
              <w:right w:val="nil"/>
            </w:tcBorders>
            <w:vAlign w:val="center"/>
          </w:tcPr>
          <w:p>
            <w:pPr>
              <w:widowControl/>
              <w:spacing w:line="240" w:lineRule="auto"/>
              <w:jc w:val="center"/>
              <w:rPr>
                <w:rFonts w:ascii="宋体" w:cs="宋体"/>
                <w:kern w:val="0"/>
                <w:sz w:val="20"/>
                <w:szCs w:val="20"/>
              </w:rPr>
            </w:pPr>
          </w:p>
        </w:tc>
        <w:tc>
          <w:tcPr>
            <w:tcW w:w="940" w:type="dxa"/>
            <w:tcBorders>
              <w:top w:val="nil"/>
              <w:left w:val="nil"/>
              <w:bottom w:val="nil"/>
              <w:right w:val="nil"/>
            </w:tcBorders>
            <w:noWrap/>
            <w:vAlign w:val="center"/>
          </w:tcPr>
          <w:p>
            <w:pPr>
              <w:widowControl/>
              <w:spacing w:line="240" w:lineRule="auto"/>
              <w:jc w:val="center"/>
              <w:rPr>
                <w:rFonts w:ascii="宋体" w:cs="宋体"/>
                <w:kern w:val="0"/>
                <w:sz w:val="20"/>
                <w:szCs w:val="20"/>
              </w:rPr>
            </w:pPr>
          </w:p>
        </w:tc>
        <w:tc>
          <w:tcPr>
            <w:tcW w:w="1140" w:type="dxa"/>
            <w:tcBorders>
              <w:top w:val="nil"/>
              <w:left w:val="nil"/>
              <w:bottom w:val="nil"/>
              <w:right w:val="nil"/>
            </w:tcBorders>
            <w:noWrap/>
            <w:vAlign w:val="center"/>
          </w:tcPr>
          <w:p>
            <w:pPr>
              <w:widowControl/>
              <w:spacing w:line="240" w:lineRule="auto"/>
              <w:jc w:val="center"/>
              <w:rPr>
                <w:rFonts w:ascii="宋体" w:cs="宋体"/>
                <w:kern w:val="0"/>
                <w:sz w:val="20"/>
                <w:szCs w:val="20"/>
              </w:rPr>
            </w:pPr>
          </w:p>
        </w:tc>
        <w:tc>
          <w:tcPr>
            <w:tcW w:w="1000" w:type="dxa"/>
            <w:tcBorders>
              <w:top w:val="nil"/>
              <w:left w:val="nil"/>
              <w:bottom w:val="nil"/>
              <w:right w:val="nil"/>
            </w:tcBorders>
            <w:noWrap/>
            <w:vAlign w:val="center"/>
          </w:tcPr>
          <w:p>
            <w:pPr>
              <w:widowControl/>
              <w:spacing w:line="240" w:lineRule="auto"/>
              <w:jc w:val="center"/>
              <w:rPr>
                <w:rFonts w:ascii="宋体" w:cs="宋体"/>
                <w:kern w:val="0"/>
                <w:sz w:val="20"/>
                <w:szCs w:val="20"/>
              </w:rPr>
            </w:pPr>
          </w:p>
        </w:tc>
      </w:tr>
      <w:tr>
        <w:tblPrEx>
          <w:tblCellMar>
            <w:top w:w="0" w:type="dxa"/>
            <w:left w:w="108" w:type="dxa"/>
            <w:bottom w:w="0" w:type="dxa"/>
            <w:right w:w="108" w:type="dxa"/>
          </w:tblCellMar>
        </w:tblPrEx>
        <w:trPr>
          <w:trHeight w:val="582" w:hRule="atLeast"/>
        </w:trPr>
        <w:tc>
          <w:tcPr>
            <w:tcW w:w="8380" w:type="dxa"/>
            <w:gridSpan w:val="8"/>
            <w:tcBorders>
              <w:top w:val="nil"/>
              <w:left w:val="nil"/>
              <w:bottom w:val="nil"/>
              <w:right w:val="nil"/>
            </w:tcBorders>
            <w:vAlign w:val="center"/>
          </w:tcPr>
          <w:p>
            <w:pPr>
              <w:widowControl/>
              <w:spacing w:line="240" w:lineRule="auto"/>
              <w:jc w:val="center"/>
              <w:rPr>
                <w:rFonts w:ascii="方正小标宋_GBK" w:hAnsi="宋体" w:eastAsia="方正小标宋_GBK" w:cs="宋体"/>
                <w:kern w:val="0"/>
                <w:sz w:val="32"/>
                <w:szCs w:val="32"/>
              </w:rPr>
            </w:pPr>
            <w:r>
              <w:rPr>
                <w:rFonts w:ascii="方正小标宋_GBK" w:hAnsi="宋体" w:eastAsia="方正小标宋_GBK" w:cs="宋体"/>
                <w:kern w:val="0"/>
                <w:sz w:val="32"/>
                <w:szCs w:val="32"/>
              </w:rPr>
              <w:t>2019</w:t>
            </w:r>
            <w:r>
              <w:rPr>
                <w:rFonts w:hint="eastAsia" w:ascii="方正小标宋_GBK" w:hAnsi="宋体" w:eastAsia="方正小标宋_GBK" w:cs="宋体"/>
                <w:kern w:val="0"/>
                <w:sz w:val="32"/>
                <w:szCs w:val="32"/>
              </w:rPr>
              <w:t>年度收入预算总表</w:t>
            </w:r>
          </w:p>
        </w:tc>
      </w:tr>
      <w:tr>
        <w:tblPrEx>
          <w:tblCellMar>
            <w:top w:w="0" w:type="dxa"/>
            <w:left w:w="108" w:type="dxa"/>
            <w:bottom w:w="0" w:type="dxa"/>
            <w:right w:w="108" w:type="dxa"/>
          </w:tblCellMar>
        </w:tblPrEx>
        <w:trPr>
          <w:trHeight w:val="510" w:hRule="atLeast"/>
        </w:trPr>
        <w:tc>
          <w:tcPr>
            <w:tcW w:w="640" w:type="dxa"/>
            <w:tcBorders>
              <w:top w:val="nil"/>
              <w:left w:val="nil"/>
              <w:bottom w:val="nil"/>
              <w:right w:val="nil"/>
            </w:tcBorders>
            <w:noWrap/>
            <w:vAlign w:val="bottom"/>
          </w:tcPr>
          <w:p>
            <w:pPr>
              <w:widowControl/>
              <w:spacing w:line="240" w:lineRule="auto"/>
              <w:jc w:val="left"/>
              <w:rPr>
                <w:rFonts w:ascii="宋体" w:cs="宋体"/>
                <w:kern w:val="0"/>
                <w:sz w:val="24"/>
                <w:szCs w:val="24"/>
              </w:rPr>
            </w:pPr>
          </w:p>
        </w:tc>
        <w:tc>
          <w:tcPr>
            <w:tcW w:w="1740" w:type="dxa"/>
            <w:tcBorders>
              <w:top w:val="nil"/>
              <w:left w:val="nil"/>
              <w:bottom w:val="nil"/>
              <w:right w:val="nil"/>
            </w:tcBorders>
            <w:noWrap/>
            <w:vAlign w:val="bottom"/>
          </w:tcPr>
          <w:p>
            <w:pPr>
              <w:widowControl/>
              <w:spacing w:line="240" w:lineRule="auto"/>
              <w:jc w:val="left"/>
              <w:rPr>
                <w:rFonts w:ascii="宋体" w:cs="宋体"/>
                <w:kern w:val="0"/>
                <w:sz w:val="24"/>
                <w:szCs w:val="24"/>
              </w:rPr>
            </w:pPr>
          </w:p>
        </w:tc>
        <w:tc>
          <w:tcPr>
            <w:tcW w:w="960" w:type="dxa"/>
            <w:tcBorders>
              <w:top w:val="nil"/>
              <w:left w:val="nil"/>
              <w:bottom w:val="nil"/>
              <w:right w:val="nil"/>
            </w:tcBorders>
            <w:vAlign w:val="center"/>
          </w:tcPr>
          <w:p>
            <w:pPr>
              <w:widowControl/>
              <w:spacing w:line="240" w:lineRule="auto"/>
              <w:jc w:val="center"/>
              <w:rPr>
                <w:rFonts w:ascii="黑体" w:hAnsi="黑体" w:eastAsia="黑体" w:cs="宋体"/>
                <w:kern w:val="0"/>
                <w:sz w:val="40"/>
                <w:szCs w:val="40"/>
              </w:rPr>
            </w:pPr>
          </w:p>
        </w:tc>
        <w:tc>
          <w:tcPr>
            <w:tcW w:w="1140" w:type="dxa"/>
            <w:tcBorders>
              <w:top w:val="nil"/>
              <w:left w:val="nil"/>
              <w:bottom w:val="nil"/>
              <w:right w:val="nil"/>
            </w:tcBorders>
            <w:vAlign w:val="center"/>
          </w:tcPr>
          <w:p>
            <w:pPr>
              <w:widowControl/>
              <w:spacing w:line="240" w:lineRule="auto"/>
              <w:jc w:val="center"/>
              <w:rPr>
                <w:rFonts w:ascii="宋体" w:cs="宋体"/>
                <w:kern w:val="0"/>
                <w:sz w:val="24"/>
                <w:szCs w:val="24"/>
              </w:rPr>
            </w:pPr>
          </w:p>
        </w:tc>
        <w:tc>
          <w:tcPr>
            <w:tcW w:w="820" w:type="dxa"/>
            <w:tcBorders>
              <w:top w:val="nil"/>
              <w:left w:val="nil"/>
              <w:bottom w:val="nil"/>
              <w:right w:val="nil"/>
            </w:tcBorders>
            <w:vAlign w:val="center"/>
          </w:tcPr>
          <w:p>
            <w:pPr>
              <w:widowControl/>
              <w:spacing w:line="240" w:lineRule="auto"/>
              <w:jc w:val="center"/>
              <w:rPr>
                <w:rFonts w:ascii="宋体" w:cs="宋体"/>
                <w:kern w:val="0"/>
                <w:sz w:val="24"/>
                <w:szCs w:val="24"/>
              </w:rPr>
            </w:pPr>
          </w:p>
        </w:tc>
        <w:tc>
          <w:tcPr>
            <w:tcW w:w="940" w:type="dxa"/>
            <w:tcBorders>
              <w:top w:val="nil"/>
              <w:left w:val="nil"/>
              <w:bottom w:val="nil"/>
              <w:right w:val="nil"/>
            </w:tcBorders>
            <w:noWrap/>
            <w:vAlign w:val="center"/>
          </w:tcPr>
          <w:p>
            <w:pPr>
              <w:widowControl/>
              <w:spacing w:line="240" w:lineRule="auto"/>
              <w:jc w:val="center"/>
              <w:rPr>
                <w:rFonts w:ascii="宋体" w:cs="宋体"/>
                <w:kern w:val="0"/>
                <w:sz w:val="24"/>
                <w:szCs w:val="24"/>
              </w:rPr>
            </w:pPr>
          </w:p>
        </w:tc>
        <w:tc>
          <w:tcPr>
            <w:tcW w:w="2140" w:type="dxa"/>
            <w:gridSpan w:val="2"/>
            <w:tcBorders>
              <w:top w:val="nil"/>
              <w:left w:val="nil"/>
              <w:bottom w:val="single" w:color="auto" w:sz="4" w:space="0"/>
              <w:right w:val="nil"/>
            </w:tcBorders>
            <w:noWrap/>
            <w:vAlign w:val="center"/>
          </w:tcPr>
          <w:p>
            <w:pPr>
              <w:widowControl/>
              <w:spacing w:line="240" w:lineRule="auto"/>
              <w:jc w:val="right"/>
              <w:rPr>
                <w:rFonts w:ascii="宋体" w:cs="宋体"/>
                <w:kern w:val="0"/>
                <w:sz w:val="22"/>
              </w:rPr>
            </w:pPr>
            <w:r>
              <w:rPr>
                <w:rFonts w:hint="eastAsia" w:ascii="宋体" w:hAnsi="宋体" w:cs="宋体"/>
                <w:kern w:val="0"/>
                <w:sz w:val="22"/>
              </w:rPr>
              <w:t>单位：万元</w:t>
            </w:r>
          </w:p>
        </w:tc>
      </w:tr>
      <w:tr>
        <w:tblPrEx>
          <w:tblCellMar>
            <w:top w:w="0" w:type="dxa"/>
            <w:left w:w="108" w:type="dxa"/>
            <w:bottom w:w="0" w:type="dxa"/>
            <w:right w:w="108" w:type="dxa"/>
          </w:tblCellMar>
        </w:tblPrEx>
        <w:trPr>
          <w:trHeight w:val="285" w:hRule="atLeast"/>
        </w:trPr>
        <w:tc>
          <w:tcPr>
            <w:tcW w:w="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cs="宋体"/>
                <w:b/>
                <w:bCs/>
                <w:kern w:val="0"/>
                <w:sz w:val="22"/>
              </w:rPr>
            </w:pPr>
            <w:r>
              <w:rPr>
                <w:rFonts w:hint="eastAsia" w:ascii="宋体" w:hAnsi="宋体" w:cs="宋体"/>
                <w:b/>
                <w:bCs/>
                <w:kern w:val="0"/>
                <w:sz w:val="22"/>
              </w:rPr>
              <w:t>单位编码</w:t>
            </w:r>
          </w:p>
        </w:tc>
        <w:tc>
          <w:tcPr>
            <w:tcW w:w="17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cs="宋体"/>
                <w:b/>
                <w:bCs/>
                <w:kern w:val="0"/>
                <w:sz w:val="22"/>
              </w:rPr>
            </w:pPr>
            <w:r>
              <w:rPr>
                <w:rFonts w:hint="eastAsia" w:ascii="宋体" w:hAnsi="宋体" w:cs="宋体"/>
                <w:b/>
                <w:bCs/>
                <w:kern w:val="0"/>
                <w:sz w:val="22"/>
              </w:rPr>
              <w:t>单位名称</w:t>
            </w:r>
          </w:p>
        </w:tc>
        <w:tc>
          <w:tcPr>
            <w:tcW w:w="6000" w:type="dxa"/>
            <w:gridSpan w:val="6"/>
            <w:tcBorders>
              <w:top w:val="single" w:color="auto" w:sz="4" w:space="0"/>
              <w:left w:val="nil"/>
              <w:bottom w:val="single" w:color="auto" w:sz="4" w:space="0"/>
              <w:right w:val="single" w:color="000000" w:sz="4" w:space="0"/>
            </w:tcBorders>
            <w:vAlign w:val="center"/>
          </w:tcPr>
          <w:p>
            <w:pPr>
              <w:widowControl/>
              <w:spacing w:line="240" w:lineRule="auto"/>
              <w:jc w:val="center"/>
              <w:rPr>
                <w:rFonts w:ascii="宋体" w:cs="宋体"/>
                <w:b/>
                <w:bCs/>
                <w:color w:val="000000"/>
                <w:kern w:val="0"/>
                <w:sz w:val="22"/>
              </w:rPr>
            </w:pPr>
            <w:r>
              <w:rPr>
                <w:rFonts w:hint="eastAsia" w:ascii="宋体" w:hAnsi="宋体" w:cs="宋体"/>
                <w:b/>
                <w:bCs/>
                <w:color w:val="000000"/>
                <w:kern w:val="0"/>
                <w:sz w:val="22"/>
              </w:rPr>
              <w:t>资金来源</w:t>
            </w:r>
          </w:p>
        </w:tc>
      </w:tr>
      <w:tr>
        <w:tblPrEx>
          <w:tblCellMar>
            <w:top w:w="0" w:type="dxa"/>
            <w:left w:w="108" w:type="dxa"/>
            <w:bottom w:w="0" w:type="dxa"/>
            <w:right w:w="108" w:type="dxa"/>
          </w:tblCellMar>
        </w:tblPrEx>
        <w:trPr>
          <w:trHeight w:val="1200" w:hRule="atLeas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cs="宋体"/>
                <w:b/>
                <w:bCs/>
                <w:kern w:val="0"/>
                <w:sz w:val="22"/>
              </w:rPr>
            </w:pP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cs="宋体"/>
                <w:b/>
                <w:bCs/>
                <w:kern w:val="0"/>
                <w:sz w:val="22"/>
              </w:rPr>
            </w:pPr>
          </w:p>
        </w:tc>
        <w:tc>
          <w:tcPr>
            <w:tcW w:w="960" w:type="dxa"/>
            <w:tcBorders>
              <w:top w:val="nil"/>
              <w:left w:val="nil"/>
              <w:bottom w:val="single" w:color="auto" w:sz="4" w:space="0"/>
              <w:right w:val="single" w:color="auto" w:sz="4" w:space="0"/>
            </w:tcBorders>
            <w:vAlign w:val="center"/>
          </w:tcPr>
          <w:p>
            <w:pPr>
              <w:widowControl/>
              <w:spacing w:line="240" w:lineRule="auto"/>
              <w:jc w:val="center"/>
              <w:rPr>
                <w:rFonts w:ascii="宋体" w:cs="宋体"/>
                <w:b/>
                <w:bCs/>
                <w:color w:val="000000"/>
                <w:kern w:val="0"/>
                <w:sz w:val="22"/>
              </w:rPr>
            </w:pPr>
            <w:r>
              <w:rPr>
                <w:rFonts w:hint="eastAsia" w:ascii="宋体" w:hAnsi="宋体" w:cs="宋体"/>
                <w:b/>
                <w:bCs/>
                <w:color w:val="000000"/>
                <w:kern w:val="0"/>
                <w:sz w:val="22"/>
              </w:rPr>
              <w:t>总计</w:t>
            </w:r>
          </w:p>
        </w:tc>
        <w:tc>
          <w:tcPr>
            <w:tcW w:w="1140" w:type="dxa"/>
            <w:tcBorders>
              <w:top w:val="nil"/>
              <w:left w:val="nil"/>
              <w:bottom w:val="single" w:color="auto" w:sz="4" w:space="0"/>
              <w:right w:val="single" w:color="auto" w:sz="4" w:space="0"/>
            </w:tcBorders>
            <w:vAlign w:val="center"/>
          </w:tcPr>
          <w:p>
            <w:pPr>
              <w:widowControl/>
              <w:spacing w:line="240" w:lineRule="auto"/>
              <w:jc w:val="center"/>
              <w:rPr>
                <w:rFonts w:ascii="宋体" w:cs="宋体"/>
                <w:b/>
                <w:bCs/>
                <w:color w:val="000000"/>
                <w:kern w:val="0"/>
                <w:sz w:val="22"/>
              </w:rPr>
            </w:pPr>
            <w:r>
              <w:rPr>
                <w:rFonts w:hint="eastAsia" w:ascii="宋体" w:hAnsi="宋体" w:cs="宋体"/>
                <w:b/>
                <w:bCs/>
                <w:color w:val="000000"/>
                <w:kern w:val="0"/>
                <w:sz w:val="22"/>
              </w:rPr>
              <w:t>一般公共预算拨款</w:t>
            </w:r>
          </w:p>
        </w:tc>
        <w:tc>
          <w:tcPr>
            <w:tcW w:w="820" w:type="dxa"/>
            <w:tcBorders>
              <w:top w:val="nil"/>
              <w:left w:val="nil"/>
              <w:bottom w:val="single" w:color="auto" w:sz="4" w:space="0"/>
              <w:right w:val="single" w:color="auto" w:sz="4" w:space="0"/>
            </w:tcBorders>
            <w:vAlign w:val="center"/>
          </w:tcPr>
          <w:p>
            <w:pPr>
              <w:widowControl/>
              <w:spacing w:line="240" w:lineRule="auto"/>
              <w:jc w:val="center"/>
              <w:rPr>
                <w:rFonts w:ascii="宋体" w:cs="宋体"/>
                <w:b/>
                <w:bCs/>
                <w:color w:val="000000"/>
                <w:kern w:val="0"/>
                <w:sz w:val="22"/>
              </w:rPr>
            </w:pPr>
            <w:r>
              <w:rPr>
                <w:rFonts w:hint="eastAsia" w:ascii="宋体" w:hAnsi="宋体" w:cs="宋体"/>
                <w:b/>
                <w:bCs/>
                <w:color w:val="000000"/>
                <w:kern w:val="0"/>
                <w:sz w:val="22"/>
              </w:rPr>
              <w:t>基金预算拨款</w:t>
            </w:r>
          </w:p>
        </w:tc>
        <w:tc>
          <w:tcPr>
            <w:tcW w:w="940" w:type="dxa"/>
            <w:tcBorders>
              <w:top w:val="nil"/>
              <w:left w:val="nil"/>
              <w:bottom w:val="single" w:color="auto" w:sz="4" w:space="0"/>
              <w:right w:val="single" w:color="auto" w:sz="4" w:space="0"/>
            </w:tcBorders>
            <w:vAlign w:val="center"/>
          </w:tcPr>
          <w:p>
            <w:pPr>
              <w:widowControl/>
              <w:spacing w:line="240" w:lineRule="auto"/>
              <w:jc w:val="center"/>
              <w:rPr>
                <w:rFonts w:ascii="宋体" w:cs="宋体"/>
                <w:b/>
                <w:bCs/>
                <w:color w:val="000000"/>
                <w:kern w:val="0"/>
                <w:sz w:val="22"/>
              </w:rPr>
            </w:pPr>
            <w:r>
              <w:rPr>
                <w:rFonts w:hint="eastAsia" w:ascii="宋体" w:hAnsi="宋体" w:cs="宋体"/>
                <w:b/>
                <w:bCs/>
                <w:color w:val="000000"/>
                <w:kern w:val="0"/>
                <w:sz w:val="22"/>
              </w:rPr>
              <w:t>财政专户拨款</w:t>
            </w:r>
          </w:p>
        </w:tc>
        <w:tc>
          <w:tcPr>
            <w:tcW w:w="1140" w:type="dxa"/>
            <w:tcBorders>
              <w:top w:val="nil"/>
              <w:left w:val="nil"/>
              <w:bottom w:val="single" w:color="auto" w:sz="4" w:space="0"/>
              <w:right w:val="single" w:color="auto" w:sz="4" w:space="0"/>
            </w:tcBorders>
            <w:vAlign w:val="center"/>
          </w:tcPr>
          <w:p>
            <w:pPr>
              <w:widowControl/>
              <w:spacing w:line="240" w:lineRule="auto"/>
              <w:jc w:val="center"/>
              <w:rPr>
                <w:rFonts w:ascii="宋体" w:cs="宋体"/>
                <w:b/>
                <w:bCs/>
                <w:kern w:val="0"/>
                <w:sz w:val="22"/>
              </w:rPr>
            </w:pPr>
            <w:r>
              <w:rPr>
                <w:rFonts w:hint="eastAsia" w:ascii="宋体" w:hAnsi="宋体" w:cs="宋体"/>
                <w:b/>
                <w:bCs/>
                <w:kern w:val="0"/>
                <w:sz w:val="22"/>
              </w:rPr>
              <w:t>单位结余结转资金</w:t>
            </w:r>
          </w:p>
        </w:tc>
        <w:tc>
          <w:tcPr>
            <w:tcW w:w="1000" w:type="dxa"/>
            <w:tcBorders>
              <w:top w:val="nil"/>
              <w:left w:val="nil"/>
              <w:bottom w:val="single" w:color="auto" w:sz="4" w:space="0"/>
              <w:right w:val="single" w:color="auto" w:sz="4" w:space="0"/>
            </w:tcBorders>
            <w:vAlign w:val="center"/>
          </w:tcPr>
          <w:p>
            <w:pPr>
              <w:widowControl/>
              <w:spacing w:line="240" w:lineRule="auto"/>
              <w:jc w:val="center"/>
              <w:rPr>
                <w:rFonts w:ascii="宋体" w:cs="宋体"/>
                <w:b/>
                <w:bCs/>
                <w:color w:val="000000"/>
                <w:kern w:val="0"/>
                <w:sz w:val="22"/>
              </w:rPr>
            </w:pPr>
            <w:r>
              <w:rPr>
                <w:rFonts w:hint="eastAsia" w:ascii="宋体" w:hAnsi="宋体" w:cs="宋体"/>
                <w:b/>
                <w:bCs/>
                <w:color w:val="000000"/>
                <w:kern w:val="0"/>
                <w:sz w:val="22"/>
              </w:rPr>
              <w:t>单位其它收入</w:t>
            </w:r>
          </w:p>
        </w:tc>
      </w:tr>
      <w:tr>
        <w:tblPrEx>
          <w:tblCellMar>
            <w:top w:w="0" w:type="dxa"/>
            <w:left w:w="108" w:type="dxa"/>
            <w:bottom w:w="0" w:type="dxa"/>
            <w:right w:w="108" w:type="dxa"/>
          </w:tblCellMar>
        </w:tblPrEx>
        <w:trPr>
          <w:trHeight w:val="402" w:hRule="atLeast"/>
        </w:trPr>
        <w:tc>
          <w:tcPr>
            <w:tcW w:w="640" w:type="dxa"/>
            <w:tcBorders>
              <w:top w:val="nil"/>
              <w:left w:val="single" w:color="auto" w:sz="4" w:space="0"/>
              <w:bottom w:val="single" w:color="auto" w:sz="4" w:space="0"/>
              <w:right w:val="single" w:color="auto" w:sz="4" w:space="0"/>
            </w:tcBorders>
            <w:noWrap/>
            <w:vAlign w:val="center"/>
          </w:tcPr>
          <w:p>
            <w:pPr>
              <w:widowControl/>
              <w:spacing w:line="240" w:lineRule="auto"/>
              <w:jc w:val="center"/>
              <w:rPr>
                <w:rFonts w:ascii="宋体" w:cs="宋体"/>
                <w:kern w:val="0"/>
                <w:sz w:val="22"/>
              </w:rPr>
            </w:pPr>
            <w:r>
              <w:rPr>
                <w:rFonts w:ascii="宋体" w:hAnsi="宋体" w:cs="宋体"/>
                <w:kern w:val="0"/>
                <w:sz w:val="22"/>
              </w:rPr>
              <w:t>**</w:t>
            </w:r>
          </w:p>
        </w:tc>
        <w:tc>
          <w:tcPr>
            <w:tcW w:w="174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2"/>
              </w:rPr>
            </w:pPr>
            <w:r>
              <w:rPr>
                <w:rFonts w:ascii="宋体" w:hAnsi="宋体" w:cs="宋体"/>
                <w:kern w:val="0"/>
                <w:sz w:val="22"/>
              </w:rPr>
              <w:t>**</w:t>
            </w:r>
          </w:p>
        </w:tc>
        <w:tc>
          <w:tcPr>
            <w:tcW w:w="960" w:type="dxa"/>
            <w:tcBorders>
              <w:top w:val="nil"/>
              <w:left w:val="nil"/>
              <w:bottom w:val="single" w:color="auto" w:sz="4" w:space="0"/>
              <w:right w:val="single" w:color="auto" w:sz="4" w:space="0"/>
            </w:tcBorders>
            <w:vAlign w:val="center"/>
          </w:tcPr>
          <w:p>
            <w:pPr>
              <w:widowControl/>
              <w:spacing w:line="240" w:lineRule="auto"/>
              <w:jc w:val="center"/>
              <w:rPr>
                <w:rFonts w:ascii="宋体" w:cs="宋体"/>
                <w:color w:val="000000"/>
                <w:kern w:val="0"/>
                <w:sz w:val="22"/>
              </w:rPr>
            </w:pPr>
            <w:r>
              <w:rPr>
                <w:rFonts w:ascii="宋体" w:hAnsi="宋体" w:cs="宋体"/>
                <w:color w:val="000000"/>
                <w:kern w:val="0"/>
                <w:sz w:val="22"/>
              </w:rPr>
              <w:t>1</w:t>
            </w:r>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2"/>
              </w:rPr>
            </w:pPr>
            <w:r>
              <w:rPr>
                <w:rFonts w:ascii="宋体" w:hAnsi="宋体" w:cs="宋体"/>
                <w:kern w:val="0"/>
                <w:sz w:val="22"/>
              </w:rPr>
              <w:t>2</w:t>
            </w:r>
          </w:p>
        </w:tc>
        <w:tc>
          <w:tcPr>
            <w:tcW w:w="820" w:type="dxa"/>
            <w:tcBorders>
              <w:top w:val="nil"/>
              <w:left w:val="nil"/>
              <w:bottom w:val="single" w:color="auto" w:sz="4" w:space="0"/>
              <w:right w:val="single" w:color="auto" w:sz="4" w:space="0"/>
            </w:tcBorders>
            <w:vAlign w:val="center"/>
          </w:tcPr>
          <w:p>
            <w:pPr>
              <w:widowControl/>
              <w:spacing w:line="240" w:lineRule="auto"/>
              <w:jc w:val="center"/>
              <w:rPr>
                <w:rFonts w:ascii="宋体" w:cs="宋体"/>
                <w:color w:val="000000"/>
                <w:kern w:val="0"/>
                <w:sz w:val="22"/>
              </w:rPr>
            </w:pPr>
            <w:r>
              <w:rPr>
                <w:rFonts w:ascii="宋体" w:hAnsi="宋体" w:cs="宋体"/>
                <w:color w:val="000000"/>
                <w:kern w:val="0"/>
                <w:sz w:val="22"/>
              </w:rPr>
              <w:t>3</w:t>
            </w:r>
          </w:p>
        </w:tc>
        <w:tc>
          <w:tcPr>
            <w:tcW w:w="940" w:type="dxa"/>
            <w:tcBorders>
              <w:top w:val="nil"/>
              <w:left w:val="nil"/>
              <w:bottom w:val="single" w:color="auto" w:sz="4" w:space="0"/>
              <w:right w:val="single" w:color="auto" w:sz="4" w:space="0"/>
            </w:tcBorders>
            <w:vAlign w:val="center"/>
          </w:tcPr>
          <w:p>
            <w:pPr>
              <w:widowControl/>
              <w:spacing w:line="240" w:lineRule="auto"/>
              <w:jc w:val="center"/>
              <w:rPr>
                <w:rFonts w:ascii="宋体" w:cs="宋体"/>
                <w:color w:val="000000"/>
                <w:kern w:val="0"/>
                <w:sz w:val="22"/>
              </w:rPr>
            </w:pPr>
            <w:r>
              <w:rPr>
                <w:rFonts w:ascii="宋体" w:hAnsi="宋体" w:cs="宋体"/>
                <w:color w:val="000000"/>
                <w:kern w:val="0"/>
                <w:sz w:val="22"/>
              </w:rPr>
              <w:t>4</w:t>
            </w:r>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2"/>
              </w:rPr>
            </w:pPr>
            <w:r>
              <w:rPr>
                <w:rFonts w:ascii="宋体" w:hAnsi="宋体" w:cs="宋体"/>
                <w:kern w:val="0"/>
                <w:sz w:val="22"/>
              </w:rPr>
              <w:t>5</w:t>
            </w:r>
          </w:p>
        </w:tc>
        <w:tc>
          <w:tcPr>
            <w:tcW w:w="1000" w:type="dxa"/>
            <w:tcBorders>
              <w:top w:val="nil"/>
              <w:left w:val="nil"/>
              <w:bottom w:val="single" w:color="auto" w:sz="4" w:space="0"/>
              <w:right w:val="single" w:color="auto" w:sz="4" w:space="0"/>
            </w:tcBorders>
            <w:vAlign w:val="center"/>
          </w:tcPr>
          <w:p>
            <w:pPr>
              <w:widowControl/>
              <w:spacing w:line="240" w:lineRule="auto"/>
              <w:jc w:val="center"/>
              <w:rPr>
                <w:rFonts w:ascii="宋体" w:cs="宋体"/>
                <w:color w:val="000000"/>
                <w:kern w:val="0"/>
                <w:sz w:val="22"/>
              </w:rPr>
            </w:pPr>
            <w:r>
              <w:rPr>
                <w:rFonts w:ascii="宋体" w:hAnsi="宋体" w:cs="宋体"/>
                <w:color w:val="000000"/>
                <w:kern w:val="0"/>
                <w:sz w:val="22"/>
              </w:rPr>
              <w:t>6</w:t>
            </w:r>
          </w:p>
        </w:tc>
      </w:tr>
      <w:tr>
        <w:tblPrEx>
          <w:tblCellMar>
            <w:top w:w="0" w:type="dxa"/>
            <w:left w:w="108" w:type="dxa"/>
            <w:bottom w:w="0" w:type="dxa"/>
            <w:right w:w="108" w:type="dxa"/>
          </w:tblCellMar>
        </w:tblPrEx>
        <w:trPr>
          <w:trHeight w:val="750" w:hRule="atLeast"/>
        </w:trPr>
        <w:tc>
          <w:tcPr>
            <w:tcW w:w="640"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cs="宋体"/>
                <w:kern w:val="0"/>
                <w:sz w:val="22"/>
              </w:rPr>
            </w:pPr>
            <w:r>
              <w:rPr>
                <w:rFonts w:hint="eastAsia" w:ascii="宋体" w:hAnsi="宋体" w:cs="宋体"/>
                <w:kern w:val="0"/>
                <w:sz w:val="22"/>
              </w:rPr>
              <w:t>　</w:t>
            </w:r>
          </w:p>
        </w:tc>
        <w:tc>
          <w:tcPr>
            <w:tcW w:w="1740" w:type="dxa"/>
            <w:tcBorders>
              <w:top w:val="nil"/>
              <w:left w:val="nil"/>
              <w:bottom w:val="single" w:color="auto" w:sz="4" w:space="0"/>
              <w:right w:val="single" w:color="auto" w:sz="4" w:space="0"/>
            </w:tcBorders>
            <w:vAlign w:val="center"/>
          </w:tcPr>
          <w:p>
            <w:pPr>
              <w:widowControl/>
              <w:spacing w:line="240" w:lineRule="auto"/>
              <w:jc w:val="left"/>
              <w:rPr>
                <w:rFonts w:ascii="宋体" w:cs="宋体"/>
                <w:kern w:val="0"/>
                <w:sz w:val="22"/>
              </w:rPr>
            </w:pPr>
            <w:r>
              <w:rPr>
                <w:rFonts w:hint="eastAsia" w:ascii="宋体" w:hAnsi="宋体" w:cs="宋体"/>
                <w:kern w:val="0"/>
                <w:sz w:val="22"/>
              </w:rPr>
              <w:t>明溪县卫生计生监督所</w:t>
            </w:r>
          </w:p>
        </w:tc>
        <w:tc>
          <w:tcPr>
            <w:tcW w:w="960" w:type="dxa"/>
            <w:tcBorders>
              <w:top w:val="nil"/>
              <w:left w:val="nil"/>
              <w:bottom w:val="single" w:color="auto" w:sz="4" w:space="0"/>
              <w:right w:val="single" w:color="auto" w:sz="4" w:space="0"/>
            </w:tcBorders>
            <w:vAlign w:val="center"/>
          </w:tcPr>
          <w:p>
            <w:pPr>
              <w:widowControl/>
              <w:spacing w:line="240" w:lineRule="auto"/>
              <w:jc w:val="center"/>
              <w:rPr>
                <w:rFonts w:ascii="宋体" w:cs="宋体"/>
                <w:kern w:val="0"/>
                <w:sz w:val="22"/>
              </w:rPr>
            </w:pPr>
            <w:r>
              <w:rPr>
                <w:rFonts w:ascii="宋体" w:hAnsi="宋体" w:cs="宋体"/>
                <w:kern w:val="0"/>
                <w:sz w:val="22"/>
              </w:rPr>
              <w:t>98.21</w:t>
            </w:r>
          </w:p>
        </w:tc>
        <w:tc>
          <w:tcPr>
            <w:tcW w:w="1140" w:type="dxa"/>
            <w:tcBorders>
              <w:top w:val="nil"/>
              <w:left w:val="nil"/>
              <w:bottom w:val="single" w:color="auto" w:sz="4" w:space="0"/>
              <w:right w:val="single" w:color="auto" w:sz="4" w:space="0"/>
            </w:tcBorders>
            <w:vAlign w:val="center"/>
          </w:tcPr>
          <w:p>
            <w:pPr>
              <w:widowControl/>
              <w:spacing w:line="240" w:lineRule="auto"/>
              <w:jc w:val="center"/>
              <w:rPr>
                <w:rFonts w:ascii="宋体" w:cs="宋体"/>
                <w:kern w:val="0"/>
                <w:sz w:val="22"/>
              </w:rPr>
            </w:pPr>
            <w:r>
              <w:rPr>
                <w:rFonts w:ascii="宋体" w:hAnsi="宋体" w:cs="宋体"/>
                <w:kern w:val="0"/>
                <w:sz w:val="22"/>
              </w:rPr>
              <w:t>98.21</w:t>
            </w:r>
          </w:p>
        </w:tc>
        <w:tc>
          <w:tcPr>
            <w:tcW w:w="820" w:type="dxa"/>
            <w:tcBorders>
              <w:top w:val="nil"/>
              <w:left w:val="nil"/>
              <w:bottom w:val="single" w:color="auto" w:sz="4" w:space="0"/>
              <w:right w:val="single" w:color="auto" w:sz="4" w:space="0"/>
            </w:tcBorders>
            <w:vAlign w:val="center"/>
          </w:tcPr>
          <w:p>
            <w:pPr>
              <w:widowControl/>
              <w:spacing w:line="240" w:lineRule="auto"/>
              <w:jc w:val="center"/>
              <w:rPr>
                <w:rFonts w:ascii="宋体" w:cs="宋体"/>
                <w:kern w:val="0"/>
                <w:sz w:val="22"/>
              </w:rPr>
            </w:pPr>
            <w:r>
              <w:rPr>
                <w:rFonts w:hint="eastAsia" w:ascii="宋体" w:hAnsi="宋体" w:cs="宋体"/>
                <w:kern w:val="0"/>
                <w:sz w:val="22"/>
              </w:rPr>
              <w:t>　</w:t>
            </w:r>
          </w:p>
        </w:tc>
        <w:tc>
          <w:tcPr>
            <w:tcW w:w="940" w:type="dxa"/>
            <w:tcBorders>
              <w:top w:val="nil"/>
              <w:left w:val="nil"/>
              <w:bottom w:val="single" w:color="auto" w:sz="4" w:space="0"/>
              <w:right w:val="single" w:color="auto" w:sz="4" w:space="0"/>
            </w:tcBorders>
            <w:vAlign w:val="center"/>
          </w:tcPr>
          <w:p>
            <w:pPr>
              <w:widowControl/>
              <w:spacing w:line="240" w:lineRule="auto"/>
              <w:jc w:val="center"/>
              <w:rPr>
                <w:rFonts w:ascii="宋体" w:cs="宋体"/>
                <w:kern w:val="0"/>
                <w:sz w:val="22"/>
              </w:rPr>
            </w:pPr>
            <w:r>
              <w:rPr>
                <w:rFonts w:hint="eastAsia" w:ascii="宋体" w:hAnsi="宋体" w:cs="宋体"/>
                <w:kern w:val="0"/>
                <w:sz w:val="22"/>
              </w:rPr>
              <w:t>　</w:t>
            </w:r>
          </w:p>
        </w:tc>
        <w:tc>
          <w:tcPr>
            <w:tcW w:w="1140" w:type="dxa"/>
            <w:tcBorders>
              <w:top w:val="nil"/>
              <w:left w:val="nil"/>
              <w:bottom w:val="single" w:color="auto" w:sz="4" w:space="0"/>
              <w:right w:val="single" w:color="auto" w:sz="4" w:space="0"/>
            </w:tcBorders>
            <w:vAlign w:val="center"/>
          </w:tcPr>
          <w:p>
            <w:pPr>
              <w:widowControl/>
              <w:spacing w:line="240" w:lineRule="auto"/>
              <w:jc w:val="center"/>
              <w:rPr>
                <w:rFonts w:ascii="宋体" w:cs="宋体"/>
                <w:kern w:val="0"/>
                <w:sz w:val="22"/>
              </w:rPr>
            </w:pPr>
            <w:r>
              <w:rPr>
                <w:rFonts w:hint="eastAsia" w:ascii="宋体" w:hAnsi="宋体" w:cs="宋体"/>
                <w:kern w:val="0"/>
                <w:sz w:val="22"/>
              </w:rPr>
              <w:t>　</w:t>
            </w:r>
          </w:p>
        </w:tc>
        <w:tc>
          <w:tcPr>
            <w:tcW w:w="1000" w:type="dxa"/>
            <w:tcBorders>
              <w:top w:val="nil"/>
              <w:left w:val="nil"/>
              <w:bottom w:val="single" w:color="auto" w:sz="4" w:space="0"/>
              <w:right w:val="single" w:color="auto" w:sz="4" w:space="0"/>
            </w:tcBorders>
            <w:vAlign w:val="center"/>
          </w:tcPr>
          <w:p>
            <w:pPr>
              <w:widowControl/>
              <w:spacing w:line="240" w:lineRule="auto"/>
              <w:jc w:val="center"/>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640"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cs="宋体"/>
                <w:kern w:val="0"/>
                <w:sz w:val="22"/>
              </w:rPr>
            </w:pPr>
            <w:r>
              <w:rPr>
                <w:rFonts w:hint="eastAsia" w:ascii="宋体" w:hAnsi="宋体" w:cs="宋体"/>
                <w:kern w:val="0"/>
                <w:sz w:val="22"/>
              </w:rPr>
              <w:t>　</w:t>
            </w:r>
          </w:p>
        </w:tc>
        <w:tc>
          <w:tcPr>
            <w:tcW w:w="1740" w:type="dxa"/>
            <w:tcBorders>
              <w:top w:val="nil"/>
              <w:left w:val="nil"/>
              <w:bottom w:val="single" w:color="auto" w:sz="4" w:space="0"/>
              <w:right w:val="single" w:color="auto" w:sz="4" w:space="0"/>
            </w:tcBorders>
            <w:vAlign w:val="center"/>
          </w:tcPr>
          <w:p>
            <w:pPr>
              <w:widowControl/>
              <w:spacing w:line="240" w:lineRule="auto"/>
              <w:jc w:val="left"/>
              <w:rPr>
                <w:rFonts w:ascii="宋体" w:cs="宋体"/>
                <w:kern w:val="0"/>
                <w:sz w:val="22"/>
              </w:rPr>
            </w:pPr>
            <w:r>
              <w:rPr>
                <w:rFonts w:hint="eastAsia" w:ascii="宋体" w:hAnsi="宋体" w:cs="宋体"/>
                <w:kern w:val="0"/>
                <w:sz w:val="22"/>
              </w:rPr>
              <w:t>　</w:t>
            </w:r>
          </w:p>
        </w:tc>
        <w:tc>
          <w:tcPr>
            <w:tcW w:w="960" w:type="dxa"/>
            <w:tcBorders>
              <w:top w:val="nil"/>
              <w:left w:val="nil"/>
              <w:bottom w:val="single" w:color="auto" w:sz="4" w:space="0"/>
              <w:right w:val="single" w:color="auto" w:sz="4" w:space="0"/>
            </w:tcBorders>
            <w:vAlign w:val="center"/>
          </w:tcPr>
          <w:p>
            <w:pPr>
              <w:widowControl/>
              <w:spacing w:line="240" w:lineRule="auto"/>
              <w:jc w:val="center"/>
              <w:rPr>
                <w:rFonts w:ascii="宋体" w:cs="宋体"/>
                <w:kern w:val="0"/>
                <w:sz w:val="22"/>
              </w:rPr>
            </w:pPr>
            <w:r>
              <w:rPr>
                <w:rFonts w:hint="eastAsia" w:ascii="宋体" w:hAnsi="宋体" w:cs="宋体"/>
                <w:kern w:val="0"/>
                <w:sz w:val="22"/>
              </w:rPr>
              <w:t>　</w:t>
            </w:r>
          </w:p>
        </w:tc>
        <w:tc>
          <w:tcPr>
            <w:tcW w:w="1140" w:type="dxa"/>
            <w:tcBorders>
              <w:top w:val="nil"/>
              <w:left w:val="nil"/>
              <w:bottom w:val="single" w:color="auto" w:sz="4" w:space="0"/>
              <w:right w:val="single" w:color="auto" w:sz="4" w:space="0"/>
            </w:tcBorders>
            <w:vAlign w:val="center"/>
          </w:tcPr>
          <w:p>
            <w:pPr>
              <w:widowControl/>
              <w:spacing w:line="240" w:lineRule="auto"/>
              <w:jc w:val="center"/>
              <w:rPr>
                <w:rFonts w:ascii="宋体" w:cs="宋体"/>
                <w:kern w:val="0"/>
                <w:sz w:val="22"/>
              </w:rPr>
            </w:pPr>
            <w:r>
              <w:rPr>
                <w:rFonts w:hint="eastAsia" w:ascii="宋体" w:hAnsi="宋体" w:cs="宋体"/>
                <w:kern w:val="0"/>
                <w:sz w:val="22"/>
              </w:rPr>
              <w:t>　</w:t>
            </w:r>
          </w:p>
        </w:tc>
        <w:tc>
          <w:tcPr>
            <w:tcW w:w="820" w:type="dxa"/>
            <w:tcBorders>
              <w:top w:val="nil"/>
              <w:left w:val="nil"/>
              <w:bottom w:val="single" w:color="auto" w:sz="4" w:space="0"/>
              <w:right w:val="single" w:color="auto" w:sz="4" w:space="0"/>
            </w:tcBorders>
            <w:vAlign w:val="center"/>
          </w:tcPr>
          <w:p>
            <w:pPr>
              <w:widowControl/>
              <w:spacing w:line="240" w:lineRule="auto"/>
              <w:jc w:val="center"/>
              <w:rPr>
                <w:rFonts w:ascii="宋体" w:cs="宋体"/>
                <w:kern w:val="0"/>
                <w:sz w:val="22"/>
              </w:rPr>
            </w:pPr>
            <w:r>
              <w:rPr>
                <w:rFonts w:hint="eastAsia" w:ascii="宋体" w:hAnsi="宋体" w:cs="宋体"/>
                <w:kern w:val="0"/>
                <w:sz w:val="22"/>
              </w:rPr>
              <w:t>　</w:t>
            </w:r>
          </w:p>
        </w:tc>
        <w:tc>
          <w:tcPr>
            <w:tcW w:w="940" w:type="dxa"/>
            <w:tcBorders>
              <w:top w:val="nil"/>
              <w:left w:val="nil"/>
              <w:bottom w:val="single" w:color="auto" w:sz="4" w:space="0"/>
              <w:right w:val="single" w:color="auto" w:sz="4" w:space="0"/>
            </w:tcBorders>
            <w:vAlign w:val="center"/>
          </w:tcPr>
          <w:p>
            <w:pPr>
              <w:widowControl/>
              <w:spacing w:line="240" w:lineRule="auto"/>
              <w:jc w:val="center"/>
              <w:rPr>
                <w:rFonts w:ascii="宋体" w:cs="宋体"/>
                <w:kern w:val="0"/>
                <w:sz w:val="22"/>
              </w:rPr>
            </w:pPr>
            <w:r>
              <w:rPr>
                <w:rFonts w:hint="eastAsia" w:ascii="宋体" w:hAnsi="宋体" w:cs="宋体"/>
                <w:kern w:val="0"/>
                <w:sz w:val="22"/>
              </w:rPr>
              <w:t>　</w:t>
            </w:r>
          </w:p>
        </w:tc>
        <w:tc>
          <w:tcPr>
            <w:tcW w:w="1140" w:type="dxa"/>
            <w:tcBorders>
              <w:top w:val="nil"/>
              <w:left w:val="nil"/>
              <w:bottom w:val="single" w:color="auto" w:sz="4" w:space="0"/>
              <w:right w:val="single" w:color="auto" w:sz="4" w:space="0"/>
            </w:tcBorders>
            <w:vAlign w:val="center"/>
          </w:tcPr>
          <w:p>
            <w:pPr>
              <w:widowControl/>
              <w:spacing w:line="240" w:lineRule="auto"/>
              <w:jc w:val="center"/>
              <w:rPr>
                <w:rFonts w:ascii="宋体" w:cs="宋体"/>
                <w:kern w:val="0"/>
                <w:sz w:val="22"/>
              </w:rPr>
            </w:pPr>
            <w:r>
              <w:rPr>
                <w:rFonts w:hint="eastAsia" w:ascii="宋体" w:hAnsi="宋体" w:cs="宋体"/>
                <w:kern w:val="0"/>
                <w:sz w:val="22"/>
              </w:rPr>
              <w:t>　</w:t>
            </w:r>
          </w:p>
        </w:tc>
        <w:tc>
          <w:tcPr>
            <w:tcW w:w="1000" w:type="dxa"/>
            <w:tcBorders>
              <w:top w:val="nil"/>
              <w:left w:val="nil"/>
              <w:bottom w:val="single" w:color="auto" w:sz="4" w:space="0"/>
              <w:right w:val="single" w:color="auto" w:sz="4" w:space="0"/>
            </w:tcBorders>
            <w:vAlign w:val="center"/>
          </w:tcPr>
          <w:p>
            <w:pPr>
              <w:widowControl/>
              <w:spacing w:line="240" w:lineRule="auto"/>
              <w:jc w:val="center"/>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64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4"/>
                <w:szCs w:val="24"/>
              </w:rPr>
            </w:pPr>
            <w:r>
              <w:rPr>
                <w:rFonts w:hint="eastAsia" w:ascii="宋体" w:hAnsi="宋体" w:cs="宋体"/>
                <w:kern w:val="0"/>
                <w:sz w:val="24"/>
                <w:szCs w:val="24"/>
              </w:rPr>
              <w:t>　</w:t>
            </w:r>
          </w:p>
        </w:tc>
        <w:tc>
          <w:tcPr>
            <w:tcW w:w="1740"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4"/>
                <w:szCs w:val="24"/>
              </w:rPr>
            </w:pPr>
            <w:r>
              <w:rPr>
                <w:rFonts w:hint="eastAsia" w:ascii="宋体" w:hAnsi="宋体" w:cs="宋体"/>
                <w:kern w:val="0"/>
                <w:sz w:val="24"/>
                <w:szCs w:val="24"/>
              </w:rPr>
              <w:t>　</w:t>
            </w:r>
          </w:p>
        </w:tc>
        <w:tc>
          <w:tcPr>
            <w:tcW w:w="96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4"/>
                <w:szCs w:val="24"/>
              </w:rPr>
            </w:pPr>
            <w:r>
              <w:rPr>
                <w:rFonts w:hint="eastAsia" w:ascii="宋体" w:hAnsi="宋体" w:cs="宋体"/>
                <w:kern w:val="0"/>
                <w:sz w:val="24"/>
                <w:szCs w:val="24"/>
              </w:rPr>
              <w:t>　</w:t>
            </w:r>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4"/>
                <w:szCs w:val="24"/>
              </w:rPr>
            </w:pPr>
            <w:r>
              <w:rPr>
                <w:rFonts w:hint="eastAsia" w:ascii="宋体" w:hAnsi="宋体" w:cs="宋体"/>
                <w:kern w:val="0"/>
                <w:sz w:val="24"/>
                <w:szCs w:val="24"/>
              </w:rPr>
              <w:t>　</w:t>
            </w:r>
          </w:p>
        </w:tc>
        <w:tc>
          <w:tcPr>
            <w:tcW w:w="82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4"/>
                <w:szCs w:val="24"/>
              </w:rPr>
            </w:pPr>
            <w:r>
              <w:rPr>
                <w:rFonts w:hint="eastAsia" w:ascii="宋体" w:hAnsi="宋体" w:cs="宋体"/>
                <w:kern w:val="0"/>
                <w:sz w:val="24"/>
                <w:szCs w:val="24"/>
              </w:rPr>
              <w:t>　</w:t>
            </w:r>
          </w:p>
        </w:tc>
        <w:tc>
          <w:tcPr>
            <w:tcW w:w="94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4"/>
                <w:szCs w:val="24"/>
              </w:rPr>
            </w:pPr>
            <w:r>
              <w:rPr>
                <w:rFonts w:hint="eastAsia" w:ascii="宋体" w:hAnsi="宋体" w:cs="宋体"/>
                <w:kern w:val="0"/>
                <w:sz w:val="24"/>
                <w:szCs w:val="24"/>
              </w:rPr>
              <w:t>　</w:t>
            </w:r>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4"/>
                <w:szCs w:val="24"/>
              </w:rPr>
            </w:pPr>
            <w:r>
              <w:rPr>
                <w:rFonts w:hint="eastAsia" w:ascii="宋体" w:hAnsi="宋体" w:cs="宋体"/>
                <w:kern w:val="0"/>
                <w:sz w:val="24"/>
                <w:szCs w:val="24"/>
              </w:rPr>
              <w:t>　</w:t>
            </w:r>
          </w:p>
        </w:tc>
        <w:tc>
          <w:tcPr>
            <w:tcW w:w="100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64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4"/>
                <w:szCs w:val="24"/>
              </w:rPr>
            </w:pPr>
            <w:r>
              <w:rPr>
                <w:rFonts w:hint="eastAsia" w:ascii="宋体" w:hAnsi="宋体" w:cs="宋体"/>
                <w:kern w:val="0"/>
                <w:sz w:val="24"/>
                <w:szCs w:val="24"/>
              </w:rPr>
              <w:t>　</w:t>
            </w:r>
          </w:p>
        </w:tc>
        <w:tc>
          <w:tcPr>
            <w:tcW w:w="1740"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4"/>
                <w:szCs w:val="24"/>
              </w:rPr>
            </w:pPr>
            <w:r>
              <w:rPr>
                <w:rFonts w:hint="eastAsia" w:ascii="宋体" w:hAnsi="宋体" w:cs="宋体"/>
                <w:kern w:val="0"/>
                <w:sz w:val="24"/>
                <w:szCs w:val="24"/>
              </w:rPr>
              <w:t>　</w:t>
            </w:r>
          </w:p>
        </w:tc>
        <w:tc>
          <w:tcPr>
            <w:tcW w:w="96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4"/>
                <w:szCs w:val="24"/>
              </w:rPr>
            </w:pPr>
            <w:r>
              <w:rPr>
                <w:rFonts w:hint="eastAsia" w:ascii="宋体" w:hAnsi="宋体" w:cs="宋体"/>
                <w:kern w:val="0"/>
                <w:sz w:val="24"/>
                <w:szCs w:val="24"/>
              </w:rPr>
              <w:t>　</w:t>
            </w:r>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4"/>
                <w:szCs w:val="24"/>
              </w:rPr>
            </w:pPr>
            <w:r>
              <w:rPr>
                <w:rFonts w:hint="eastAsia" w:ascii="宋体" w:hAnsi="宋体" w:cs="宋体"/>
                <w:kern w:val="0"/>
                <w:sz w:val="24"/>
                <w:szCs w:val="24"/>
              </w:rPr>
              <w:t>　</w:t>
            </w:r>
          </w:p>
        </w:tc>
        <w:tc>
          <w:tcPr>
            <w:tcW w:w="82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4"/>
                <w:szCs w:val="24"/>
              </w:rPr>
            </w:pPr>
            <w:r>
              <w:rPr>
                <w:rFonts w:hint="eastAsia" w:ascii="宋体" w:hAnsi="宋体" w:cs="宋体"/>
                <w:kern w:val="0"/>
                <w:sz w:val="24"/>
                <w:szCs w:val="24"/>
              </w:rPr>
              <w:t>　</w:t>
            </w:r>
          </w:p>
        </w:tc>
        <w:tc>
          <w:tcPr>
            <w:tcW w:w="94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4"/>
                <w:szCs w:val="24"/>
              </w:rPr>
            </w:pPr>
            <w:r>
              <w:rPr>
                <w:rFonts w:hint="eastAsia" w:ascii="宋体" w:hAnsi="宋体" w:cs="宋体"/>
                <w:kern w:val="0"/>
                <w:sz w:val="24"/>
                <w:szCs w:val="24"/>
              </w:rPr>
              <w:t>　</w:t>
            </w:r>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4"/>
                <w:szCs w:val="24"/>
              </w:rPr>
            </w:pPr>
            <w:r>
              <w:rPr>
                <w:rFonts w:hint="eastAsia" w:ascii="宋体" w:hAnsi="宋体" w:cs="宋体"/>
                <w:kern w:val="0"/>
                <w:sz w:val="24"/>
                <w:szCs w:val="24"/>
              </w:rPr>
              <w:t>　</w:t>
            </w:r>
          </w:p>
        </w:tc>
        <w:tc>
          <w:tcPr>
            <w:tcW w:w="100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64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4"/>
                <w:szCs w:val="24"/>
              </w:rPr>
            </w:pPr>
            <w:r>
              <w:rPr>
                <w:rFonts w:hint="eastAsia" w:ascii="宋体" w:hAnsi="宋体" w:cs="宋体"/>
                <w:kern w:val="0"/>
                <w:sz w:val="24"/>
                <w:szCs w:val="24"/>
              </w:rPr>
              <w:t>　</w:t>
            </w:r>
          </w:p>
        </w:tc>
        <w:tc>
          <w:tcPr>
            <w:tcW w:w="1740"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4"/>
                <w:szCs w:val="24"/>
              </w:rPr>
            </w:pPr>
            <w:r>
              <w:rPr>
                <w:rFonts w:hint="eastAsia" w:ascii="宋体" w:hAnsi="宋体" w:cs="宋体"/>
                <w:kern w:val="0"/>
                <w:sz w:val="24"/>
                <w:szCs w:val="24"/>
              </w:rPr>
              <w:t>　</w:t>
            </w:r>
          </w:p>
        </w:tc>
        <w:tc>
          <w:tcPr>
            <w:tcW w:w="96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4"/>
                <w:szCs w:val="24"/>
              </w:rPr>
            </w:pPr>
            <w:r>
              <w:rPr>
                <w:rFonts w:hint="eastAsia" w:ascii="宋体" w:hAnsi="宋体" w:cs="宋体"/>
                <w:kern w:val="0"/>
                <w:sz w:val="24"/>
                <w:szCs w:val="24"/>
              </w:rPr>
              <w:t>　</w:t>
            </w:r>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4"/>
                <w:szCs w:val="24"/>
              </w:rPr>
            </w:pPr>
            <w:r>
              <w:rPr>
                <w:rFonts w:hint="eastAsia" w:ascii="宋体" w:hAnsi="宋体" w:cs="宋体"/>
                <w:kern w:val="0"/>
                <w:sz w:val="24"/>
                <w:szCs w:val="24"/>
              </w:rPr>
              <w:t>　</w:t>
            </w:r>
          </w:p>
        </w:tc>
        <w:tc>
          <w:tcPr>
            <w:tcW w:w="82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4"/>
                <w:szCs w:val="24"/>
              </w:rPr>
            </w:pPr>
            <w:r>
              <w:rPr>
                <w:rFonts w:hint="eastAsia" w:ascii="宋体" w:hAnsi="宋体" w:cs="宋体"/>
                <w:kern w:val="0"/>
                <w:sz w:val="24"/>
                <w:szCs w:val="24"/>
              </w:rPr>
              <w:t>　</w:t>
            </w:r>
          </w:p>
        </w:tc>
        <w:tc>
          <w:tcPr>
            <w:tcW w:w="94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4"/>
                <w:szCs w:val="24"/>
              </w:rPr>
            </w:pPr>
            <w:r>
              <w:rPr>
                <w:rFonts w:hint="eastAsia" w:ascii="宋体" w:hAnsi="宋体" w:cs="宋体"/>
                <w:kern w:val="0"/>
                <w:sz w:val="24"/>
                <w:szCs w:val="24"/>
              </w:rPr>
              <w:t>　</w:t>
            </w:r>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4"/>
                <w:szCs w:val="24"/>
              </w:rPr>
            </w:pPr>
            <w:r>
              <w:rPr>
                <w:rFonts w:hint="eastAsia" w:ascii="宋体" w:hAnsi="宋体" w:cs="宋体"/>
                <w:kern w:val="0"/>
                <w:sz w:val="24"/>
                <w:szCs w:val="24"/>
              </w:rPr>
              <w:t>　</w:t>
            </w:r>
          </w:p>
        </w:tc>
        <w:tc>
          <w:tcPr>
            <w:tcW w:w="100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64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4"/>
                <w:szCs w:val="24"/>
              </w:rPr>
            </w:pPr>
            <w:r>
              <w:rPr>
                <w:rFonts w:hint="eastAsia" w:ascii="宋体" w:hAnsi="宋体" w:cs="宋体"/>
                <w:kern w:val="0"/>
                <w:sz w:val="24"/>
                <w:szCs w:val="24"/>
              </w:rPr>
              <w:t>　</w:t>
            </w:r>
          </w:p>
        </w:tc>
        <w:tc>
          <w:tcPr>
            <w:tcW w:w="1740"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4"/>
                <w:szCs w:val="24"/>
              </w:rPr>
            </w:pPr>
            <w:r>
              <w:rPr>
                <w:rFonts w:hint="eastAsia" w:ascii="宋体" w:hAnsi="宋体" w:cs="宋体"/>
                <w:kern w:val="0"/>
                <w:sz w:val="24"/>
                <w:szCs w:val="24"/>
              </w:rPr>
              <w:t>　</w:t>
            </w:r>
          </w:p>
        </w:tc>
        <w:tc>
          <w:tcPr>
            <w:tcW w:w="96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4"/>
                <w:szCs w:val="24"/>
              </w:rPr>
            </w:pPr>
            <w:r>
              <w:rPr>
                <w:rFonts w:hint="eastAsia" w:ascii="宋体" w:hAnsi="宋体" w:cs="宋体"/>
                <w:kern w:val="0"/>
                <w:sz w:val="24"/>
                <w:szCs w:val="24"/>
              </w:rPr>
              <w:t>　</w:t>
            </w:r>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4"/>
                <w:szCs w:val="24"/>
              </w:rPr>
            </w:pPr>
            <w:r>
              <w:rPr>
                <w:rFonts w:hint="eastAsia" w:ascii="宋体" w:hAnsi="宋体" w:cs="宋体"/>
                <w:kern w:val="0"/>
                <w:sz w:val="24"/>
                <w:szCs w:val="24"/>
              </w:rPr>
              <w:t>　</w:t>
            </w:r>
          </w:p>
        </w:tc>
        <w:tc>
          <w:tcPr>
            <w:tcW w:w="82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4"/>
                <w:szCs w:val="24"/>
              </w:rPr>
            </w:pPr>
            <w:r>
              <w:rPr>
                <w:rFonts w:hint="eastAsia" w:ascii="宋体" w:hAnsi="宋体" w:cs="宋体"/>
                <w:kern w:val="0"/>
                <w:sz w:val="24"/>
                <w:szCs w:val="24"/>
              </w:rPr>
              <w:t>　</w:t>
            </w:r>
          </w:p>
        </w:tc>
        <w:tc>
          <w:tcPr>
            <w:tcW w:w="94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4"/>
                <w:szCs w:val="24"/>
              </w:rPr>
            </w:pPr>
            <w:r>
              <w:rPr>
                <w:rFonts w:hint="eastAsia" w:ascii="宋体" w:hAnsi="宋体" w:cs="宋体"/>
                <w:kern w:val="0"/>
                <w:sz w:val="24"/>
                <w:szCs w:val="24"/>
              </w:rPr>
              <w:t>　</w:t>
            </w:r>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4"/>
                <w:szCs w:val="24"/>
              </w:rPr>
            </w:pPr>
            <w:r>
              <w:rPr>
                <w:rFonts w:hint="eastAsia" w:ascii="宋体" w:hAnsi="宋体" w:cs="宋体"/>
                <w:kern w:val="0"/>
                <w:sz w:val="24"/>
                <w:szCs w:val="24"/>
              </w:rPr>
              <w:t>　</w:t>
            </w:r>
          </w:p>
        </w:tc>
        <w:tc>
          <w:tcPr>
            <w:tcW w:w="100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64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4"/>
                <w:szCs w:val="24"/>
              </w:rPr>
            </w:pPr>
            <w:r>
              <w:rPr>
                <w:rFonts w:hint="eastAsia" w:ascii="宋体" w:hAnsi="宋体" w:cs="宋体"/>
                <w:kern w:val="0"/>
                <w:sz w:val="24"/>
                <w:szCs w:val="24"/>
              </w:rPr>
              <w:t>　</w:t>
            </w:r>
          </w:p>
        </w:tc>
        <w:tc>
          <w:tcPr>
            <w:tcW w:w="1740"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4"/>
                <w:szCs w:val="24"/>
              </w:rPr>
            </w:pPr>
            <w:r>
              <w:rPr>
                <w:rFonts w:hint="eastAsia" w:ascii="宋体" w:hAnsi="宋体" w:cs="宋体"/>
                <w:kern w:val="0"/>
                <w:sz w:val="24"/>
                <w:szCs w:val="24"/>
              </w:rPr>
              <w:t>　</w:t>
            </w:r>
          </w:p>
        </w:tc>
        <w:tc>
          <w:tcPr>
            <w:tcW w:w="96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4"/>
                <w:szCs w:val="24"/>
              </w:rPr>
            </w:pPr>
            <w:r>
              <w:rPr>
                <w:rFonts w:hint="eastAsia" w:ascii="宋体" w:hAnsi="宋体" w:cs="宋体"/>
                <w:kern w:val="0"/>
                <w:sz w:val="24"/>
                <w:szCs w:val="24"/>
              </w:rPr>
              <w:t>　</w:t>
            </w:r>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4"/>
                <w:szCs w:val="24"/>
              </w:rPr>
            </w:pPr>
            <w:r>
              <w:rPr>
                <w:rFonts w:hint="eastAsia" w:ascii="宋体" w:hAnsi="宋体" w:cs="宋体"/>
                <w:kern w:val="0"/>
                <w:sz w:val="24"/>
                <w:szCs w:val="24"/>
              </w:rPr>
              <w:t>　</w:t>
            </w:r>
          </w:p>
        </w:tc>
        <w:tc>
          <w:tcPr>
            <w:tcW w:w="82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4"/>
                <w:szCs w:val="24"/>
              </w:rPr>
            </w:pPr>
            <w:r>
              <w:rPr>
                <w:rFonts w:hint="eastAsia" w:ascii="宋体" w:hAnsi="宋体" w:cs="宋体"/>
                <w:kern w:val="0"/>
                <w:sz w:val="24"/>
                <w:szCs w:val="24"/>
              </w:rPr>
              <w:t>　</w:t>
            </w:r>
          </w:p>
        </w:tc>
        <w:tc>
          <w:tcPr>
            <w:tcW w:w="94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4"/>
                <w:szCs w:val="24"/>
              </w:rPr>
            </w:pPr>
            <w:r>
              <w:rPr>
                <w:rFonts w:hint="eastAsia" w:ascii="宋体" w:hAnsi="宋体" w:cs="宋体"/>
                <w:kern w:val="0"/>
                <w:sz w:val="24"/>
                <w:szCs w:val="24"/>
              </w:rPr>
              <w:t>　</w:t>
            </w:r>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4"/>
                <w:szCs w:val="24"/>
              </w:rPr>
            </w:pPr>
            <w:r>
              <w:rPr>
                <w:rFonts w:hint="eastAsia" w:ascii="宋体" w:hAnsi="宋体" w:cs="宋体"/>
                <w:kern w:val="0"/>
                <w:sz w:val="24"/>
                <w:szCs w:val="24"/>
              </w:rPr>
              <w:t>　</w:t>
            </w:r>
          </w:p>
        </w:tc>
        <w:tc>
          <w:tcPr>
            <w:tcW w:w="100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4"/>
                <w:szCs w:val="24"/>
              </w:rPr>
            </w:pPr>
            <w:r>
              <w:rPr>
                <w:rFonts w:hint="eastAsia" w:ascii="宋体" w:hAnsi="宋体" w:cs="宋体"/>
                <w:kern w:val="0"/>
                <w:sz w:val="24"/>
                <w:szCs w:val="24"/>
              </w:rPr>
              <w:t>　</w:t>
            </w:r>
          </w:p>
        </w:tc>
      </w:tr>
    </w:tbl>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三、支出预算总表</w:t>
      </w:r>
    </w:p>
    <w:tbl>
      <w:tblPr>
        <w:tblStyle w:val="6"/>
        <w:tblW w:w="9967" w:type="dxa"/>
        <w:tblInd w:w="93" w:type="dxa"/>
        <w:tblLayout w:type="autofit"/>
        <w:tblCellMar>
          <w:top w:w="0" w:type="dxa"/>
          <w:left w:w="108" w:type="dxa"/>
          <w:bottom w:w="0" w:type="dxa"/>
          <w:right w:w="108" w:type="dxa"/>
        </w:tblCellMar>
      </w:tblPr>
      <w:tblGrid>
        <w:gridCol w:w="493"/>
        <w:gridCol w:w="627"/>
        <w:gridCol w:w="358"/>
        <w:gridCol w:w="958"/>
        <w:gridCol w:w="819"/>
        <w:gridCol w:w="160"/>
        <w:gridCol w:w="606"/>
        <w:gridCol w:w="250"/>
        <w:gridCol w:w="516"/>
        <w:gridCol w:w="659"/>
        <w:gridCol w:w="61"/>
        <w:gridCol w:w="186"/>
        <w:gridCol w:w="470"/>
        <w:gridCol w:w="644"/>
        <w:gridCol w:w="839"/>
        <w:gridCol w:w="464"/>
        <w:gridCol w:w="464"/>
        <w:gridCol w:w="464"/>
        <w:gridCol w:w="464"/>
        <w:gridCol w:w="465"/>
      </w:tblGrid>
      <w:tr>
        <w:tblPrEx>
          <w:tblCellMar>
            <w:top w:w="0" w:type="dxa"/>
            <w:left w:w="108" w:type="dxa"/>
            <w:bottom w:w="0" w:type="dxa"/>
            <w:right w:w="108" w:type="dxa"/>
          </w:tblCellMar>
        </w:tblPrEx>
        <w:trPr>
          <w:trHeight w:val="490" w:hRule="atLeast"/>
        </w:trPr>
        <w:tc>
          <w:tcPr>
            <w:tcW w:w="1478" w:type="dxa"/>
            <w:gridSpan w:val="3"/>
            <w:tcBorders>
              <w:top w:val="nil"/>
              <w:left w:val="nil"/>
              <w:bottom w:val="nil"/>
              <w:right w:val="nil"/>
            </w:tcBorders>
            <w:noWrap/>
            <w:vAlign w:val="center"/>
          </w:tcPr>
          <w:p>
            <w:pPr>
              <w:widowControl/>
              <w:numPr>
                <w:ins w:id="45" w:author="hysm" w:date="2019-03-18T15:02:00Z"/>
              </w:numPr>
              <w:jc w:val="left"/>
              <w:rPr>
                <w:rFonts w:ascii="宋体" w:cs="宋体"/>
                <w:b/>
                <w:bCs/>
                <w:color w:val="000000"/>
                <w:kern w:val="0"/>
                <w:sz w:val="40"/>
                <w:szCs w:val="40"/>
              </w:rPr>
            </w:pPr>
            <w:r>
              <w:rPr>
                <w:rFonts w:hint="eastAsia" w:ascii="宋体" w:hAnsi="宋体" w:cs="宋体"/>
                <w:color w:val="000000"/>
                <w:kern w:val="0"/>
                <w:sz w:val="24"/>
              </w:rPr>
              <w:t>附表</w:t>
            </w:r>
            <w:r>
              <w:rPr>
                <w:rFonts w:ascii="宋体" w:hAnsi="宋体" w:cs="宋体"/>
                <w:color w:val="000000"/>
                <w:kern w:val="0"/>
                <w:sz w:val="24"/>
              </w:rPr>
              <w:t>3-3</w:t>
            </w:r>
          </w:p>
        </w:tc>
        <w:tc>
          <w:tcPr>
            <w:tcW w:w="1937" w:type="dxa"/>
            <w:gridSpan w:val="3"/>
            <w:tcBorders>
              <w:top w:val="nil"/>
              <w:left w:val="nil"/>
              <w:bottom w:val="nil"/>
              <w:right w:val="nil"/>
            </w:tcBorders>
            <w:noWrap/>
            <w:vAlign w:val="center"/>
          </w:tcPr>
          <w:p>
            <w:pPr>
              <w:widowControl/>
              <w:numPr>
                <w:ins w:id="46" w:author="hysm" w:date="2019-03-18T15:02:00Z"/>
              </w:numPr>
              <w:jc w:val="left"/>
              <w:rPr>
                <w:rFonts w:ascii="宋体" w:cs="宋体"/>
                <w:b/>
                <w:bCs/>
                <w:color w:val="000000"/>
                <w:kern w:val="0"/>
                <w:sz w:val="40"/>
                <w:szCs w:val="40"/>
              </w:rPr>
            </w:pPr>
          </w:p>
        </w:tc>
        <w:tc>
          <w:tcPr>
            <w:tcW w:w="606" w:type="dxa"/>
            <w:tcBorders>
              <w:top w:val="nil"/>
              <w:left w:val="nil"/>
              <w:bottom w:val="nil"/>
              <w:right w:val="nil"/>
            </w:tcBorders>
            <w:noWrap/>
            <w:vAlign w:val="center"/>
          </w:tcPr>
          <w:p>
            <w:pPr>
              <w:widowControl/>
              <w:numPr>
                <w:ins w:id="47" w:author="hysm" w:date="2019-03-18T15:02:00Z"/>
              </w:numPr>
              <w:jc w:val="left"/>
              <w:rPr>
                <w:rFonts w:ascii="宋体" w:cs="宋体"/>
                <w:b/>
                <w:bCs/>
                <w:color w:val="000000"/>
                <w:kern w:val="0"/>
                <w:sz w:val="40"/>
                <w:szCs w:val="40"/>
              </w:rPr>
            </w:pPr>
          </w:p>
        </w:tc>
        <w:tc>
          <w:tcPr>
            <w:tcW w:w="250" w:type="dxa"/>
            <w:tcBorders>
              <w:top w:val="nil"/>
              <w:left w:val="nil"/>
              <w:bottom w:val="nil"/>
              <w:right w:val="nil"/>
            </w:tcBorders>
            <w:noWrap/>
            <w:vAlign w:val="center"/>
          </w:tcPr>
          <w:p>
            <w:pPr>
              <w:widowControl/>
              <w:numPr>
                <w:ins w:id="48" w:author="hysm" w:date="2019-03-18T15:02:00Z"/>
              </w:numPr>
              <w:jc w:val="left"/>
              <w:rPr>
                <w:rFonts w:ascii="宋体" w:cs="宋体"/>
                <w:b/>
                <w:bCs/>
                <w:color w:val="000000"/>
                <w:kern w:val="0"/>
                <w:sz w:val="40"/>
                <w:szCs w:val="40"/>
              </w:rPr>
            </w:pPr>
          </w:p>
        </w:tc>
        <w:tc>
          <w:tcPr>
            <w:tcW w:w="1175" w:type="dxa"/>
            <w:gridSpan w:val="2"/>
            <w:tcBorders>
              <w:top w:val="nil"/>
              <w:left w:val="nil"/>
              <w:bottom w:val="nil"/>
              <w:right w:val="nil"/>
            </w:tcBorders>
            <w:noWrap/>
            <w:vAlign w:val="center"/>
          </w:tcPr>
          <w:p>
            <w:pPr>
              <w:widowControl/>
              <w:numPr>
                <w:ins w:id="49" w:author="hysm" w:date="2019-03-18T15:02:00Z"/>
              </w:numPr>
              <w:jc w:val="left"/>
              <w:rPr>
                <w:rFonts w:ascii="宋体" w:cs="宋体"/>
                <w:b/>
                <w:bCs/>
                <w:color w:val="000000"/>
                <w:kern w:val="0"/>
                <w:sz w:val="40"/>
                <w:szCs w:val="40"/>
              </w:rPr>
            </w:pPr>
          </w:p>
        </w:tc>
        <w:tc>
          <w:tcPr>
            <w:tcW w:w="247" w:type="dxa"/>
            <w:gridSpan w:val="2"/>
            <w:tcBorders>
              <w:top w:val="nil"/>
              <w:left w:val="nil"/>
              <w:bottom w:val="nil"/>
              <w:right w:val="nil"/>
            </w:tcBorders>
            <w:noWrap/>
            <w:vAlign w:val="center"/>
          </w:tcPr>
          <w:p>
            <w:pPr>
              <w:widowControl/>
              <w:numPr>
                <w:ins w:id="50" w:author="hysm" w:date="2019-03-18T15:02:00Z"/>
              </w:numPr>
              <w:jc w:val="left"/>
              <w:rPr>
                <w:rFonts w:ascii="宋体" w:cs="宋体"/>
                <w:b/>
                <w:bCs/>
                <w:color w:val="000000"/>
                <w:kern w:val="0"/>
                <w:sz w:val="40"/>
                <w:szCs w:val="40"/>
              </w:rPr>
            </w:pPr>
          </w:p>
        </w:tc>
        <w:tc>
          <w:tcPr>
            <w:tcW w:w="470" w:type="dxa"/>
            <w:tcBorders>
              <w:top w:val="nil"/>
              <w:left w:val="nil"/>
              <w:bottom w:val="nil"/>
              <w:right w:val="nil"/>
            </w:tcBorders>
            <w:noWrap/>
            <w:vAlign w:val="center"/>
          </w:tcPr>
          <w:p>
            <w:pPr>
              <w:widowControl/>
              <w:numPr>
                <w:ins w:id="51" w:author="hysm" w:date="2019-03-18T15:02:00Z"/>
              </w:numPr>
              <w:jc w:val="left"/>
              <w:rPr>
                <w:rFonts w:ascii="宋体" w:cs="宋体"/>
                <w:b/>
                <w:bCs/>
                <w:color w:val="000000"/>
                <w:kern w:val="0"/>
                <w:sz w:val="40"/>
                <w:szCs w:val="40"/>
              </w:rPr>
            </w:pPr>
          </w:p>
        </w:tc>
        <w:tc>
          <w:tcPr>
            <w:tcW w:w="644" w:type="dxa"/>
            <w:tcBorders>
              <w:top w:val="nil"/>
              <w:left w:val="nil"/>
              <w:bottom w:val="nil"/>
              <w:right w:val="nil"/>
            </w:tcBorders>
            <w:noWrap/>
            <w:vAlign w:val="center"/>
          </w:tcPr>
          <w:p>
            <w:pPr>
              <w:widowControl/>
              <w:numPr>
                <w:ins w:id="52" w:author="hysm" w:date="2019-03-18T15:02:00Z"/>
              </w:numPr>
              <w:jc w:val="left"/>
              <w:rPr>
                <w:rFonts w:ascii="宋体" w:cs="宋体"/>
                <w:b/>
                <w:bCs/>
                <w:color w:val="000000"/>
                <w:kern w:val="0"/>
                <w:sz w:val="40"/>
                <w:szCs w:val="40"/>
              </w:rPr>
            </w:pPr>
          </w:p>
        </w:tc>
        <w:tc>
          <w:tcPr>
            <w:tcW w:w="839" w:type="dxa"/>
            <w:tcBorders>
              <w:top w:val="nil"/>
              <w:left w:val="nil"/>
              <w:bottom w:val="nil"/>
              <w:right w:val="nil"/>
            </w:tcBorders>
            <w:noWrap/>
            <w:vAlign w:val="center"/>
          </w:tcPr>
          <w:p>
            <w:pPr>
              <w:widowControl/>
              <w:numPr>
                <w:ins w:id="53" w:author="hysm" w:date="2019-03-18T15:02:00Z"/>
              </w:numPr>
              <w:jc w:val="left"/>
              <w:rPr>
                <w:rFonts w:ascii="宋体" w:cs="宋体"/>
                <w:b/>
                <w:bCs/>
                <w:color w:val="000000"/>
                <w:kern w:val="0"/>
                <w:sz w:val="40"/>
                <w:szCs w:val="40"/>
              </w:rPr>
            </w:pPr>
          </w:p>
        </w:tc>
        <w:tc>
          <w:tcPr>
            <w:tcW w:w="464" w:type="dxa"/>
            <w:tcBorders>
              <w:top w:val="nil"/>
              <w:left w:val="nil"/>
              <w:bottom w:val="nil"/>
              <w:right w:val="nil"/>
            </w:tcBorders>
            <w:noWrap/>
            <w:vAlign w:val="center"/>
          </w:tcPr>
          <w:p>
            <w:pPr>
              <w:widowControl/>
              <w:numPr>
                <w:ins w:id="54" w:author="hysm" w:date="2019-03-18T15:02:00Z"/>
              </w:numPr>
              <w:jc w:val="left"/>
              <w:rPr>
                <w:rFonts w:ascii="宋体" w:cs="宋体"/>
                <w:b/>
                <w:bCs/>
                <w:color w:val="000000"/>
                <w:kern w:val="0"/>
                <w:sz w:val="40"/>
                <w:szCs w:val="40"/>
              </w:rPr>
            </w:pPr>
          </w:p>
        </w:tc>
        <w:tc>
          <w:tcPr>
            <w:tcW w:w="464" w:type="dxa"/>
            <w:tcBorders>
              <w:top w:val="nil"/>
              <w:left w:val="nil"/>
              <w:bottom w:val="nil"/>
              <w:right w:val="nil"/>
            </w:tcBorders>
            <w:noWrap/>
            <w:vAlign w:val="center"/>
          </w:tcPr>
          <w:p>
            <w:pPr>
              <w:widowControl/>
              <w:numPr>
                <w:ins w:id="55" w:author="hysm" w:date="2019-03-18T15:02:00Z"/>
              </w:numPr>
              <w:jc w:val="left"/>
              <w:rPr>
                <w:rFonts w:ascii="宋体" w:cs="宋体"/>
                <w:b/>
                <w:bCs/>
                <w:color w:val="000000"/>
                <w:kern w:val="0"/>
                <w:sz w:val="40"/>
                <w:szCs w:val="40"/>
              </w:rPr>
            </w:pPr>
          </w:p>
        </w:tc>
        <w:tc>
          <w:tcPr>
            <w:tcW w:w="464" w:type="dxa"/>
            <w:tcBorders>
              <w:top w:val="nil"/>
              <w:left w:val="nil"/>
              <w:bottom w:val="nil"/>
              <w:right w:val="nil"/>
            </w:tcBorders>
            <w:noWrap/>
            <w:vAlign w:val="center"/>
          </w:tcPr>
          <w:p>
            <w:pPr>
              <w:widowControl/>
              <w:numPr>
                <w:ins w:id="56" w:author="hysm" w:date="2019-03-18T15:02:00Z"/>
              </w:numPr>
              <w:jc w:val="left"/>
              <w:rPr>
                <w:rFonts w:ascii="宋体" w:cs="宋体"/>
                <w:kern w:val="0"/>
                <w:sz w:val="24"/>
                <w:szCs w:val="24"/>
              </w:rPr>
            </w:pPr>
          </w:p>
        </w:tc>
        <w:tc>
          <w:tcPr>
            <w:tcW w:w="464" w:type="dxa"/>
            <w:tcBorders>
              <w:top w:val="nil"/>
              <w:left w:val="nil"/>
              <w:bottom w:val="nil"/>
              <w:right w:val="nil"/>
            </w:tcBorders>
            <w:noWrap/>
            <w:vAlign w:val="center"/>
          </w:tcPr>
          <w:p>
            <w:pPr>
              <w:widowControl/>
              <w:numPr>
                <w:ins w:id="57" w:author="hysm" w:date="2019-03-18T15:02:00Z"/>
              </w:numPr>
              <w:jc w:val="left"/>
              <w:rPr>
                <w:rFonts w:ascii="宋体" w:cs="宋体"/>
                <w:kern w:val="0"/>
                <w:sz w:val="24"/>
                <w:szCs w:val="24"/>
              </w:rPr>
            </w:pPr>
          </w:p>
        </w:tc>
        <w:tc>
          <w:tcPr>
            <w:tcW w:w="465" w:type="dxa"/>
            <w:tcBorders>
              <w:top w:val="nil"/>
              <w:left w:val="nil"/>
              <w:bottom w:val="nil"/>
              <w:right w:val="nil"/>
            </w:tcBorders>
            <w:noWrap/>
            <w:vAlign w:val="center"/>
          </w:tcPr>
          <w:p>
            <w:pPr>
              <w:widowControl/>
              <w:numPr>
                <w:ins w:id="58" w:author="hysm" w:date="2019-03-18T15:02:00Z"/>
              </w:numPr>
              <w:jc w:val="left"/>
              <w:rPr>
                <w:rFonts w:ascii="宋体" w:cs="宋体"/>
                <w:kern w:val="0"/>
                <w:sz w:val="24"/>
                <w:szCs w:val="24"/>
              </w:rPr>
            </w:pPr>
          </w:p>
        </w:tc>
      </w:tr>
      <w:tr>
        <w:tblPrEx>
          <w:tblCellMar>
            <w:top w:w="0" w:type="dxa"/>
            <w:left w:w="108" w:type="dxa"/>
            <w:bottom w:w="0" w:type="dxa"/>
            <w:right w:w="108" w:type="dxa"/>
          </w:tblCellMar>
        </w:tblPrEx>
        <w:trPr>
          <w:trHeight w:val="389" w:hRule="atLeast"/>
        </w:trPr>
        <w:tc>
          <w:tcPr>
            <w:tcW w:w="9967" w:type="dxa"/>
            <w:gridSpan w:val="20"/>
            <w:tcBorders>
              <w:top w:val="nil"/>
              <w:left w:val="nil"/>
              <w:bottom w:val="nil"/>
              <w:right w:val="nil"/>
            </w:tcBorders>
            <w:noWrap/>
            <w:vAlign w:val="center"/>
          </w:tcPr>
          <w:p>
            <w:pPr>
              <w:widowControl/>
              <w:numPr>
                <w:ins w:id="59" w:author="hysm" w:date="2019-03-18T15:02:00Z"/>
              </w:numPr>
              <w:jc w:val="center"/>
              <w:rPr>
                <w:rFonts w:ascii="方正小标宋_GBK" w:hAnsi="宋体" w:eastAsia="方正小标宋_GBK" w:cs="宋体"/>
                <w:color w:val="000000"/>
                <w:kern w:val="0"/>
                <w:sz w:val="32"/>
                <w:szCs w:val="32"/>
              </w:rPr>
            </w:pPr>
            <w:r>
              <w:rPr>
                <w:rFonts w:ascii="方正小标宋_GBK" w:hAnsi="宋体" w:eastAsia="方正小标宋_GBK" w:cs="宋体"/>
                <w:color w:val="000000"/>
                <w:kern w:val="0"/>
                <w:sz w:val="32"/>
                <w:szCs w:val="32"/>
              </w:rPr>
              <w:t>2019</w:t>
            </w:r>
            <w:r>
              <w:rPr>
                <w:rFonts w:hint="eastAsia" w:ascii="方正小标宋_GBK" w:hAnsi="宋体" w:eastAsia="方正小标宋_GBK" w:cs="宋体"/>
                <w:color w:val="000000"/>
                <w:kern w:val="0"/>
                <w:sz w:val="32"/>
                <w:szCs w:val="32"/>
              </w:rPr>
              <w:t>年度支出预算总表</w:t>
            </w:r>
          </w:p>
        </w:tc>
      </w:tr>
      <w:tr>
        <w:tblPrEx>
          <w:tblCellMar>
            <w:top w:w="0" w:type="dxa"/>
            <w:left w:w="108" w:type="dxa"/>
            <w:bottom w:w="0" w:type="dxa"/>
            <w:right w:w="108" w:type="dxa"/>
          </w:tblCellMar>
        </w:tblPrEx>
        <w:trPr>
          <w:trHeight w:val="274" w:hRule="atLeast"/>
        </w:trPr>
        <w:tc>
          <w:tcPr>
            <w:tcW w:w="493"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627"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1316" w:type="dxa"/>
            <w:gridSpan w:val="2"/>
            <w:tcBorders>
              <w:top w:val="nil"/>
              <w:left w:val="nil"/>
              <w:bottom w:val="nil"/>
              <w:right w:val="nil"/>
            </w:tcBorders>
            <w:noWrap/>
            <w:vAlign w:val="center"/>
          </w:tcPr>
          <w:p>
            <w:pPr>
              <w:widowControl/>
              <w:jc w:val="left"/>
              <w:rPr>
                <w:rFonts w:ascii="宋体" w:cs="宋体"/>
                <w:color w:val="000000"/>
                <w:kern w:val="0"/>
                <w:sz w:val="24"/>
                <w:szCs w:val="24"/>
              </w:rPr>
            </w:pPr>
          </w:p>
        </w:tc>
        <w:tc>
          <w:tcPr>
            <w:tcW w:w="819"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766" w:type="dxa"/>
            <w:gridSpan w:val="2"/>
            <w:tcBorders>
              <w:top w:val="nil"/>
              <w:left w:val="nil"/>
              <w:bottom w:val="nil"/>
              <w:right w:val="nil"/>
            </w:tcBorders>
            <w:noWrap/>
            <w:vAlign w:val="center"/>
          </w:tcPr>
          <w:p>
            <w:pPr>
              <w:widowControl/>
              <w:jc w:val="left"/>
              <w:rPr>
                <w:rFonts w:ascii="宋体" w:cs="宋体"/>
                <w:color w:val="000000"/>
                <w:kern w:val="0"/>
                <w:sz w:val="24"/>
                <w:szCs w:val="24"/>
              </w:rPr>
            </w:pPr>
          </w:p>
        </w:tc>
        <w:tc>
          <w:tcPr>
            <w:tcW w:w="766" w:type="dxa"/>
            <w:gridSpan w:val="2"/>
            <w:tcBorders>
              <w:top w:val="nil"/>
              <w:left w:val="nil"/>
              <w:bottom w:val="nil"/>
              <w:right w:val="nil"/>
            </w:tcBorders>
            <w:noWrap/>
            <w:vAlign w:val="center"/>
          </w:tcPr>
          <w:p>
            <w:pPr>
              <w:widowControl/>
              <w:jc w:val="left"/>
              <w:rPr>
                <w:rFonts w:ascii="宋体" w:cs="宋体"/>
                <w:color w:val="000000"/>
                <w:kern w:val="0"/>
                <w:sz w:val="24"/>
                <w:szCs w:val="24"/>
              </w:rPr>
            </w:pPr>
          </w:p>
        </w:tc>
        <w:tc>
          <w:tcPr>
            <w:tcW w:w="720" w:type="dxa"/>
            <w:gridSpan w:val="2"/>
            <w:tcBorders>
              <w:top w:val="nil"/>
              <w:left w:val="nil"/>
              <w:bottom w:val="nil"/>
              <w:right w:val="nil"/>
            </w:tcBorders>
            <w:noWrap/>
            <w:vAlign w:val="center"/>
          </w:tcPr>
          <w:p>
            <w:pPr>
              <w:widowControl/>
              <w:jc w:val="left"/>
              <w:rPr>
                <w:rFonts w:ascii="宋体" w:cs="宋体"/>
                <w:color w:val="000000"/>
                <w:kern w:val="0"/>
                <w:sz w:val="24"/>
                <w:szCs w:val="24"/>
              </w:rPr>
            </w:pPr>
          </w:p>
        </w:tc>
        <w:tc>
          <w:tcPr>
            <w:tcW w:w="656" w:type="dxa"/>
            <w:gridSpan w:val="2"/>
            <w:tcBorders>
              <w:top w:val="nil"/>
              <w:left w:val="nil"/>
              <w:bottom w:val="nil"/>
              <w:right w:val="nil"/>
            </w:tcBorders>
            <w:noWrap/>
            <w:vAlign w:val="center"/>
          </w:tcPr>
          <w:p>
            <w:pPr>
              <w:widowControl/>
              <w:jc w:val="left"/>
              <w:rPr>
                <w:rFonts w:ascii="宋体" w:cs="宋体"/>
                <w:color w:val="000000"/>
                <w:kern w:val="0"/>
                <w:sz w:val="24"/>
                <w:szCs w:val="24"/>
              </w:rPr>
            </w:pPr>
          </w:p>
        </w:tc>
        <w:tc>
          <w:tcPr>
            <w:tcW w:w="644"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839"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464"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1857" w:type="dxa"/>
            <w:gridSpan w:val="4"/>
            <w:tcBorders>
              <w:top w:val="nil"/>
              <w:left w:val="nil"/>
              <w:bottom w:val="nil"/>
              <w:right w:val="nil"/>
            </w:tcBorders>
            <w:noWrap/>
            <w:vAlign w:val="center"/>
          </w:tcPr>
          <w:p>
            <w:pPr>
              <w:widowControl/>
              <w:jc w:val="right"/>
              <w:rPr>
                <w:rFonts w:ascii="宋体" w:cs="宋体"/>
                <w:color w:val="000000"/>
                <w:kern w:val="0"/>
                <w:sz w:val="22"/>
              </w:rPr>
            </w:pPr>
            <w:r>
              <w:rPr>
                <w:rFonts w:hint="eastAsia" w:ascii="宋体" w:hAnsi="宋体" w:cs="宋体"/>
                <w:color w:val="000000"/>
                <w:kern w:val="0"/>
                <w:sz w:val="22"/>
              </w:rPr>
              <w:t>单位：万元</w:t>
            </w:r>
          </w:p>
        </w:tc>
      </w:tr>
      <w:tr>
        <w:tblPrEx>
          <w:tblCellMar>
            <w:top w:w="0" w:type="dxa"/>
            <w:left w:w="108" w:type="dxa"/>
            <w:bottom w:w="0" w:type="dxa"/>
            <w:right w:w="108" w:type="dxa"/>
          </w:tblCellMar>
        </w:tblPrEx>
        <w:trPr>
          <w:trHeight w:val="259" w:hRule="atLeast"/>
        </w:trPr>
        <w:tc>
          <w:tcPr>
            <w:tcW w:w="49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单位编码</w:t>
            </w:r>
          </w:p>
        </w:tc>
        <w:tc>
          <w:tcPr>
            <w:tcW w:w="627"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单位名称</w:t>
            </w:r>
          </w:p>
        </w:tc>
        <w:tc>
          <w:tcPr>
            <w:tcW w:w="1316"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科目编码</w:t>
            </w:r>
          </w:p>
        </w:tc>
        <w:tc>
          <w:tcPr>
            <w:tcW w:w="819"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科目名称</w:t>
            </w:r>
          </w:p>
        </w:tc>
        <w:tc>
          <w:tcPr>
            <w:tcW w:w="766"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合计</w:t>
            </w:r>
          </w:p>
        </w:tc>
        <w:tc>
          <w:tcPr>
            <w:tcW w:w="766"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人员支出</w:t>
            </w:r>
          </w:p>
        </w:tc>
        <w:tc>
          <w:tcPr>
            <w:tcW w:w="720"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对个人和家庭的补助支出</w:t>
            </w:r>
          </w:p>
        </w:tc>
        <w:tc>
          <w:tcPr>
            <w:tcW w:w="656"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公用支出</w:t>
            </w:r>
          </w:p>
        </w:tc>
        <w:tc>
          <w:tcPr>
            <w:tcW w:w="644"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项目支出</w:t>
            </w:r>
          </w:p>
        </w:tc>
        <w:tc>
          <w:tcPr>
            <w:tcW w:w="3160"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资金来源</w:t>
            </w:r>
          </w:p>
        </w:tc>
      </w:tr>
      <w:tr>
        <w:tblPrEx>
          <w:tblCellMar>
            <w:top w:w="0" w:type="dxa"/>
            <w:left w:w="108" w:type="dxa"/>
            <w:bottom w:w="0" w:type="dxa"/>
            <w:right w:w="108" w:type="dxa"/>
          </w:tblCellMar>
        </w:tblPrEx>
        <w:trPr>
          <w:trHeight w:val="829" w:hRule="atLeast"/>
        </w:trPr>
        <w:tc>
          <w:tcPr>
            <w:tcW w:w="493" w:type="dxa"/>
            <w:vMerge w:val="continue"/>
            <w:tcBorders>
              <w:top w:val="single" w:color="auto" w:sz="4" w:space="0"/>
              <w:left w:val="single" w:color="auto" w:sz="4" w:space="0"/>
              <w:bottom w:val="single" w:color="000000" w:sz="4" w:space="0"/>
              <w:right w:val="single" w:color="auto" w:sz="4" w:space="0"/>
            </w:tcBorders>
            <w:vAlign w:val="center"/>
          </w:tcPr>
          <w:p>
            <w:pPr>
              <w:widowControl/>
              <w:numPr>
                <w:ins w:id="60" w:author="hysm" w:date="2019-03-18T15:02:00Z"/>
              </w:numPr>
              <w:jc w:val="left"/>
              <w:rPr>
                <w:rFonts w:ascii="宋体" w:cs="宋体"/>
                <w:b/>
                <w:bCs/>
                <w:color w:val="000000"/>
                <w:kern w:val="0"/>
                <w:sz w:val="20"/>
                <w:szCs w:val="20"/>
              </w:rPr>
            </w:pPr>
          </w:p>
        </w:tc>
        <w:tc>
          <w:tcPr>
            <w:tcW w:w="627" w:type="dxa"/>
            <w:vMerge w:val="continue"/>
            <w:tcBorders>
              <w:top w:val="single" w:color="auto" w:sz="4" w:space="0"/>
              <w:left w:val="single" w:color="auto" w:sz="4" w:space="0"/>
              <w:bottom w:val="single" w:color="000000" w:sz="4" w:space="0"/>
              <w:right w:val="single" w:color="auto" w:sz="4" w:space="0"/>
            </w:tcBorders>
            <w:vAlign w:val="center"/>
          </w:tcPr>
          <w:p>
            <w:pPr>
              <w:widowControl/>
              <w:numPr>
                <w:ins w:id="61" w:author="hysm" w:date="2019-03-18T15:02:00Z"/>
              </w:numPr>
              <w:jc w:val="left"/>
              <w:rPr>
                <w:rFonts w:ascii="宋体" w:cs="宋体"/>
                <w:b/>
                <w:bCs/>
                <w:color w:val="000000"/>
                <w:kern w:val="0"/>
                <w:sz w:val="20"/>
                <w:szCs w:val="20"/>
              </w:rPr>
            </w:pPr>
          </w:p>
        </w:tc>
        <w:tc>
          <w:tcPr>
            <w:tcW w:w="1316"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numPr>
                <w:ins w:id="62" w:author="hysm" w:date="2019-03-18T15:02:00Z"/>
              </w:numPr>
              <w:jc w:val="left"/>
              <w:rPr>
                <w:rFonts w:ascii="宋体" w:cs="宋体"/>
                <w:b/>
                <w:bCs/>
                <w:color w:val="000000"/>
                <w:kern w:val="0"/>
                <w:sz w:val="20"/>
                <w:szCs w:val="20"/>
              </w:rPr>
            </w:pPr>
          </w:p>
        </w:tc>
        <w:tc>
          <w:tcPr>
            <w:tcW w:w="819" w:type="dxa"/>
            <w:vMerge w:val="continue"/>
            <w:tcBorders>
              <w:top w:val="single" w:color="auto" w:sz="4" w:space="0"/>
              <w:left w:val="single" w:color="auto" w:sz="4" w:space="0"/>
              <w:bottom w:val="single" w:color="000000" w:sz="4" w:space="0"/>
              <w:right w:val="single" w:color="auto" w:sz="4" w:space="0"/>
            </w:tcBorders>
            <w:vAlign w:val="center"/>
          </w:tcPr>
          <w:p>
            <w:pPr>
              <w:widowControl/>
              <w:numPr>
                <w:ins w:id="63" w:author="hysm" w:date="2019-03-18T15:02:00Z"/>
              </w:numPr>
              <w:jc w:val="left"/>
              <w:rPr>
                <w:rFonts w:ascii="宋体" w:cs="宋体"/>
                <w:b/>
                <w:bCs/>
                <w:color w:val="000000"/>
                <w:kern w:val="0"/>
                <w:sz w:val="20"/>
                <w:szCs w:val="20"/>
              </w:rPr>
            </w:pPr>
          </w:p>
        </w:tc>
        <w:tc>
          <w:tcPr>
            <w:tcW w:w="766"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numPr>
                <w:ins w:id="64" w:author="hysm" w:date="2019-03-18T15:02:00Z"/>
              </w:numPr>
              <w:jc w:val="left"/>
              <w:rPr>
                <w:rFonts w:ascii="宋体" w:cs="宋体"/>
                <w:b/>
                <w:bCs/>
                <w:color w:val="000000"/>
                <w:kern w:val="0"/>
                <w:sz w:val="20"/>
                <w:szCs w:val="20"/>
              </w:rPr>
            </w:pPr>
          </w:p>
        </w:tc>
        <w:tc>
          <w:tcPr>
            <w:tcW w:w="766"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numPr>
                <w:ins w:id="65" w:author="hysm" w:date="2019-03-18T15:02:00Z"/>
              </w:numPr>
              <w:jc w:val="left"/>
              <w:rPr>
                <w:rFonts w:ascii="宋体" w:cs="宋体"/>
                <w:b/>
                <w:bCs/>
                <w:color w:val="000000"/>
                <w:kern w:val="0"/>
                <w:sz w:val="20"/>
                <w:szCs w:val="20"/>
              </w:rPr>
            </w:pPr>
          </w:p>
        </w:tc>
        <w:tc>
          <w:tcPr>
            <w:tcW w:w="7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numPr>
                <w:ins w:id="66" w:author="hysm" w:date="2019-03-18T15:02:00Z"/>
              </w:numPr>
              <w:jc w:val="left"/>
              <w:rPr>
                <w:rFonts w:ascii="宋体" w:cs="宋体"/>
                <w:b/>
                <w:bCs/>
                <w:color w:val="000000"/>
                <w:kern w:val="0"/>
                <w:sz w:val="20"/>
                <w:szCs w:val="20"/>
              </w:rPr>
            </w:pPr>
          </w:p>
        </w:tc>
        <w:tc>
          <w:tcPr>
            <w:tcW w:w="656"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numPr>
                <w:ins w:id="67" w:author="hysm" w:date="2019-03-18T15:02:00Z"/>
              </w:numPr>
              <w:jc w:val="left"/>
              <w:rPr>
                <w:rFonts w:ascii="宋体" w:cs="宋体"/>
                <w:b/>
                <w:bCs/>
                <w:color w:val="000000"/>
                <w:kern w:val="0"/>
                <w:sz w:val="20"/>
                <w:szCs w:val="20"/>
              </w:rPr>
            </w:pPr>
          </w:p>
        </w:tc>
        <w:tc>
          <w:tcPr>
            <w:tcW w:w="644" w:type="dxa"/>
            <w:vMerge w:val="continue"/>
            <w:tcBorders>
              <w:top w:val="single" w:color="auto" w:sz="4" w:space="0"/>
              <w:left w:val="single" w:color="auto" w:sz="4" w:space="0"/>
              <w:bottom w:val="single" w:color="000000" w:sz="4" w:space="0"/>
              <w:right w:val="single" w:color="auto" w:sz="4" w:space="0"/>
            </w:tcBorders>
            <w:vAlign w:val="center"/>
          </w:tcPr>
          <w:p>
            <w:pPr>
              <w:widowControl/>
              <w:numPr>
                <w:ins w:id="68" w:author="hysm" w:date="2019-03-18T15:02:00Z"/>
              </w:numPr>
              <w:jc w:val="left"/>
              <w:rPr>
                <w:rFonts w:ascii="宋体" w:cs="宋体"/>
                <w:b/>
                <w:bCs/>
                <w:color w:val="000000"/>
                <w:kern w:val="0"/>
                <w:sz w:val="20"/>
                <w:szCs w:val="20"/>
              </w:rPr>
            </w:pPr>
          </w:p>
        </w:tc>
        <w:tc>
          <w:tcPr>
            <w:tcW w:w="839" w:type="dxa"/>
            <w:vMerge w:val="restart"/>
            <w:tcBorders>
              <w:top w:val="nil"/>
              <w:left w:val="single" w:color="auto" w:sz="4" w:space="0"/>
              <w:bottom w:val="single" w:color="000000" w:sz="4" w:space="0"/>
              <w:right w:val="single" w:color="auto" w:sz="4" w:space="0"/>
            </w:tcBorders>
            <w:vAlign w:val="center"/>
          </w:tcPr>
          <w:p>
            <w:pPr>
              <w:widowControl/>
              <w:numPr>
                <w:ins w:id="69" w:author="hysm" w:date="2019-03-18T15:02:00Z"/>
              </w:numPr>
              <w:jc w:val="center"/>
              <w:rPr>
                <w:rFonts w:ascii="宋体" w:cs="宋体"/>
                <w:b/>
                <w:bCs/>
                <w:color w:val="000000"/>
                <w:kern w:val="0"/>
                <w:sz w:val="20"/>
                <w:szCs w:val="20"/>
              </w:rPr>
            </w:pPr>
            <w:r>
              <w:rPr>
                <w:rFonts w:hint="eastAsia" w:ascii="宋体" w:hAnsi="宋体" w:cs="宋体"/>
                <w:b/>
                <w:bCs/>
                <w:color w:val="000000"/>
                <w:kern w:val="0"/>
                <w:sz w:val="20"/>
                <w:szCs w:val="20"/>
              </w:rPr>
              <w:t>合计</w:t>
            </w:r>
          </w:p>
        </w:tc>
        <w:tc>
          <w:tcPr>
            <w:tcW w:w="464" w:type="dxa"/>
            <w:vMerge w:val="restart"/>
            <w:tcBorders>
              <w:top w:val="nil"/>
              <w:left w:val="single" w:color="auto" w:sz="4" w:space="0"/>
              <w:bottom w:val="single" w:color="000000" w:sz="4" w:space="0"/>
              <w:right w:val="single" w:color="auto" w:sz="4" w:space="0"/>
            </w:tcBorders>
            <w:vAlign w:val="center"/>
          </w:tcPr>
          <w:p>
            <w:pPr>
              <w:widowControl/>
              <w:numPr>
                <w:ins w:id="70" w:author="hysm" w:date="2019-03-18T15:02:00Z"/>
              </w:numPr>
              <w:jc w:val="center"/>
              <w:rPr>
                <w:rFonts w:ascii="宋体" w:cs="宋体"/>
                <w:b/>
                <w:bCs/>
                <w:color w:val="000000"/>
                <w:kern w:val="0"/>
                <w:sz w:val="20"/>
                <w:szCs w:val="20"/>
              </w:rPr>
            </w:pPr>
            <w:r>
              <w:rPr>
                <w:rFonts w:hint="eastAsia" w:ascii="宋体" w:hAnsi="宋体" w:cs="宋体"/>
                <w:b/>
                <w:bCs/>
                <w:color w:val="000000"/>
                <w:kern w:val="0"/>
                <w:sz w:val="20"/>
                <w:szCs w:val="20"/>
              </w:rPr>
              <w:t>一般公共预算拨款</w:t>
            </w:r>
          </w:p>
        </w:tc>
        <w:tc>
          <w:tcPr>
            <w:tcW w:w="464" w:type="dxa"/>
            <w:vMerge w:val="restart"/>
            <w:tcBorders>
              <w:top w:val="nil"/>
              <w:left w:val="single" w:color="auto" w:sz="4" w:space="0"/>
              <w:bottom w:val="single" w:color="000000" w:sz="4" w:space="0"/>
              <w:right w:val="single" w:color="auto" w:sz="4" w:space="0"/>
            </w:tcBorders>
            <w:vAlign w:val="center"/>
          </w:tcPr>
          <w:p>
            <w:pPr>
              <w:widowControl/>
              <w:numPr>
                <w:ins w:id="71" w:author="hysm" w:date="2019-03-18T15:02:00Z"/>
              </w:numPr>
              <w:jc w:val="center"/>
              <w:rPr>
                <w:rFonts w:ascii="宋体" w:cs="宋体"/>
                <w:b/>
                <w:bCs/>
                <w:color w:val="000000"/>
                <w:kern w:val="0"/>
                <w:sz w:val="20"/>
                <w:szCs w:val="20"/>
              </w:rPr>
            </w:pPr>
            <w:r>
              <w:rPr>
                <w:rFonts w:hint="eastAsia" w:ascii="宋体" w:hAnsi="宋体" w:cs="宋体"/>
                <w:b/>
                <w:bCs/>
                <w:color w:val="000000"/>
                <w:kern w:val="0"/>
                <w:sz w:val="20"/>
                <w:szCs w:val="20"/>
              </w:rPr>
              <w:t>基金预算拨款</w:t>
            </w:r>
          </w:p>
        </w:tc>
        <w:tc>
          <w:tcPr>
            <w:tcW w:w="464" w:type="dxa"/>
            <w:vMerge w:val="restart"/>
            <w:tcBorders>
              <w:top w:val="nil"/>
              <w:left w:val="single" w:color="auto" w:sz="4" w:space="0"/>
              <w:bottom w:val="single" w:color="000000" w:sz="4" w:space="0"/>
              <w:right w:val="single" w:color="auto" w:sz="4" w:space="0"/>
            </w:tcBorders>
            <w:vAlign w:val="center"/>
          </w:tcPr>
          <w:p>
            <w:pPr>
              <w:widowControl/>
              <w:numPr>
                <w:ins w:id="72" w:author="hysm" w:date="2019-03-18T15:02:00Z"/>
              </w:numPr>
              <w:jc w:val="center"/>
              <w:rPr>
                <w:rFonts w:ascii="宋体" w:cs="宋体"/>
                <w:b/>
                <w:bCs/>
                <w:color w:val="000000"/>
                <w:kern w:val="0"/>
                <w:sz w:val="20"/>
                <w:szCs w:val="20"/>
              </w:rPr>
            </w:pPr>
            <w:r>
              <w:rPr>
                <w:rFonts w:hint="eastAsia" w:ascii="宋体" w:hAnsi="宋体" w:cs="宋体"/>
                <w:b/>
                <w:bCs/>
                <w:color w:val="000000"/>
                <w:kern w:val="0"/>
                <w:sz w:val="20"/>
                <w:szCs w:val="20"/>
              </w:rPr>
              <w:t>财政专户拨款</w:t>
            </w:r>
          </w:p>
        </w:tc>
        <w:tc>
          <w:tcPr>
            <w:tcW w:w="464" w:type="dxa"/>
            <w:vMerge w:val="restart"/>
            <w:tcBorders>
              <w:top w:val="nil"/>
              <w:left w:val="single" w:color="auto" w:sz="4" w:space="0"/>
              <w:bottom w:val="single" w:color="000000" w:sz="4" w:space="0"/>
              <w:right w:val="single" w:color="auto" w:sz="4" w:space="0"/>
            </w:tcBorders>
            <w:vAlign w:val="center"/>
          </w:tcPr>
          <w:p>
            <w:pPr>
              <w:widowControl/>
              <w:numPr>
                <w:ins w:id="73" w:author="hysm" w:date="2019-03-18T15:02:00Z"/>
              </w:numPr>
              <w:jc w:val="center"/>
              <w:rPr>
                <w:rFonts w:ascii="宋体" w:cs="宋体"/>
                <w:b/>
                <w:bCs/>
                <w:kern w:val="0"/>
                <w:sz w:val="20"/>
                <w:szCs w:val="20"/>
              </w:rPr>
            </w:pPr>
            <w:r>
              <w:rPr>
                <w:rFonts w:hint="eastAsia" w:ascii="宋体" w:hAnsi="宋体" w:cs="宋体"/>
                <w:b/>
                <w:bCs/>
                <w:kern w:val="0"/>
                <w:sz w:val="20"/>
                <w:szCs w:val="20"/>
              </w:rPr>
              <w:t>单位结余结转资金</w:t>
            </w:r>
          </w:p>
        </w:tc>
        <w:tc>
          <w:tcPr>
            <w:tcW w:w="465" w:type="dxa"/>
            <w:vMerge w:val="restart"/>
            <w:tcBorders>
              <w:top w:val="nil"/>
              <w:left w:val="single" w:color="auto" w:sz="4" w:space="0"/>
              <w:bottom w:val="single" w:color="000000" w:sz="4" w:space="0"/>
              <w:right w:val="single" w:color="auto" w:sz="4" w:space="0"/>
            </w:tcBorders>
            <w:vAlign w:val="center"/>
          </w:tcPr>
          <w:p>
            <w:pPr>
              <w:widowControl/>
              <w:numPr>
                <w:ins w:id="74" w:author="hysm" w:date="2019-03-18T15:02:00Z"/>
              </w:numPr>
              <w:jc w:val="center"/>
              <w:rPr>
                <w:rFonts w:ascii="宋体" w:cs="宋体"/>
                <w:b/>
                <w:bCs/>
                <w:color w:val="000000"/>
                <w:kern w:val="0"/>
                <w:sz w:val="20"/>
                <w:szCs w:val="20"/>
              </w:rPr>
            </w:pPr>
            <w:r>
              <w:rPr>
                <w:rFonts w:hint="eastAsia" w:ascii="宋体" w:hAnsi="宋体" w:cs="宋体"/>
                <w:b/>
                <w:bCs/>
                <w:color w:val="000000"/>
                <w:kern w:val="0"/>
                <w:sz w:val="20"/>
                <w:szCs w:val="20"/>
              </w:rPr>
              <w:t>单位其它收入</w:t>
            </w:r>
          </w:p>
        </w:tc>
      </w:tr>
      <w:tr>
        <w:tblPrEx>
          <w:tblCellMar>
            <w:top w:w="0" w:type="dxa"/>
            <w:left w:w="108" w:type="dxa"/>
            <w:bottom w:w="0" w:type="dxa"/>
            <w:right w:w="108" w:type="dxa"/>
          </w:tblCellMar>
        </w:tblPrEx>
        <w:trPr>
          <w:trHeight w:val="667" w:hRule="atLeast"/>
        </w:trPr>
        <w:tc>
          <w:tcPr>
            <w:tcW w:w="493" w:type="dxa"/>
            <w:vMerge w:val="continue"/>
            <w:tcBorders>
              <w:top w:val="single" w:color="auto" w:sz="4" w:space="0"/>
              <w:left w:val="single" w:color="auto" w:sz="4" w:space="0"/>
              <w:bottom w:val="single" w:color="000000" w:sz="4" w:space="0"/>
              <w:right w:val="single" w:color="auto" w:sz="4" w:space="0"/>
            </w:tcBorders>
            <w:vAlign w:val="center"/>
          </w:tcPr>
          <w:p>
            <w:pPr>
              <w:widowControl/>
              <w:numPr>
                <w:ins w:id="75" w:author="hysm" w:date="2019-03-18T15:02:00Z"/>
              </w:numPr>
              <w:jc w:val="left"/>
              <w:rPr>
                <w:rFonts w:ascii="宋体" w:cs="宋体"/>
                <w:b/>
                <w:bCs/>
                <w:color w:val="000000"/>
                <w:kern w:val="0"/>
                <w:sz w:val="22"/>
              </w:rPr>
            </w:pPr>
          </w:p>
        </w:tc>
        <w:tc>
          <w:tcPr>
            <w:tcW w:w="627" w:type="dxa"/>
            <w:vMerge w:val="continue"/>
            <w:tcBorders>
              <w:top w:val="single" w:color="auto" w:sz="4" w:space="0"/>
              <w:left w:val="single" w:color="auto" w:sz="4" w:space="0"/>
              <w:bottom w:val="single" w:color="000000" w:sz="4" w:space="0"/>
              <w:right w:val="single" w:color="auto" w:sz="4" w:space="0"/>
            </w:tcBorders>
            <w:vAlign w:val="center"/>
          </w:tcPr>
          <w:p>
            <w:pPr>
              <w:widowControl/>
              <w:numPr>
                <w:ins w:id="76" w:author="hysm" w:date="2019-03-18T15:02:00Z"/>
              </w:numPr>
              <w:jc w:val="left"/>
              <w:rPr>
                <w:rFonts w:ascii="宋体" w:cs="宋体"/>
                <w:b/>
                <w:bCs/>
                <w:color w:val="000000"/>
                <w:kern w:val="0"/>
                <w:sz w:val="22"/>
              </w:rPr>
            </w:pPr>
          </w:p>
        </w:tc>
        <w:tc>
          <w:tcPr>
            <w:tcW w:w="1316"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numPr>
                <w:ins w:id="77" w:author="hysm" w:date="2019-03-18T15:02:00Z"/>
              </w:numPr>
              <w:jc w:val="left"/>
              <w:rPr>
                <w:rFonts w:ascii="宋体" w:cs="宋体"/>
                <w:b/>
                <w:bCs/>
                <w:color w:val="000000"/>
                <w:kern w:val="0"/>
                <w:sz w:val="22"/>
              </w:rPr>
            </w:pPr>
          </w:p>
        </w:tc>
        <w:tc>
          <w:tcPr>
            <w:tcW w:w="819" w:type="dxa"/>
            <w:vMerge w:val="continue"/>
            <w:tcBorders>
              <w:top w:val="single" w:color="auto" w:sz="4" w:space="0"/>
              <w:left w:val="single" w:color="auto" w:sz="4" w:space="0"/>
              <w:bottom w:val="single" w:color="000000" w:sz="4" w:space="0"/>
              <w:right w:val="single" w:color="auto" w:sz="4" w:space="0"/>
            </w:tcBorders>
            <w:vAlign w:val="center"/>
          </w:tcPr>
          <w:p>
            <w:pPr>
              <w:widowControl/>
              <w:numPr>
                <w:ins w:id="78" w:author="hysm" w:date="2019-03-18T15:02:00Z"/>
              </w:numPr>
              <w:jc w:val="left"/>
              <w:rPr>
                <w:rFonts w:ascii="宋体" w:cs="宋体"/>
                <w:b/>
                <w:bCs/>
                <w:color w:val="000000"/>
                <w:kern w:val="0"/>
                <w:sz w:val="22"/>
              </w:rPr>
            </w:pPr>
          </w:p>
        </w:tc>
        <w:tc>
          <w:tcPr>
            <w:tcW w:w="766"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numPr>
                <w:ins w:id="79" w:author="hysm" w:date="2019-03-18T15:02:00Z"/>
              </w:numPr>
              <w:jc w:val="left"/>
              <w:rPr>
                <w:rFonts w:ascii="宋体" w:cs="宋体"/>
                <w:b/>
                <w:bCs/>
                <w:color w:val="000000"/>
                <w:kern w:val="0"/>
                <w:sz w:val="22"/>
              </w:rPr>
            </w:pPr>
          </w:p>
        </w:tc>
        <w:tc>
          <w:tcPr>
            <w:tcW w:w="766"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numPr>
                <w:ins w:id="80" w:author="hysm" w:date="2019-03-18T15:02:00Z"/>
              </w:numPr>
              <w:jc w:val="left"/>
              <w:rPr>
                <w:rFonts w:ascii="宋体" w:cs="宋体"/>
                <w:b/>
                <w:bCs/>
                <w:color w:val="000000"/>
                <w:kern w:val="0"/>
                <w:sz w:val="22"/>
              </w:rPr>
            </w:pPr>
          </w:p>
        </w:tc>
        <w:tc>
          <w:tcPr>
            <w:tcW w:w="7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numPr>
                <w:ins w:id="81" w:author="hysm" w:date="2019-03-18T15:02:00Z"/>
              </w:numPr>
              <w:jc w:val="left"/>
              <w:rPr>
                <w:rFonts w:ascii="宋体" w:cs="宋体"/>
                <w:b/>
                <w:bCs/>
                <w:color w:val="000000"/>
                <w:kern w:val="0"/>
                <w:sz w:val="22"/>
              </w:rPr>
            </w:pPr>
          </w:p>
        </w:tc>
        <w:tc>
          <w:tcPr>
            <w:tcW w:w="656"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numPr>
                <w:ins w:id="82" w:author="hysm" w:date="2019-03-18T15:02:00Z"/>
              </w:numPr>
              <w:jc w:val="left"/>
              <w:rPr>
                <w:rFonts w:ascii="宋体" w:cs="宋体"/>
                <w:b/>
                <w:bCs/>
                <w:color w:val="000000"/>
                <w:kern w:val="0"/>
                <w:sz w:val="22"/>
              </w:rPr>
            </w:pPr>
          </w:p>
        </w:tc>
        <w:tc>
          <w:tcPr>
            <w:tcW w:w="644" w:type="dxa"/>
            <w:vMerge w:val="continue"/>
            <w:tcBorders>
              <w:top w:val="single" w:color="auto" w:sz="4" w:space="0"/>
              <w:left w:val="single" w:color="auto" w:sz="4" w:space="0"/>
              <w:bottom w:val="single" w:color="000000" w:sz="4" w:space="0"/>
              <w:right w:val="single" w:color="auto" w:sz="4" w:space="0"/>
            </w:tcBorders>
            <w:vAlign w:val="center"/>
          </w:tcPr>
          <w:p>
            <w:pPr>
              <w:widowControl/>
              <w:numPr>
                <w:ins w:id="83" w:author="hysm" w:date="2019-03-18T15:02:00Z"/>
              </w:numPr>
              <w:jc w:val="left"/>
              <w:rPr>
                <w:rFonts w:ascii="宋体" w:cs="宋体"/>
                <w:b/>
                <w:bCs/>
                <w:color w:val="000000"/>
                <w:kern w:val="0"/>
                <w:sz w:val="22"/>
              </w:rPr>
            </w:pPr>
          </w:p>
        </w:tc>
        <w:tc>
          <w:tcPr>
            <w:tcW w:w="839" w:type="dxa"/>
            <w:vMerge w:val="continue"/>
            <w:tcBorders>
              <w:top w:val="nil"/>
              <w:left w:val="single" w:color="auto" w:sz="4" w:space="0"/>
              <w:bottom w:val="single" w:color="000000" w:sz="4" w:space="0"/>
              <w:right w:val="single" w:color="auto" w:sz="4" w:space="0"/>
            </w:tcBorders>
            <w:vAlign w:val="center"/>
          </w:tcPr>
          <w:p>
            <w:pPr>
              <w:widowControl/>
              <w:numPr>
                <w:ins w:id="84" w:author="hysm" w:date="2019-03-18T15:02:00Z"/>
              </w:numPr>
              <w:jc w:val="left"/>
              <w:rPr>
                <w:rFonts w:ascii="宋体" w:cs="宋体"/>
                <w:b/>
                <w:bCs/>
                <w:color w:val="000000"/>
                <w:kern w:val="0"/>
                <w:sz w:val="22"/>
              </w:rPr>
            </w:pPr>
          </w:p>
        </w:tc>
        <w:tc>
          <w:tcPr>
            <w:tcW w:w="464" w:type="dxa"/>
            <w:vMerge w:val="continue"/>
            <w:tcBorders>
              <w:top w:val="nil"/>
              <w:left w:val="single" w:color="auto" w:sz="4" w:space="0"/>
              <w:bottom w:val="single" w:color="000000" w:sz="4" w:space="0"/>
              <w:right w:val="single" w:color="auto" w:sz="4" w:space="0"/>
            </w:tcBorders>
            <w:vAlign w:val="center"/>
          </w:tcPr>
          <w:p>
            <w:pPr>
              <w:widowControl/>
              <w:numPr>
                <w:ins w:id="85" w:author="hysm" w:date="2019-03-18T15:02:00Z"/>
              </w:numPr>
              <w:jc w:val="left"/>
              <w:rPr>
                <w:rFonts w:ascii="宋体" w:cs="宋体"/>
                <w:b/>
                <w:bCs/>
                <w:color w:val="000000"/>
                <w:kern w:val="0"/>
                <w:sz w:val="22"/>
              </w:rPr>
            </w:pPr>
          </w:p>
        </w:tc>
        <w:tc>
          <w:tcPr>
            <w:tcW w:w="464" w:type="dxa"/>
            <w:vMerge w:val="continue"/>
            <w:tcBorders>
              <w:top w:val="nil"/>
              <w:left w:val="single" w:color="auto" w:sz="4" w:space="0"/>
              <w:bottom w:val="single" w:color="000000" w:sz="4" w:space="0"/>
              <w:right w:val="single" w:color="auto" w:sz="4" w:space="0"/>
            </w:tcBorders>
            <w:vAlign w:val="center"/>
          </w:tcPr>
          <w:p>
            <w:pPr>
              <w:widowControl/>
              <w:numPr>
                <w:ins w:id="86" w:author="hysm" w:date="2019-03-18T15:02:00Z"/>
              </w:numPr>
              <w:jc w:val="left"/>
              <w:rPr>
                <w:rFonts w:ascii="宋体" w:cs="宋体"/>
                <w:b/>
                <w:bCs/>
                <w:color w:val="000000"/>
                <w:kern w:val="0"/>
                <w:sz w:val="22"/>
              </w:rPr>
            </w:pPr>
          </w:p>
        </w:tc>
        <w:tc>
          <w:tcPr>
            <w:tcW w:w="464" w:type="dxa"/>
            <w:vMerge w:val="continue"/>
            <w:tcBorders>
              <w:top w:val="nil"/>
              <w:left w:val="single" w:color="auto" w:sz="4" w:space="0"/>
              <w:bottom w:val="single" w:color="000000" w:sz="4" w:space="0"/>
              <w:right w:val="single" w:color="auto" w:sz="4" w:space="0"/>
            </w:tcBorders>
            <w:vAlign w:val="center"/>
          </w:tcPr>
          <w:p>
            <w:pPr>
              <w:widowControl/>
              <w:numPr>
                <w:ins w:id="87" w:author="hysm" w:date="2019-03-18T15:02:00Z"/>
              </w:numPr>
              <w:jc w:val="left"/>
              <w:rPr>
                <w:rFonts w:ascii="宋体" w:cs="宋体"/>
                <w:b/>
                <w:bCs/>
                <w:color w:val="000000"/>
                <w:kern w:val="0"/>
                <w:sz w:val="22"/>
              </w:rPr>
            </w:pPr>
          </w:p>
        </w:tc>
        <w:tc>
          <w:tcPr>
            <w:tcW w:w="464" w:type="dxa"/>
            <w:vMerge w:val="continue"/>
            <w:tcBorders>
              <w:top w:val="nil"/>
              <w:left w:val="single" w:color="auto" w:sz="4" w:space="0"/>
              <w:bottom w:val="single" w:color="000000" w:sz="4" w:space="0"/>
              <w:right w:val="single" w:color="auto" w:sz="4" w:space="0"/>
            </w:tcBorders>
            <w:vAlign w:val="center"/>
          </w:tcPr>
          <w:p>
            <w:pPr>
              <w:widowControl/>
              <w:numPr>
                <w:ins w:id="88" w:author="hysm" w:date="2019-03-18T15:02:00Z"/>
              </w:numPr>
              <w:jc w:val="left"/>
              <w:rPr>
                <w:rFonts w:ascii="宋体" w:cs="宋体"/>
                <w:b/>
                <w:bCs/>
                <w:kern w:val="0"/>
                <w:sz w:val="22"/>
              </w:rPr>
            </w:pPr>
          </w:p>
        </w:tc>
        <w:tc>
          <w:tcPr>
            <w:tcW w:w="465" w:type="dxa"/>
            <w:vMerge w:val="continue"/>
            <w:tcBorders>
              <w:top w:val="nil"/>
              <w:left w:val="single" w:color="auto" w:sz="4" w:space="0"/>
              <w:bottom w:val="single" w:color="000000" w:sz="4" w:space="0"/>
              <w:right w:val="single" w:color="auto" w:sz="4" w:space="0"/>
            </w:tcBorders>
            <w:vAlign w:val="center"/>
          </w:tcPr>
          <w:p>
            <w:pPr>
              <w:widowControl/>
              <w:numPr>
                <w:ins w:id="89" w:author="hysm" w:date="2019-03-18T15:02:00Z"/>
              </w:numPr>
              <w:jc w:val="left"/>
              <w:rPr>
                <w:rFonts w:ascii="宋体" w:cs="宋体"/>
                <w:b/>
                <w:bCs/>
                <w:color w:val="000000"/>
                <w:kern w:val="0"/>
                <w:sz w:val="22"/>
              </w:rPr>
            </w:pPr>
          </w:p>
        </w:tc>
      </w:tr>
      <w:tr>
        <w:tblPrEx>
          <w:tblCellMar>
            <w:top w:w="0" w:type="dxa"/>
            <w:left w:w="108" w:type="dxa"/>
            <w:bottom w:w="0" w:type="dxa"/>
            <w:right w:w="108" w:type="dxa"/>
          </w:tblCellMar>
        </w:tblPrEx>
        <w:trPr>
          <w:trHeight w:val="386" w:hRule="atLeast"/>
        </w:trPr>
        <w:tc>
          <w:tcPr>
            <w:tcW w:w="493" w:type="dxa"/>
            <w:tcBorders>
              <w:top w:val="nil"/>
              <w:left w:val="single" w:color="auto" w:sz="4" w:space="0"/>
              <w:bottom w:val="single" w:color="auto" w:sz="4" w:space="0"/>
              <w:right w:val="single" w:color="auto" w:sz="4" w:space="0"/>
            </w:tcBorders>
            <w:noWrap/>
            <w:vAlign w:val="center"/>
          </w:tcPr>
          <w:p>
            <w:pPr>
              <w:widowControl/>
              <w:numPr>
                <w:ins w:id="90" w:author="hysm" w:date="2019-03-18T15:02:00Z"/>
              </w:numPr>
              <w:jc w:val="center"/>
              <w:rPr>
                <w:rFonts w:ascii="宋体" w:cs="宋体"/>
                <w:color w:val="000000"/>
                <w:kern w:val="0"/>
                <w:sz w:val="22"/>
              </w:rPr>
            </w:pPr>
            <w:r>
              <w:rPr>
                <w:rFonts w:ascii="宋体" w:hAnsi="宋体" w:cs="宋体"/>
                <w:color w:val="000000"/>
                <w:kern w:val="0"/>
                <w:sz w:val="22"/>
              </w:rPr>
              <w:t>**</w:t>
            </w:r>
          </w:p>
        </w:tc>
        <w:tc>
          <w:tcPr>
            <w:tcW w:w="627" w:type="dxa"/>
            <w:tcBorders>
              <w:top w:val="nil"/>
              <w:left w:val="nil"/>
              <w:bottom w:val="single" w:color="auto" w:sz="4" w:space="0"/>
              <w:right w:val="single" w:color="auto" w:sz="4" w:space="0"/>
            </w:tcBorders>
            <w:noWrap/>
            <w:vAlign w:val="center"/>
          </w:tcPr>
          <w:p>
            <w:pPr>
              <w:widowControl/>
              <w:numPr>
                <w:ins w:id="91" w:author="hysm" w:date="2019-03-18T15:02:00Z"/>
              </w:numPr>
              <w:jc w:val="center"/>
              <w:rPr>
                <w:rFonts w:ascii="宋体" w:cs="宋体"/>
                <w:color w:val="000000"/>
                <w:kern w:val="0"/>
                <w:sz w:val="22"/>
              </w:rPr>
            </w:pPr>
            <w:r>
              <w:rPr>
                <w:rFonts w:ascii="宋体" w:hAnsi="宋体" w:cs="宋体"/>
                <w:color w:val="000000"/>
                <w:kern w:val="0"/>
                <w:sz w:val="22"/>
              </w:rPr>
              <w:t>**</w:t>
            </w:r>
          </w:p>
        </w:tc>
        <w:tc>
          <w:tcPr>
            <w:tcW w:w="1316" w:type="dxa"/>
            <w:gridSpan w:val="2"/>
            <w:tcBorders>
              <w:top w:val="nil"/>
              <w:left w:val="nil"/>
              <w:bottom w:val="single" w:color="auto" w:sz="4" w:space="0"/>
              <w:right w:val="single" w:color="auto" w:sz="4" w:space="0"/>
            </w:tcBorders>
            <w:noWrap/>
            <w:vAlign w:val="center"/>
          </w:tcPr>
          <w:p>
            <w:pPr>
              <w:widowControl/>
              <w:numPr>
                <w:ins w:id="92" w:author="hysm" w:date="2019-03-18T15:02:00Z"/>
              </w:numPr>
              <w:jc w:val="center"/>
              <w:rPr>
                <w:rFonts w:ascii="宋体" w:cs="宋体"/>
                <w:color w:val="000000"/>
                <w:kern w:val="0"/>
                <w:sz w:val="22"/>
              </w:rPr>
            </w:pPr>
            <w:r>
              <w:rPr>
                <w:rFonts w:ascii="宋体" w:hAnsi="宋体" w:cs="宋体"/>
                <w:color w:val="000000"/>
                <w:kern w:val="0"/>
                <w:sz w:val="22"/>
              </w:rPr>
              <w:t>**</w:t>
            </w:r>
          </w:p>
        </w:tc>
        <w:tc>
          <w:tcPr>
            <w:tcW w:w="819" w:type="dxa"/>
            <w:tcBorders>
              <w:top w:val="nil"/>
              <w:left w:val="nil"/>
              <w:bottom w:val="single" w:color="auto" w:sz="4" w:space="0"/>
              <w:right w:val="single" w:color="auto" w:sz="4" w:space="0"/>
            </w:tcBorders>
            <w:noWrap/>
            <w:vAlign w:val="center"/>
          </w:tcPr>
          <w:p>
            <w:pPr>
              <w:widowControl/>
              <w:numPr>
                <w:ins w:id="93" w:author="hysm" w:date="2019-03-18T15:02:00Z"/>
              </w:numPr>
              <w:jc w:val="center"/>
              <w:rPr>
                <w:rFonts w:ascii="宋体" w:cs="宋体"/>
                <w:color w:val="000000"/>
                <w:kern w:val="0"/>
                <w:sz w:val="22"/>
              </w:rPr>
            </w:pPr>
            <w:r>
              <w:rPr>
                <w:rFonts w:ascii="宋体" w:hAnsi="宋体" w:cs="宋体"/>
                <w:color w:val="000000"/>
                <w:kern w:val="0"/>
                <w:sz w:val="22"/>
              </w:rPr>
              <w:t>**</w:t>
            </w:r>
          </w:p>
        </w:tc>
        <w:tc>
          <w:tcPr>
            <w:tcW w:w="766" w:type="dxa"/>
            <w:gridSpan w:val="2"/>
            <w:tcBorders>
              <w:top w:val="nil"/>
              <w:left w:val="nil"/>
              <w:bottom w:val="single" w:color="auto" w:sz="4" w:space="0"/>
              <w:right w:val="single" w:color="auto" w:sz="4" w:space="0"/>
            </w:tcBorders>
            <w:noWrap/>
            <w:vAlign w:val="center"/>
          </w:tcPr>
          <w:p>
            <w:pPr>
              <w:widowControl/>
              <w:numPr>
                <w:ins w:id="94" w:author="hysm" w:date="2019-03-18T15:02:00Z"/>
              </w:numPr>
              <w:jc w:val="center"/>
              <w:rPr>
                <w:rFonts w:ascii="宋体" w:cs="宋体"/>
                <w:color w:val="000000"/>
                <w:kern w:val="0"/>
                <w:sz w:val="22"/>
              </w:rPr>
            </w:pPr>
            <w:r>
              <w:rPr>
                <w:rFonts w:ascii="宋体" w:hAnsi="宋体" w:cs="宋体"/>
                <w:color w:val="000000"/>
                <w:kern w:val="0"/>
                <w:sz w:val="22"/>
              </w:rPr>
              <w:t>1</w:t>
            </w:r>
          </w:p>
        </w:tc>
        <w:tc>
          <w:tcPr>
            <w:tcW w:w="766" w:type="dxa"/>
            <w:gridSpan w:val="2"/>
            <w:tcBorders>
              <w:top w:val="nil"/>
              <w:left w:val="nil"/>
              <w:bottom w:val="single" w:color="auto" w:sz="4" w:space="0"/>
              <w:right w:val="single" w:color="auto" w:sz="4" w:space="0"/>
            </w:tcBorders>
            <w:noWrap/>
            <w:vAlign w:val="center"/>
          </w:tcPr>
          <w:p>
            <w:pPr>
              <w:widowControl/>
              <w:numPr>
                <w:ins w:id="95" w:author="hysm" w:date="2019-03-18T15:02:00Z"/>
              </w:numPr>
              <w:jc w:val="center"/>
              <w:rPr>
                <w:rFonts w:ascii="宋体" w:cs="宋体"/>
                <w:color w:val="000000"/>
                <w:kern w:val="0"/>
                <w:sz w:val="22"/>
              </w:rPr>
            </w:pPr>
            <w:r>
              <w:rPr>
                <w:rFonts w:ascii="宋体" w:hAnsi="宋体" w:cs="宋体"/>
                <w:color w:val="000000"/>
                <w:kern w:val="0"/>
                <w:sz w:val="22"/>
              </w:rPr>
              <w:t>2</w:t>
            </w:r>
          </w:p>
        </w:tc>
        <w:tc>
          <w:tcPr>
            <w:tcW w:w="720" w:type="dxa"/>
            <w:gridSpan w:val="2"/>
            <w:tcBorders>
              <w:top w:val="nil"/>
              <w:left w:val="nil"/>
              <w:bottom w:val="single" w:color="auto" w:sz="4" w:space="0"/>
              <w:right w:val="single" w:color="auto" w:sz="4" w:space="0"/>
            </w:tcBorders>
            <w:noWrap/>
            <w:vAlign w:val="center"/>
          </w:tcPr>
          <w:p>
            <w:pPr>
              <w:widowControl/>
              <w:numPr>
                <w:ins w:id="96" w:author="hysm" w:date="2019-03-18T15:02:00Z"/>
              </w:numPr>
              <w:jc w:val="center"/>
              <w:rPr>
                <w:rFonts w:ascii="宋体" w:cs="宋体"/>
                <w:color w:val="000000"/>
                <w:kern w:val="0"/>
                <w:sz w:val="22"/>
              </w:rPr>
            </w:pPr>
            <w:r>
              <w:rPr>
                <w:rFonts w:ascii="宋体" w:hAnsi="宋体" w:cs="宋体"/>
                <w:color w:val="000000"/>
                <w:kern w:val="0"/>
                <w:sz w:val="22"/>
              </w:rPr>
              <w:t>3</w:t>
            </w:r>
          </w:p>
        </w:tc>
        <w:tc>
          <w:tcPr>
            <w:tcW w:w="656" w:type="dxa"/>
            <w:gridSpan w:val="2"/>
            <w:tcBorders>
              <w:top w:val="nil"/>
              <w:left w:val="nil"/>
              <w:bottom w:val="single" w:color="auto" w:sz="4" w:space="0"/>
              <w:right w:val="single" w:color="auto" w:sz="4" w:space="0"/>
            </w:tcBorders>
            <w:noWrap/>
            <w:vAlign w:val="center"/>
          </w:tcPr>
          <w:p>
            <w:pPr>
              <w:widowControl/>
              <w:numPr>
                <w:ins w:id="97" w:author="hysm" w:date="2019-03-18T15:02:00Z"/>
              </w:numPr>
              <w:jc w:val="center"/>
              <w:rPr>
                <w:rFonts w:ascii="宋体" w:cs="宋体"/>
                <w:color w:val="000000"/>
                <w:kern w:val="0"/>
                <w:sz w:val="22"/>
              </w:rPr>
            </w:pPr>
            <w:r>
              <w:rPr>
                <w:rFonts w:ascii="宋体" w:hAnsi="宋体" w:cs="宋体"/>
                <w:color w:val="000000"/>
                <w:kern w:val="0"/>
                <w:sz w:val="22"/>
              </w:rPr>
              <w:t>4</w:t>
            </w:r>
          </w:p>
        </w:tc>
        <w:tc>
          <w:tcPr>
            <w:tcW w:w="644" w:type="dxa"/>
            <w:tcBorders>
              <w:top w:val="nil"/>
              <w:left w:val="nil"/>
              <w:bottom w:val="single" w:color="auto" w:sz="4" w:space="0"/>
              <w:right w:val="single" w:color="auto" w:sz="4" w:space="0"/>
            </w:tcBorders>
            <w:noWrap/>
            <w:vAlign w:val="center"/>
          </w:tcPr>
          <w:p>
            <w:pPr>
              <w:widowControl/>
              <w:numPr>
                <w:ins w:id="98" w:author="hysm" w:date="2019-03-18T15:02:00Z"/>
              </w:numPr>
              <w:jc w:val="center"/>
              <w:rPr>
                <w:rFonts w:ascii="宋体" w:cs="宋体"/>
                <w:color w:val="000000"/>
                <w:kern w:val="0"/>
                <w:sz w:val="22"/>
              </w:rPr>
            </w:pPr>
            <w:r>
              <w:rPr>
                <w:rFonts w:ascii="宋体" w:hAnsi="宋体" w:cs="宋体"/>
                <w:color w:val="000000"/>
                <w:kern w:val="0"/>
                <w:sz w:val="22"/>
              </w:rPr>
              <w:t>5</w:t>
            </w:r>
          </w:p>
        </w:tc>
        <w:tc>
          <w:tcPr>
            <w:tcW w:w="839" w:type="dxa"/>
            <w:tcBorders>
              <w:top w:val="nil"/>
              <w:left w:val="nil"/>
              <w:bottom w:val="single" w:color="auto" w:sz="4" w:space="0"/>
              <w:right w:val="single" w:color="auto" w:sz="4" w:space="0"/>
            </w:tcBorders>
            <w:noWrap/>
            <w:vAlign w:val="center"/>
          </w:tcPr>
          <w:p>
            <w:pPr>
              <w:widowControl/>
              <w:numPr>
                <w:ins w:id="99" w:author="hysm" w:date="2019-03-18T15:02:00Z"/>
              </w:numPr>
              <w:jc w:val="center"/>
              <w:rPr>
                <w:rFonts w:ascii="宋体" w:cs="宋体"/>
                <w:color w:val="000000"/>
                <w:kern w:val="0"/>
                <w:sz w:val="22"/>
              </w:rPr>
            </w:pPr>
            <w:r>
              <w:rPr>
                <w:rFonts w:ascii="宋体" w:hAnsi="宋体" w:cs="宋体"/>
                <w:color w:val="000000"/>
                <w:kern w:val="0"/>
                <w:sz w:val="22"/>
              </w:rPr>
              <w:t>6</w:t>
            </w:r>
          </w:p>
        </w:tc>
        <w:tc>
          <w:tcPr>
            <w:tcW w:w="464" w:type="dxa"/>
            <w:tcBorders>
              <w:top w:val="nil"/>
              <w:left w:val="nil"/>
              <w:bottom w:val="single" w:color="auto" w:sz="4" w:space="0"/>
              <w:right w:val="single" w:color="auto" w:sz="4" w:space="0"/>
            </w:tcBorders>
            <w:noWrap/>
            <w:vAlign w:val="center"/>
          </w:tcPr>
          <w:p>
            <w:pPr>
              <w:widowControl/>
              <w:numPr>
                <w:ins w:id="100" w:author="hysm" w:date="2019-03-18T15:02:00Z"/>
              </w:numPr>
              <w:jc w:val="center"/>
              <w:rPr>
                <w:rFonts w:ascii="宋体" w:cs="宋体"/>
                <w:color w:val="000000"/>
                <w:kern w:val="0"/>
                <w:sz w:val="22"/>
              </w:rPr>
            </w:pPr>
            <w:r>
              <w:rPr>
                <w:rFonts w:ascii="宋体" w:hAnsi="宋体" w:cs="宋体"/>
                <w:color w:val="000000"/>
                <w:kern w:val="0"/>
                <w:sz w:val="22"/>
              </w:rPr>
              <w:t>7</w:t>
            </w:r>
          </w:p>
        </w:tc>
        <w:tc>
          <w:tcPr>
            <w:tcW w:w="464" w:type="dxa"/>
            <w:tcBorders>
              <w:top w:val="nil"/>
              <w:left w:val="nil"/>
              <w:bottom w:val="single" w:color="auto" w:sz="4" w:space="0"/>
              <w:right w:val="single" w:color="auto" w:sz="4" w:space="0"/>
            </w:tcBorders>
            <w:noWrap/>
            <w:vAlign w:val="center"/>
          </w:tcPr>
          <w:p>
            <w:pPr>
              <w:widowControl/>
              <w:numPr>
                <w:ins w:id="101" w:author="hysm" w:date="2019-03-18T15:02:00Z"/>
              </w:numPr>
              <w:jc w:val="center"/>
              <w:rPr>
                <w:rFonts w:ascii="宋体" w:cs="宋体"/>
                <w:color w:val="000000"/>
                <w:kern w:val="0"/>
                <w:sz w:val="22"/>
              </w:rPr>
            </w:pPr>
            <w:r>
              <w:rPr>
                <w:rFonts w:ascii="宋体" w:hAnsi="宋体" w:cs="宋体"/>
                <w:color w:val="000000"/>
                <w:kern w:val="0"/>
                <w:sz w:val="22"/>
              </w:rPr>
              <w:t>8</w:t>
            </w:r>
          </w:p>
        </w:tc>
        <w:tc>
          <w:tcPr>
            <w:tcW w:w="464" w:type="dxa"/>
            <w:tcBorders>
              <w:top w:val="nil"/>
              <w:left w:val="nil"/>
              <w:bottom w:val="single" w:color="auto" w:sz="4" w:space="0"/>
              <w:right w:val="single" w:color="auto" w:sz="4" w:space="0"/>
            </w:tcBorders>
            <w:noWrap/>
            <w:vAlign w:val="center"/>
          </w:tcPr>
          <w:p>
            <w:pPr>
              <w:widowControl/>
              <w:numPr>
                <w:ins w:id="102" w:author="hysm" w:date="2019-03-18T15:02:00Z"/>
              </w:numPr>
              <w:jc w:val="center"/>
              <w:rPr>
                <w:rFonts w:ascii="宋体" w:cs="宋体"/>
                <w:color w:val="000000"/>
                <w:kern w:val="0"/>
                <w:sz w:val="22"/>
              </w:rPr>
            </w:pPr>
            <w:r>
              <w:rPr>
                <w:rFonts w:ascii="宋体" w:hAnsi="宋体" w:cs="宋体"/>
                <w:color w:val="000000"/>
                <w:kern w:val="0"/>
                <w:sz w:val="22"/>
              </w:rPr>
              <w:t>9</w:t>
            </w:r>
          </w:p>
        </w:tc>
        <w:tc>
          <w:tcPr>
            <w:tcW w:w="464" w:type="dxa"/>
            <w:tcBorders>
              <w:top w:val="nil"/>
              <w:left w:val="nil"/>
              <w:bottom w:val="single" w:color="auto" w:sz="4" w:space="0"/>
              <w:right w:val="single" w:color="auto" w:sz="4" w:space="0"/>
            </w:tcBorders>
            <w:noWrap/>
            <w:vAlign w:val="center"/>
          </w:tcPr>
          <w:p>
            <w:pPr>
              <w:widowControl/>
              <w:numPr>
                <w:ins w:id="103" w:author="hysm" w:date="2019-03-18T15:02:00Z"/>
              </w:numPr>
              <w:jc w:val="center"/>
              <w:rPr>
                <w:rFonts w:ascii="宋体" w:cs="宋体"/>
                <w:color w:val="000000"/>
                <w:kern w:val="0"/>
                <w:sz w:val="22"/>
              </w:rPr>
            </w:pPr>
            <w:r>
              <w:rPr>
                <w:rFonts w:ascii="宋体" w:hAnsi="宋体" w:cs="宋体"/>
                <w:color w:val="000000"/>
                <w:kern w:val="0"/>
                <w:sz w:val="22"/>
              </w:rPr>
              <w:t>10</w:t>
            </w:r>
          </w:p>
        </w:tc>
        <w:tc>
          <w:tcPr>
            <w:tcW w:w="465" w:type="dxa"/>
            <w:tcBorders>
              <w:top w:val="nil"/>
              <w:left w:val="nil"/>
              <w:bottom w:val="single" w:color="auto" w:sz="4" w:space="0"/>
              <w:right w:val="single" w:color="auto" w:sz="4" w:space="0"/>
            </w:tcBorders>
            <w:noWrap/>
            <w:vAlign w:val="center"/>
          </w:tcPr>
          <w:p>
            <w:pPr>
              <w:widowControl/>
              <w:numPr>
                <w:ins w:id="104" w:author="hysm" w:date="2019-03-18T15:02:00Z"/>
              </w:numPr>
              <w:jc w:val="center"/>
              <w:rPr>
                <w:rFonts w:ascii="宋体" w:cs="宋体"/>
                <w:color w:val="000000"/>
                <w:kern w:val="0"/>
                <w:sz w:val="22"/>
              </w:rPr>
            </w:pPr>
            <w:r>
              <w:rPr>
                <w:rFonts w:ascii="宋体" w:hAnsi="宋体" w:cs="宋体"/>
                <w:color w:val="000000"/>
                <w:kern w:val="0"/>
                <w:sz w:val="22"/>
              </w:rPr>
              <w:t>11</w:t>
            </w:r>
          </w:p>
        </w:tc>
      </w:tr>
      <w:tr>
        <w:tblPrEx>
          <w:tblCellMar>
            <w:top w:w="0" w:type="dxa"/>
            <w:left w:w="108" w:type="dxa"/>
            <w:bottom w:w="0" w:type="dxa"/>
            <w:right w:w="108" w:type="dxa"/>
          </w:tblCellMar>
        </w:tblPrEx>
        <w:trPr>
          <w:trHeight w:val="549" w:hRule="atLeast"/>
        </w:trPr>
        <w:tc>
          <w:tcPr>
            <w:tcW w:w="493" w:type="dxa"/>
            <w:tcBorders>
              <w:top w:val="nil"/>
              <w:left w:val="single" w:color="auto" w:sz="4" w:space="0"/>
              <w:bottom w:val="single" w:color="auto" w:sz="4" w:space="0"/>
              <w:right w:val="single" w:color="auto" w:sz="4" w:space="0"/>
            </w:tcBorders>
            <w:vAlign w:val="center"/>
          </w:tcPr>
          <w:p>
            <w:pPr>
              <w:widowControl/>
              <w:numPr>
                <w:ins w:id="105" w:author="hysm" w:date="2019-03-18T15:02:00Z"/>
              </w:numPr>
              <w:jc w:val="center"/>
              <w:rPr>
                <w:rFonts w:ascii="宋体" w:cs="宋体"/>
                <w:color w:val="000000"/>
                <w:kern w:val="0"/>
                <w:sz w:val="16"/>
                <w:szCs w:val="16"/>
              </w:rPr>
            </w:pPr>
            <w:r>
              <w:rPr>
                <w:rFonts w:hint="eastAsia" w:ascii="宋体" w:hAnsi="宋体" w:cs="宋体"/>
                <w:color w:val="000000"/>
                <w:kern w:val="0"/>
                <w:sz w:val="16"/>
                <w:szCs w:val="16"/>
              </w:rPr>
              <w:t>　</w:t>
            </w:r>
          </w:p>
        </w:tc>
        <w:tc>
          <w:tcPr>
            <w:tcW w:w="627" w:type="dxa"/>
            <w:tcBorders>
              <w:top w:val="nil"/>
              <w:left w:val="nil"/>
              <w:bottom w:val="single" w:color="auto" w:sz="4" w:space="0"/>
              <w:right w:val="single" w:color="auto" w:sz="4" w:space="0"/>
            </w:tcBorders>
            <w:vAlign w:val="center"/>
          </w:tcPr>
          <w:p>
            <w:pPr>
              <w:widowControl/>
              <w:numPr>
                <w:ins w:id="106" w:author="hysm" w:date="2019-03-18T15:02:00Z"/>
              </w:numPr>
              <w:jc w:val="center"/>
              <w:rPr>
                <w:rFonts w:ascii="宋体" w:cs="宋体"/>
                <w:kern w:val="0"/>
                <w:sz w:val="20"/>
                <w:szCs w:val="20"/>
              </w:rPr>
            </w:pPr>
            <w:r>
              <w:rPr>
                <w:rFonts w:hint="eastAsia" w:ascii="宋体" w:hAnsi="宋体" w:cs="宋体"/>
                <w:kern w:val="0"/>
                <w:sz w:val="20"/>
                <w:szCs w:val="20"/>
              </w:rPr>
              <w:t>明溪县卫生计生监督所</w:t>
            </w:r>
          </w:p>
        </w:tc>
        <w:tc>
          <w:tcPr>
            <w:tcW w:w="1316" w:type="dxa"/>
            <w:gridSpan w:val="2"/>
            <w:tcBorders>
              <w:top w:val="nil"/>
              <w:left w:val="nil"/>
              <w:bottom w:val="single" w:color="auto" w:sz="4" w:space="0"/>
              <w:right w:val="single" w:color="auto" w:sz="4" w:space="0"/>
            </w:tcBorders>
            <w:noWrap/>
            <w:vAlign w:val="center"/>
          </w:tcPr>
          <w:p>
            <w:pPr>
              <w:widowControl/>
              <w:numPr>
                <w:ins w:id="107" w:author="hysm" w:date="2019-03-18T15:02:00Z"/>
              </w:numPr>
              <w:jc w:val="center"/>
              <w:rPr>
                <w:rFonts w:ascii="宋体" w:cs="宋体"/>
                <w:kern w:val="0"/>
                <w:sz w:val="20"/>
                <w:szCs w:val="20"/>
              </w:rPr>
            </w:pPr>
            <w:r>
              <w:rPr>
                <w:rFonts w:ascii="宋体" w:hAnsi="宋体" w:cs="宋体"/>
                <w:kern w:val="0"/>
                <w:sz w:val="20"/>
                <w:szCs w:val="20"/>
              </w:rPr>
              <w:t>50012100402</w:t>
            </w:r>
          </w:p>
        </w:tc>
        <w:tc>
          <w:tcPr>
            <w:tcW w:w="819" w:type="dxa"/>
            <w:tcBorders>
              <w:top w:val="nil"/>
              <w:left w:val="nil"/>
              <w:bottom w:val="single" w:color="auto" w:sz="4" w:space="0"/>
              <w:right w:val="single" w:color="auto" w:sz="4" w:space="0"/>
            </w:tcBorders>
            <w:vAlign w:val="center"/>
          </w:tcPr>
          <w:p>
            <w:pPr>
              <w:widowControl/>
              <w:numPr>
                <w:ins w:id="108" w:author="hysm" w:date="2019-03-18T15:02:00Z"/>
              </w:numPr>
              <w:jc w:val="center"/>
              <w:rPr>
                <w:rFonts w:ascii="宋体" w:cs="宋体"/>
                <w:kern w:val="0"/>
                <w:sz w:val="20"/>
                <w:szCs w:val="20"/>
              </w:rPr>
            </w:pPr>
            <w:r>
              <w:rPr>
                <w:rFonts w:hint="eastAsia" w:ascii="宋体" w:hAnsi="宋体" w:cs="宋体"/>
                <w:kern w:val="0"/>
                <w:sz w:val="20"/>
                <w:szCs w:val="20"/>
              </w:rPr>
              <w:t>卫生监督机构</w:t>
            </w:r>
            <w:r>
              <w:rPr>
                <w:rFonts w:ascii="宋体" w:hAnsi="宋体" w:cs="宋体"/>
                <w:kern w:val="0"/>
                <w:sz w:val="20"/>
                <w:szCs w:val="20"/>
              </w:rPr>
              <w:t xml:space="preserve"> </w:t>
            </w:r>
          </w:p>
        </w:tc>
        <w:tc>
          <w:tcPr>
            <w:tcW w:w="766" w:type="dxa"/>
            <w:gridSpan w:val="2"/>
            <w:tcBorders>
              <w:top w:val="nil"/>
              <w:left w:val="nil"/>
              <w:bottom w:val="single" w:color="auto" w:sz="4" w:space="0"/>
              <w:right w:val="single" w:color="auto" w:sz="4" w:space="0"/>
            </w:tcBorders>
            <w:noWrap/>
            <w:vAlign w:val="center"/>
          </w:tcPr>
          <w:p>
            <w:pPr>
              <w:jc w:val="center"/>
              <w:rPr>
                <w:rFonts w:ascii="宋体" w:cs="宋体"/>
                <w:sz w:val="22"/>
              </w:rPr>
            </w:pPr>
            <w:r>
              <w:rPr>
                <w:rFonts w:ascii="宋体" w:hAnsi="宋体"/>
                <w:sz w:val="22"/>
              </w:rPr>
              <w:t xml:space="preserve">98.21 </w:t>
            </w:r>
          </w:p>
        </w:tc>
        <w:tc>
          <w:tcPr>
            <w:tcW w:w="766" w:type="dxa"/>
            <w:gridSpan w:val="2"/>
            <w:tcBorders>
              <w:top w:val="nil"/>
              <w:left w:val="nil"/>
              <w:bottom w:val="single" w:color="auto" w:sz="4" w:space="0"/>
              <w:right w:val="single" w:color="auto" w:sz="4" w:space="0"/>
            </w:tcBorders>
            <w:noWrap/>
            <w:vAlign w:val="center"/>
          </w:tcPr>
          <w:p>
            <w:pPr>
              <w:jc w:val="center"/>
              <w:rPr>
                <w:rFonts w:ascii="宋体" w:cs="宋体"/>
                <w:sz w:val="22"/>
              </w:rPr>
            </w:pPr>
            <w:r>
              <w:rPr>
                <w:rFonts w:ascii="宋体" w:hAnsi="宋体"/>
                <w:sz w:val="22"/>
              </w:rPr>
              <w:t>88.53</w:t>
            </w:r>
          </w:p>
        </w:tc>
        <w:tc>
          <w:tcPr>
            <w:tcW w:w="720" w:type="dxa"/>
            <w:gridSpan w:val="2"/>
            <w:tcBorders>
              <w:top w:val="nil"/>
              <w:left w:val="nil"/>
              <w:bottom w:val="single" w:color="auto" w:sz="4" w:space="0"/>
              <w:right w:val="single" w:color="auto" w:sz="4" w:space="0"/>
            </w:tcBorders>
            <w:vAlign w:val="center"/>
          </w:tcPr>
          <w:p>
            <w:pPr>
              <w:jc w:val="center"/>
              <w:rPr>
                <w:rFonts w:ascii="宋体" w:cs="宋体"/>
                <w:color w:val="000000"/>
                <w:sz w:val="22"/>
              </w:rPr>
            </w:pPr>
            <w:r>
              <w:rPr>
                <w:rFonts w:hint="eastAsia" w:ascii="宋体" w:hAnsi="宋体"/>
                <w:color w:val="000000"/>
                <w:sz w:val="22"/>
              </w:rPr>
              <w:t>　</w:t>
            </w:r>
          </w:p>
        </w:tc>
        <w:tc>
          <w:tcPr>
            <w:tcW w:w="656" w:type="dxa"/>
            <w:gridSpan w:val="2"/>
            <w:tcBorders>
              <w:top w:val="nil"/>
              <w:left w:val="nil"/>
              <w:bottom w:val="single" w:color="auto" w:sz="4" w:space="0"/>
              <w:right w:val="single" w:color="auto" w:sz="4" w:space="0"/>
            </w:tcBorders>
            <w:vAlign w:val="center"/>
          </w:tcPr>
          <w:p>
            <w:pPr>
              <w:jc w:val="center"/>
              <w:rPr>
                <w:rFonts w:ascii="宋体" w:cs="宋体"/>
                <w:color w:val="000000"/>
                <w:sz w:val="22"/>
              </w:rPr>
            </w:pPr>
            <w:r>
              <w:rPr>
                <w:rFonts w:ascii="宋体" w:hAnsi="宋体"/>
                <w:color w:val="000000"/>
                <w:sz w:val="22"/>
              </w:rPr>
              <w:t xml:space="preserve">9.68 </w:t>
            </w:r>
          </w:p>
        </w:tc>
        <w:tc>
          <w:tcPr>
            <w:tcW w:w="644" w:type="dxa"/>
            <w:tcBorders>
              <w:top w:val="nil"/>
              <w:left w:val="nil"/>
              <w:bottom w:val="single" w:color="auto" w:sz="4" w:space="0"/>
              <w:right w:val="single" w:color="auto" w:sz="4" w:space="0"/>
            </w:tcBorders>
            <w:vAlign w:val="center"/>
          </w:tcPr>
          <w:p>
            <w:pPr>
              <w:widowControl/>
              <w:numPr>
                <w:ins w:id="109" w:author="hysm" w:date="2019-03-18T15:02:00Z"/>
              </w:numPr>
              <w:jc w:val="center"/>
              <w:rPr>
                <w:rFonts w:ascii="宋体" w:cs="宋体"/>
                <w:color w:val="000000"/>
                <w:kern w:val="0"/>
                <w:sz w:val="20"/>
                <w:szCs w:val="20"/>
              </w:rPr>
            </w:pPr>
            <w:r>
              <w:rPr>
                <w:rFonts w:hint="eastAsia" w:ascii="宋体" w:hAnsi="宋体" w:cs="宋体"/>
                <w:color w:val="000000"/>
                <w:kern w:val="0"/>
                <w:sz w:val="20"/>
                <w:szCs w:val="20"/>
              </w:rPr>
              <w:t>　</w:t>
            </w:r>
          </w:p>
        </w:tc>
        <w:tc>
          <w:tcPr>
            <w:tcW w:w="839" w:type="dxa"/>
            <w:tcBorders>
              <w:top w:val="nil"/>
              <w:left w:val="nil"/>
              <w:bottom w:val="single" w:color="auto" w:sz="4" w:space="0"/>
              <w:right w:val="single" w:color="auto" w:sz="4" w:space="0"/>
            </w:tcBorders>
            <w:noWrap/>
            <w:vAlign w:val="center"/>
          </w:tcPr>
          <w:p>
            <w:pPr>
              <w:widowControl/>
              <w:numPr>
                <w:ins w:id="110" w:author="hysm" w:date="2019-03-18T15:02:00Z"/>
              </w:numPr>
              <w:jc w:val="center"/>
              <w:rPr>
                <w:rFonts w:ascii="宋体" w:cs="宋体"/>
                <w:kern w:val="0"/>
                <w:sz w:val="20"/>
                <w:szCs w:val="20"/>
              </w:rPr>
            </w:pPr>
            <w:r>
              <w:rPr>
                <w:rFonts w:hint="eastAsia" w:ascii="宋体" w:hAnsi="宋体" w:cs="宋体"/>
                <w:kern w:val="0"/>
                <w:sz w:val="20"/>
                <w:szCs w:val="20"/>
              </w:rPr>
              <w:t>　</w:t>
            </w:r>
          </w:p>
        </w:tc>
        <w:tc>
          <w:tcPr>
            <w:tcW w:w="464" w:type="dxa"/>
            <w:tcBorders>
              <w:top w:val="nil"/>
              <w:left w:val="nil"/>
              <w:bottom w:val="single" w:color="auto" w:sz="4" w:space="0"/>
              <w:right w:val="single" w:color="auto" w:sz="4" w:space="0"/>
            </w:tcBorders>
            <w:noWrap/>
            <w:vAlign w:val="center"/>
          </w:tcPr>
          <w:p>
            <w:pPr>
              <w:widowControl/>
              <w:numPr>
                <w:ins w:id="111" w:author="hysm" w:date="2019-03-18T15:02:00Z"/>
              </w:numPr>
              <w:jc w:val="center"/>
              <w:rPr>
                <w:rFonts w:ascii="宋体" w:cs="宋体"/>
                <w:kern w:val="0"/>
                <w:sz w:val="20"/>
                <w:szCs w:val="20"/>
              </w:rPr>
            </w:pPr>
            <w:r>
              <w:rPr>
                <w:rFonts w:hint="eastAsia" w:ascii="宋体" w:hAnsi="宋体" w:cs="宋体"/>
                <w:kern w:val="0"/>
                <w:sz w:val="20"/>
                <w:szCs w:val="20"/>
              </w:rPr>
              <w:t>　</w:t>
            </w:r>
          </w:p>
        </w:tc>
        <w:tc>
          <w:tcPr>
            <w:tcW w:w="464" w:type="dxa"/>
            <w:tcBorders>
              <w:top w:val="nil"/>
              <w:left w:val="nil"/>
              <w:bottom w:val="single" w:color="auto" w:sz="4" w:space="0"/>
              <w:right w:val="single" w:color="auto" w:sz="4" w:space="0"/>
            </w:tcBorders>
            <w:vAlign w:val="center"/>
          </w:tcPr>
          <w:p>
            <w:pPr>
              <w:widowControl/>
              <w:numPr>
                <w:ins w:id="112" w:author="hysm" w:date="2019-03-18T15:02:00Z"/>
              </w:numPr>
              <w:jc w:val="center"/>
              <w:rPr>
                <w:rFonts w:ascii="宋体" w:cs="宋体"/>
                <w:color w:val="000000"/>
                <w:kern w:val="0"/>
                <w:sz w:val="20"/>
                <w:szCs w:val="20"/>
              </w:rPr>
            </w:pPr>
            <w:r>
              <w:rPr>
                <w:rFonts w:hint="eastAsia" w:ascii="宋体" w:hAnsi="宋体" w:cs="宋体"/>
                <w:color w:val="000000"/>
                <w:kern w:val="0"/>
                <w:sz w:val="20"/>
                <w:szCs w:val="20"/>
              </w:rPr>
              <w:t>　</w:t>
            </w:r>
          </w:p>
        </w:tc>
        <w:tc>
          <w:tcPr>
            <w:tcW w:w="464" w:type="dxa"/>
            <w:tcBorders>
              <w:top w:val="nil"/>
              <w:left w:val="nil"/>
              <w:bottom w:val="single" w:color="auto" w:sz="4" w:space="0"/>
              <w:right w:val="single" w:color="auto" w:sz="4" w:space="0"/>
            </w:tcBorders>
            <w:vAlign w:val="center"/>
          </w:tcPr>
          <w:p>
            <w:pPr>
              <w:widowControl/>
              <w:numPr>
                <w:ins w:id="113" w:author="hysm" w:date="2019-03-18T15:02:00Z"/>
              </w:numPr>
              <w:jc w:val="center"/>
              <w:rPr>
                <w:rFonts w:ascii="宋体" w:cs="宋体"/>
                <w:color w:val="000000"/>
                <w:kern w:val="0"/>
                <w:sz w:val="22"/>
              </w:rPr>
            </w:pPr>
            <w:r>
              <w:rPr>
                <w:rFonts w:hint="eastAsia" w:ascii="宋体" w:hAnsi="宋体" w:cs="宋体"/>
                <w:color w:val="000000"/>
                <w:kern w:val="0"/>
                <w:sz w:val="22"/>
              </w:rPr>
              <w:t>　</w:t>
            </w:r>
          </w:p>
        </w:tc>
        <w:tc>
          <w:tcPr>
            <w:tcW w:w="464" w:type="dxa"/>
            <w:tcBorders>
              <w:top w:val="nil"/>
              <w:left w:val="nil"/>
              <w:bottom w:val="single" w:color="auto" w:sz="4" w:space="0"/>
              <w:right w:val="single" w:color="auto" w:sz="4" w:space="0"/>
            </w:tcBorders>
            <w:vAlign w:val="center"/>
          </w:tcPr>
          <w:p>
            <w:pPr>
              <w:widowControl/>
              <w:numPr>
                <w:ins w:id="114" w:author="hysm" w:date="2019-03-18T15:02:00Z"/>
              </w:numPr>
              <w:jc w:val="center"/>
              <w:rPr>
                <w:rFonts w:ascii="宋体" w:cs="宋体"/>
                <w:color w:val="000000"/>
                <w:kern w:val="0"/>
                <w:sz w:val="22"/>
              </w:rPr>
            </w:pPr>
            <w:r>
              <w:rPr>
                <w:rFonts w:hint="eastAsia" w:ascii="宋体" w:hAnsi="宋体" w:cs="宋体"/>
                <w:color w:val="000000"/>
                <w:kern w:val="0"/>
                <w:sz w:val="22"/>
              </w:rPr>
              <w:t>　</w:t>
            </w:r>
          </w:p>
        </w:tc>
        <w:tc>
          <w:tcPr>
            <w:tcW w:w="465" w:type="dxa"/>
            <w:tcBorders>
              <w:top w:val="nil"/>
              <w:left w:val="nil"/>
              <w:bottom w:val="single" w:color="auto" w:sz="4" w:space="0"/>
              <w:right w:val="single" w:color="auto" w:sz="4" w:space="0"/>
            </w:tcBorders>
            <w:vAlign w:val="center"/>
          </w:tcPr>
          <w:p>
            <w:pPr>
              <w:widowControl/>
              <w:numPr>
                <w:ins w:id="115" w:author="hysm" w:date="2019-03-18T15:02:00Z"/>
              </w:numPr>
              <w:jc w:val="center"/>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86" w:hRule="atLeast"/>
        </w:trPr>
        <w:tc>
          <w:tcPr>
            <w:tcW w:w="493" w:type="dxa"/>
            <w:tcBorders>
              <w:top w:val="nil"/>
              <w:left w:val="single" w:color="auto" w:sz="4" w:space="0"/>
              <w:bottom w:val="single" w:color="auto" w:sz="4" w:space="0"/>
              <w:right w:val="single" w:color="auto" w:sz="4" w:space="0"/>
            </w:tcBorders>
            <w:vAlign w:val="center"/>
          </w:tcPr>
          <w:p>
            <w:pPr>
              <w:widowControl/>
              <w:numPr>
                <w:ins w:id="116" w:author="hysm" w:date="2019-03-18T15:02:00Z"/>
              </w:numPr>
              <w:jc w:val="left"/>
              <w:rPr>
                <w:rFonts w:ascii="宋体" w:cs="宋体"/>
                <w:color w:val="000000"/>
                <w:kern w:val="0"/>
                <w:sz w:val="16"/>
                <w:szCs w:val="16"/>
              </w:rPr>
            </w:pPr>
            <w:r>
              <w:rPr>
                <w:rFonts w:hint="eastAsia" w:ascii="宋体" w:hAnsi="宋体" w:cs="宋体"/>
                <w:color w:val="000000"/>
                <w:kern w:val="0"/>
                <w:sz w:val="16"/>
                <w:szCs w:val="16"/>
              </w:rPr>
              <w:t>　</w:t>
            </w:r>
          </w:p>
        </w:tc>
        <w:tc>
          <w:tcPr>
            <w:tcW w:w="627" w:type="dxa"/>
            <w:tcBorders>
              <w:top w:val="nil"/>
              <w:left w:val="nil"/>
              <w:bottom w:val="single" w:color="auto" w:sz="4" w:space="0"/>
              <w:right w:val="single" w:color="auto" w:sz="4" w:space="0"/>
            </w:tcBorders>
            <w:vAlign w:val="center"/>
          </w:tcPr>
          <w:p>
            <w:pPr>
              <w:widowControl/>
              <w:numPr>
                <w:ins w:id="117" w:author="hysm" w:date="2019-03-18T15:02:00Z"/>
              </w:numPr>
              <w:jc w:val="left"/>
              <w:rPr>
                <w:rFonts w:ascii="宋体" w:cs="宋体"/>
                <w:kern w:val="0"/>
                <w:sz w:val="20"/>
                <w:szCs w:val="20"/>
              </w:rPr>
            </w:pPr>
            <w:r>
              <w:rPr>
                <w:rFonts w:hint="eastAsia" w:ascii="宋体" w:hAnsi="宋体" w:cs="宋体"/>
                <w:kern w:val="0"/>
                <w:sz w:val="20"/>
                <w:szCs w:val="20"/>
              </w:rPr>
              <w:t>　</w:t>
            </w:r>
          </w:p>
        </w:tc>
        <w:tc>
          <w:tcPr>
            <w:tcW w:w="1316" w:type="dxa"/>
            <w:gridSpan w:val="2"/>
            <w:tcBorders>
              <w:top w:val="nil"/>
              <w:left w:val="nil"/>
              <w:bottom w:val="single" w:color="auto" w:sz="4" w:space="0"/>
              <w:right w:val="single" w:color="auto" w:sz="4" w:space="0"/>
            </w:tcBorders>
            <w:noWrap/>
            <w:vAlign w:val="center"/>
          </w:tcPr>
          <w:p>
            <w:pPr>
              <w:widowControl/>
              <w:numPr>
                <w:ins w:id="118" w:author="hysm" w:date="2019-03-18T15:02:00Z"/>
              </w:numPr>
              <w:jc w:val="left"/>
              <w:rPr>
                <w:rFonts w:ascii="宋体" w:cs="宋体"/>
                <w:kern w:val="0"/>
                <w:sz w:val="20"/>
                <w:szCs w:val="20"/>
              </w:rPr>
            </w:pPr>
            <w:r>
              <w:rPr>
                <w:rFonts w:hint="eastAsia" w:ascii="宋体" w:hAnsi="宋体" w:cs="宋体"/>
                <w:kern w:val="0"/>
                <w:sz w:val="20"/>
                <w:szCs w:val="20"/>
              </w:rPr>
              <w:t>　</w:t>
            </w:r>
          </w:p>
        </w:tc>
        <w:tc>
          <w:tcPr>
            <w:tcW w:w="819" w:type="dxa"/>
            <w:tcBorders>
              <w:top w:val="nil"/>
              <w:left w:val="nil"/>
              <w:bottom w:val="single" w:color="auto" w:sz="4" w:space="0"/>
              <w:right w:val="single" w:color="auto" w:sz="4" w:space="0"/>
            </w:tcBorders>
            <w:noWrap/>
            <w:vAlign w:val="center"/>
          </w:tcPr>
          <w:p>
            <w:pPr>
              <w:widowControl/>
              <w:numPr>
                <w:ins w:id="119" w:author="hysm" w:date="2019-03-18T15:02:00Z"/>
              </w:numPr>
              <w:jc w:val="left"/>
              <w:rPr>
                <w:rFonts w:ascii="宋体" w:cs="宋体"/>
                <w:kern w:val="0"/>
                <w:sz w:val="20"/>
                <w:szCs w:val="20"/>
              </w:rPr>
            </w:pPr>
            <w:r>
              <w:rPr>
                <w:rFonts w:hint="eastAsia" w:ascii="宋体" w:hAnsi="宋体" w:cs="宋体"/>
                <w:kern w:val="0"/>
                <w:sz w:val="20"/>
                <w:szCs w:val="20"/>
              </w:rPr>
              <w:t>　</w:t>
            </w:r>
          </w:p>
        </w:tc>
        <w:tc>
          <w:tcPr>
            <w:tcW w:w="766" w:type="dxa"/>
            <w:gridSpan w:val="2"/>
            <w:tcBorders>
              <w:top w:val="nil"/>
              <w:left w:val="nil"/>
              <w:bottom w:val="single" w:color="auto" w:sz="4" w:space="0"/>
              <w:right w:val="single" w:color="auto" w:sz="4" w:space="0"/>
            </w:tcBorders>
            <w:noWrap/>
            <w:vAlign w:val="bottom"/>
          </w:tcPr>
          <w:p>
            <w:pPr>
              <w:widowControl/>
              <w:numPr>
                <w:ins w:id="120" w:author="hysm" w:date="2019-03-18T15:02:00Z"/>
              </w:numPr>
              <w:jc w:val="left"/>
              <w:rPr>
                <w:rFonts w:ascii="宋体" w:cs="宋体"/>
                <w:kern w:val="0"/>
                <w:sz w:val="20"/>
                <w:szCs w:val="20"/>
              </w:rPr>
            </w:pPr>
            <w:r>
              <w:rPr>
                <w:rFonts w:hint="eastAsia" w:ascii="宋体" w:hAnsi="宋体" w:cs="宋体"/>
                <w:kern w:val="0"/>
                <w:sz w:val="20"/>
                <w:szCs w:val="20"/>
              </w:rPr>
              <w:t>　</w:t>
            </w:r>
          </w:p>
        </w:tc>
        <w:tc>
          <w:tcPr>
            <w:tcW w:w="766" w:type="dxa"/>
            <w:gridSpan w:val="2"/>
            <w:tcBorders>
              <w:top w:val="nil"/>
              <w:left w:val="nil"/>
              <w:bottom w:val="single" w:color="auto" w:sz="4" w:space="0"/>
              <w:right w:val="single" w:color="auto" w:sz="4" w:space="0"/>
            </w:tcBorders>
            <w:noWrap/>
            <w:vAlign w:val="center"/>
          </w:tcPr>
          <w:p>
            <w:pPr>
              <w:widowControl/>
              <w:numPr>
                <w:ins w:id="121" w:author="hysm" w:date="2019-03-18T15:02:00Z"/>
              </w:numPr>
              <w:jc w:val="left"/>
              <w:rPr>
                <w:rFonts w:ascii="宋体" w:cs="宋体"/>
                <w:kern w:val="0"/>
                <w:sz w:val="20"/>
                <w:szCs w:val="20"/>
              </w:rPr>
            </w:pPr>
            <w:r>
              <w:rPr>
                <w:rFonts w:hint="eastAsia" w:ascii="宋体" w:hAnsi="宋体" w:cs="宋体"/>
                <w:kern w:val="0"/>
                <w:sz w:val="20"/>
                <w:szCs w:val="20"/>
              </w:rPr>
              <w:t>　</w:t>
            </w:r>
          </w:p>
        </w:tc>
        <w:tc>
          <w:tcPr>
            <w:tcW w:w="720" w:type="dxa"/>
            <w:gridSpan w:val="2"/>
            <w:tcBorders>
              <w:top w:val="nil"/>
              <w:left w:val="nil"/>
              <w:bottom w:val="single" w:color="auto" w:sz="4" w:space="0"/>
              <w:right w:val="single" w:color="auto" w:sz="4" w:space="0"/>
            </w:tcBorders>
            <w:vAlign w:val="center"/>
          </w:tcPr>
          <w:p>
            <w:pPr>
              <w:widowControl/>
              <w:numPr>
                <w:ins w:id="122" w:author="hysm" w:date="2019-03-18T15:02:00Z"/>
              </w:numPr>
              <w:jc w:val="right"/>
              <w:rPr>
                <w:rFonts w:ascii="宋体" w:cs="宋体"/>
                <w:color w:val="000000"/>
                <w:kern w:val="0"/>
                <w:sz w:val="20"/>
                <w:szCs w:val="20"/>
              </w:rPr>
            </w:pPr>
            <w:r>
              <w:rPr>
                <w:rFonts w:hint="eastAsia" w:ascii="宋体" w:hAnsi="宋体" w:cs="宋体"/>
                <w:color w:val="000000"/>
                <w:kern w:val="0"/>
                <w:sz w:val="20"/>
                <w:szCs w:val="20"/>
              </w:rPr>
              <w:t>　</w:t>
            </w:r>
          </w:p>
        </w:tc>
        <w:tc>
          <w:tcPr>
            <w:tcW w:w="656" w:type="dxa"/>
            <w:gridSpan w:val="2"/>
            <w:tcBorders>
              <w:top w:val="nil"/>
              <w:left w:val="nil"/>
              <w:bottom w:val="single" w:color="auto" w:sz="4" w:space="0"/>
              <w:right w:val="single" w:color="auto" w:sz="4" w:space="0"/>
            </w:tcBorders>
            <w:vAlign w:val="center"/>
          </w:tcPr>
          <w:p>
            <w:pPr>
              <w:widowControl/>
              <w:numPr>
                <w:ins w:id="123" w:author="hysm" w:date="2019-03-18T15:02:00Z"/>
              </w:numPr>
              <w:jc w:val="right"/>
              <w:rPr>
                <w:rFonts w:ascii="宋体" w:cs="宋体"/>
                <w:color w:val="000000"/>
                <w:kern w:val="0"/>
                <w:sz w:val="20"/>
                <w:szCs w:val="20"/>
              </w:rPr>
            </w:pPr>
            <w:r>
              <w:rPr>
                <w:rFonts w:hint="eastAsia" w:ascii="宋体" w:hAnsi="宋体" w:cs="宋体"/>
                <w:color w:val="000000"/>
                <w:kern w:val="0"/>
                <w:sz w:val="20"/>
                <w:szCs w:val="20"/>
              </w:rPr>
              <w:t>　</w:t>
            </w:r>
          </w:p>
        </w:tc>
        <w:tc>
          <w:tcPr>
            <w:tcW w:w="644" w:type="dxa"/>
            <w:tcBorders>
              <w:top w:val="nil"/>
              <w:left w:val="nil"/>
              <w:bottom w:val="single" w:color="auto" w:sz="4" w:space="0"/>
              <w:right w:val="single" w:color="auto" w:sz="4" w:space="0"/>
            </w:tcBorders>
            <w:noWrap/>
            <w:vAlign w:val="bottom"/>
          </w:tcPr>
          <w:p>
            <w:pPr>
              <w:widowControl/>
              <w:numPr>
                <w:ins w:id="124" w:author="hysm" w:date="2019-03-18T15:02:00Z"/>
              </w:numPr>
              <w:jc w:val="left"/>
              <w:rPr>
                <w:rFonts w:ascii="宋体" w:cs="宋体"/>
                <w:kern w:val="0"/>
                <w:sz w:val="20"/>
                <w:szCs w:val="20"/>
              </w:rPr>
            </w:pPr>
            <w:r>
              <w:rPr>
                <w:rFonts w:hint="eastAsia" w:ascii="宋体" w:hAnsi="宋体" w:cs="宋体"/>
                <w:kern w:val="0"/>
                <w:sz w:val="20"/>
                <w:szCs w:val="20"/>
              </w:rPr>
              <w:t>　</w:t>
            </w:r>
          </w:p>
        </w:tc>
        <w:tc>
          <w:tcPr>
            <w:tcW w:w="839" w:type="dxa"/>
            <w:tcBorders>
              <w:top w:val="nil"/>
              <w:left w:val="nil"/>
              <w:bottom w:val="single" w:color="auto" w:sz="4" w:space="0"/>
              <w:right w:val="single" w:color="auto" w:sz="4" w:space="0"/>
            </w:tcBorders>
            <w:noWrap/>
            <w:vAlign w:val="bottom"/>
          </w:tcPr>
          <w:p>
            <w:pPr>
              <w:widowControl/>
              <w:numPr>
                <w:ins w:id="125" w:author="hysm" w:date="2019-03-18T15:02:00Z"/>
              </w:numPr>
              <w:jc w:val="left"/>
              <w:rPr>
                <w:rFonts w:ascii="宋体" w:cs="宋体"/>
                <w:kern w:val="0"/>
                <w:sz w:val="20"/>
                <w:szCs w:val="20"/>
              </w:rPr>
            </w:pPr>
            <w:r>
              <w:rPr>
                <w:rFonts w:hint="eastAsia" w:ascii="宋体" w:hAnsi="宋体" w:cs="宋体"/>
                <w:kern w:val="0"/>
                <w:sz w:val="20"/>
                <w:szCs w:val="20"/>
              </w:rPr>
              <w:t>　</w:t>
            </w:r>
          </w:p>
        </w:tc>
        <w:tc>
          <w:tcPr>
            <w:tcW w:w="464" w:type="dxa"/>
            <w:tcBorders>
              <w:top w:val="nil"/>
              <w:left w:val="nil"/>
              <w:bottom w:val="single" w:color="auto" w:sz="4" w:space="0"/>
              <w:right w:val="single" w:color="auto" w:sz="4" w:space="0"/>
            </w:tcBorders>
            <w:noWrap/>
            <w:vAlign w:val="bottom"/>
          </w:tcPr>
          <w:p>
            <w:pPr>
              <w:widowControl/>
              <w:numPr>
                <w:ins w:id="126" w:author="hysm" w:date="2019-03-18T15:02:00Z"/>
              </w:numPr>
              <w:jc w:val="left"/>
              <w:rPr>
                <w:rFonts w:ascii="宋体" w:cs="宋体"/>
                <w:kern w:val="0"/>
                <w:sz w:val="20"/>
                <w:szCs w:val="20"/>
              </w:rPr>
            </w:pPr>
            <w:r>
              <w:rPr>
                <w:rFonts w:hint="eastAsia" w:ascii="宋体" w:hAnsi="宋体" w:cs="宋体"/>
                <w:kern w:val="0"/>
                <w:sz w:val="20"/>
                <w:szCs w:val="20"/>
              </w:rPr>
              <w:t>　</w:t>
            </w:r>
          </w:p>
        </w:tc>
        <w:tc>
          <w:tcPr>
            <w:tcW w:w="464" w:type="dxa"/>
            <w:tcBorders>
              <w:top w:val="nil"/>
              <w:left w:val="nil"/>
              <w:bottom w:val="single" w:color="auto" w:sz="4" w:space="0"/>
              <w:right w:val="single" w:color="auto" w:sz="4" w:space="0"/>
            </w:tcBorders>
            <w:vAlign w:val="center"/>
          </w:tcPr>
          <w:p>
            <w:pPr>
              <w:widowControl/>
              <w:numPr>
                <w:ins w:id="127" w:author="hysm" w:date="2019-03-18T15:02:00Z"/>
              </w:numPr>
              <w:jc w:val="right"/>
              <w:rPr>
                <w:rFonts w:ascii="宋体" w:cs="宋体"/>
                <w:color w:val="000000"/>
                <w:kern w:val="0"/>
                <w:sz w:val="20"/>
                <w:szCs w:val="20"/>
              </w:rPr>
            </w:pPr>
            <w:r>
              <w:rPr>
                <w:rFonts w:hint="eastAsia" w:ascii="宋体" w:hAnsi="宋体" w:cs="宋体"/>
                <w:color w:val="000000"/>
                <w:kern w:val="0"/>
                <w:sz w:val="20"/>
                <w:szCs w:val="20"/>
              </w:rPr>
              <w:t>　</w:t>
            </w:r>
          </w:p>
        </w:tc>
        <w:tc>
          <w:tcPr>
            <w:tcW w:w="464" w:type="dxa"/>
            <w:tcBorders>
              <w:top w:val="nil"/>
              <w:left w:val="nil"/>
              <w:bottom w:val="single" w:color="auto" w:sz="4" w:space="0"/>
              <w:right w:val="single" w:color="auto" w:sz="4" w:space="0"/>
            </w:tcBorders>
            <w:vAlign w:val="center"/>
          </w:tcPr>
          <w:p>
            <w:pPr>
              <w:widowControl/>
              <w:numPr>
                <w:ins w:id="128" w:author="hysm" w:date="2019-03-18T15:02:00Z"/>
              </w:numPr>
              <w:jc w:val="right"/>
              <w:rPr>
                <w:rFonts w:ascii="宋体" w:cs="宋体"/>
                <w:color w:val="000000"/>
                <w:kern w:val="0"/>
                <w:sz w:val="22"/>
              </w:rPr>
            </w:pPr>
            <w:r>
              <w:rPr>
                <w:rFonts w:hint="eastAsia" w:ascii="宋体" w:hAnsi="宋体" w:cs="宋体"/>
                <w:color w:val="000000"/>
                <w:kern w:val="0"/>
                <w:sz w:val="22"/>
              </w:rPr>
              <w:t>　</w:t>
            </w:r>
          </w:p>
        </w:tc>
        <w:tc>
          <w:tcPr>
            <w:tcW w:w="464" w:type="dxa"/>
            <w:tcBorders>
              <w:top w:val="nil"/>
              <w:left w:val="nil"/>
              <w:bottom w:val="single" w:color="auto" w:sz="4" w:space="0"/>
              <w:right w:val="single" w:color="auto" w:sz="4" w:space="0"/>
            </w:tcBorders>
            <w:vAlign w:val="center"/>
          </w:tcPr>
          <w:p>
            <w:pPr>
              <w:widowControl/>
              <w:numPr>
                <w:ins w:id="129" w:author="hysm" w:date="2019-03-18T15:02:00Z"/>
              </w:numPr>
              <w:jc w:val="right"/>
              <w:rPr>
                <w:rFonts w:ascii="宋体" w:cs="宋体"/>
                <w:color w:val="000000"/>
                <w:kern w:val="0"/>
                <w:sz w:val="22"/>
              </w:rPr>
            </w:pPr>
            <w:r>
              <w:rPr>
                <w:rFonts w:hint="eastAsia" w:ascii="宋体" w:hAnsi="宋体" w:cs="宋体"/>
                <w:color w:val="000000"/>
                <w:kern w:val="0"/>
                <w:sz w:val="22"/>
              </w:rPr>
              <w:t>　</w:t>
            </w:r>
          </w:p>
        </w:tc>
        <w:tc>
          <w:tcPr>
            <w:tcW w:w="465" w:type="dxa"/>
            <w:tcBorders>
              <w:top w:val="nil"/>
              <w:left w:val="nil"/>
              <w:bottom w:val="single" w:color="auto" w:sz="4" w:space="0"/>
              <w:right w:val="single" w:color="auto" w:sz="4" w:space="0"/>
            </w:tcBorders>
            <w:vAlign w:val="center"/>
          </w:tcPr>
          <w:p>
            <w:pPr>
              <w:widowControl/>
              <w:numPr>
                <w:ins w:id="130" w:author="hysm" w:date="2019-03-18T15:02:00Z"/>
              </w:numPr>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86" w:hRule="atLeast"/>
        </w:trPr>
        <w:tc>
          <w:tcPr>
            <w:tcW w:w="493" w:type="dxa"/>
            <w:tcBorders>
              <w:top w:val="nil"/>
              <w:left w:val="single" w:color="auto" w:sz="4" w:space="0"/>
              <w:bottom w:val="single" w:color="auto" w:sz="4" w:space="0"/>
              <w:right w:val="single" w:color="auto" w:sz="4" w:space="0"/>
            </w:tcBorders>
            <w:noWrap/>
            <w:vAlign w:val="center"/>
          </w:tcPr>
          <w:p>
            <w:pPr>
              <w:widowControl/>
              <w:numPr>
                <w:ins w:id="131" w:author="hysm" w:date="2019-03-18T15:02:00Z"/>
              </w:numPr>
              <w:jc w:val="left"/>
              <w:rPr>
                <w:rFonts w:ascii="宋体" w:cs="宋体"/>
                <w:kern w:val="0"/>
                <w:sz w:val="16"/>
                <w:szCs w:val="16"/>
              </w:rPr>
            </w:pPr>
            <w:r>
              <w:rPr>
                <w:rFonts w:hint="eastAsia" w:ascii="宋体" w:hAnsi="宋体" w:cs="宋体"/>
                <w:kern w:val="0"/>
                <w:sz w:val="16"/>
                <w:szCs w:val="16"/>
              </w:rPr>
              <w:t>　</w:t>
            </w:r>
          </w:p>
        </w:tc>
        <w:tc>
          <w:tcPr>
            <w:tcW w:w="627" w:type="dxa"/>
            <w:tcBorders>
              <w:top w:val="nil"/>
              <w:left w:val="nil"/>
              <w:bottom w:val="single" w:color="auto" w:sz="4" w:space="0"/>
              <w:right w:val="single" w:color="auto" w:sz="4" w:space="0"/>
            </w:tcBorders>
            <w:vAlign w:val="center"/>
          </w:tcPr>
          <w:p>
            <w:pPr>
              <w:widowControl/>
              <w:numPr>
                <w:ins w:id="132" w:author="hysm" w:date="2019-03-18T15:02:00Z"/>
              </w:numPr>
              <w:jc w:val="left"/>
              <w:rPr>
                <w:rFonts w:ascii="宋体" w:cs="宋体"/>
                <w:kern w:val="0"/>
                <w:sz w:val="20"/>
                <w:szCs w:val="20"/>
              </w:rPr>
            </w:pPr>
            <w:r>
              <w:rPr>
                <w:rFonts w:hint="eastAsia" w:ascii="宋体" w:hAnsi="宋体" w:cs="宋体"/>
                <w:kern w:val="0"/>
                <w:sz w:val="20"/>
                <w:szCs w:val="20"/>
              </w:rPr>
              <w:t>　</w:t>
            </w:r>
          </w:p>
        </w:tc>
        <w:tc>
          <w:tcPr>
            <w:tcW w:w="1316" w:type="dxa"/>
            <w:gridSpan w:val="2"/>
            <w:tcBorders>
              <w:top w:val="nil"/>
              <w:left w:val="nil"/>
              <w:bottom w:val="single" w:color="auto" w:sz="4" w:space="0"/>
              <w:right w:val="single" w:color="auto" w:sz="4" w:space="0"/>
            </w:tcBorders>
            <w:noWrap/>
            <w:vAlign w:val="center"/>
          </w:tcPr>
          <w:p>
            <w:pPr>
              <w:widowControl/>
              <w:numPr>
                <w:ins w:id="133" w:author="hysm" w:date="2019-03-18T15:02:00Z"/>
              </w:numPr>
              <w:jc w:val="left"/>
              <w:rPr>
                <w:rFonts w:ascii="宋体" w:cs="宋体"/>
                <w:kern w:val="0"/>
                <w:sz w:val="20"/>
                <w:szCs w:val="20"/>
              </w:rPr>
            </w:pPr>
            <w:r>
              <w:rPr>
                <w:rFonts w:hint="eastAsia" w:ascii="宋体" w:hAnsi="宋体" w:cs="宋体"/>
                <w:kern w:val="0"/>
                <w:sz w:val="20"/>
                <w:szCs w:val="20"/>
              </w:rPr>
              <w:t>　</w:t>
            </w:r>
          </w:p>
        </w:tc>
        <w:tc>
          <w:tcPr>
            <w:tcW w:w="819" w:type="dxa"/>
            <w:tcBorders>
              <w:top w:val="nil"/>
              <w:left w:val="nil"/>
              <w:bottom w:val="single" w:color="auto" w:sz="4" w:space="0"/>
              <w:right w:val="single" w:color="auto" w:sz="4" w:space="0"/>
            </w:tcBorders>
            <w:noWrap/>
            <w:vAlign w:val="bottom"/>
          </w:tcPr>
          <w:p>
            <w:pPr>
              <w:widowControl/>
              <w:numPr>
                <w:ins w:id="134" w:author="hysm" w:date="2019-03-18T15:02:00Z"/>
              </w:numPr>
              <w:jc w:val="left"/>
              <w:rPr>
                <w:rFonts w:ascii="宋体" w:cs="宋体"/>
                <w:kern w:val="0"/>
                <w:sz w:val="20"/>
                <w:szCs w:val="20"/>
              </w:rPr>
            </w:pPr>
            <w:r>
              <w:rPr>
                <w:rFonts w:hint="eastAsia" w:ascii="宋体" w:hAnsi="宋体" w:cs="宋体"/>
                <w:kern w:val="0"/>
                <w:sz w:val="20"/>
                <w:szCs w:val="20"/>
              </w:rPr>
              <w:t>　</w:t>
            </w:r>
          </w:p>
        </w:tc>
        <w:tc>
          <w:tcPr>
            <w:tcW w:w="766" w:type="dxa"/>
            <w:gridSpan w:val="2"/>
            <w:tcBorders>
              <w:top w:val="nil"/>
              <w:left w:val="nil"/>
              <w:bottom w:val="single" w:color="auto" w:sz="4" w:space="0"/>
              <w:right w:val="single" w:color="auto" w:sz="4" w:space="0"/>
            </w:tcBorders>
            <w:noWrap/>
            <w:vAlign w:val="bottom"/>
          </w:tcPr>
          <w:p>
            <w:pPr>
              <w:widowControl/>
              <w:numPr>
                <w:ins w:id="135" w:author="hysm" w:date="2019-03-18T15:02:00Z"/>
              </w:numPr>
              <w:jc w:val="left"/>
              <w:rPr>
                <w:rFonts w:ascii="宋体" w:cs="宋体"/>
                <w:kern w:val="0"/>
                <w:sz w:val="20"/>
                <w:szCs w:val="20"/>
              </w:rPr>
            </w:pPr>
            <w:r>
              <w:rPr>
                <w:rFonts w:hint="eastAsia" w:ascii="宋体" w:hAnsi="宋体" w:cs="宋体"/>
                <w:kern w:val="0"/>
                <w:sz w:val="20"/>
                <w:szCs w:val="20"/>
              </w:rPr>
              <w:t>　</w:t>
            </w:r>
          </w:p>
        </w:tc>
        <w:tc>
          <w:tcPr>
            <w:tcW w:w="766" w:type="dxa"/>
            <w:gridSpan w:val="2"/>
            <w:tcBorders>
              <w:top w:val="nil"/>
              <w:left w:val="nil"/>
              <w:bottom w:val="single" w:color="auto" w:sz="4" w:space="0"/>
              <w:right w:val="single" w:color="auto" w:sz="4" w:space="0"/>
            </w:tcBorders>
            <w:noWrap/>
            <w:vAlign w:val="center"/>
          </w:tcPr>
          <w:p>
            <w:pPr>
              <w:widowControl/>
              <w:numPr>
                <w:ins w:id="136" w:author="hysm" w:date="2019-03-18T15:02:00Z"/>
              </w:numPr>
              <w:jc w:val="left"/>
              <w:rPr>
                <w:rFonts w:ascii="宋体" w:cs="宋体"/>
                <w:kern w:val="0"/>
                <w:sz w:val="20"/>
                <w:szCs w:val="20"/>
              </w:rPr>
            </w:pPr>
            <w:r>
              <w:rPr>
                <w:rFonts w:hint="eastAsia" w:ascii="宋体" w:hAnsi="宋体" w:cs="宋体"/>
                <w:kern w:val="0"/>
                <w:sz w:val="20"/>
                <w:szCs w:val="20"/>
              </w:rPr>
              <w:t>　</w:t>
            </w:r>
          </w:p>
        </w:tc>
        <w:tc>
          <w:tcPr>
            <w:tcW w:w="720" w:type="dxa"/>
            <w:gridSpan w:val="2"/>
            <w:tcBorders>
              <w:top w:val="nil"/>
              <w:left w:val="nil"/>
              <w:bottom w:val="single" w:color="auto" w:sz="4" w:space="0"/>
              <w:right w:val="single" w:color="auto" w:sz="4" w:space="0"/>
            </w:tcBorders>
            <w:noWrap/>
            <w:vAlign w:val="center"/>
          </w:tcPr>
          <w:p>
            <w:pPr>
              <w:widowControl/>
              <w:numPr>
                <w:ins w:id="137" w:author="hysm" w:date="2019-03-18T15:02:00Z"/>
              </w:numPr>
              <w:jc w:val="left"/>
              <w:rPr>
                <w:rFonts w:ascii="宋体" w:cs="宋体"/>
                <w:kern w:val="0"/>
                <w:sz w:val="20"/>
                <w:szCs w:val="20"/>
              </w:rPr>
            </w:pPr>
            <w:r>
              <w:rPr>
                <w:rFonts w:hint="eastAsia" w:ascii="宋体" w:hAnsi="宋体" w:cs="宋体"/>
                <w:kern w:val="0"/>
                <w:sz w:val="20"/>
                <w:szCs w:val="20"/>
              </w:rPr>
              <w:t>　</w:t>
            </w:r>
          </w:p>
        </w:tc>
        <w:tc>
          <w:tcPr>
            <w:tcW w:w="656" w:type="dxa"/>
            <w:gridSpan w:val="2"/>
            <w:tcBorders>
              <w:top w:val="nil"/>
              <w:left w:val="nil"/>
              <w:bottom w:val="single" w:color="auto" w:sz="4" w:space="0"/>
              <w:right w:val="single" w:color="auto" w:sz="4" w:space="0"/>
            </w:tcBorders>
            <w:noWrap/>
            <w:vAlign w:val="center"/>
          </w:tcPr>
          <w:p>
            <w:pPr>
              <w:widowControl/>
              <w:numPr>
                <w:ins w:id="138" w:author="hysm" w:date="2019-03-18T15:02:00Z"/>
              </w:numPr>
              <w:jc w:val="left"/>
              <w:rPr>
                <w:rFonts w:ascii="宋体" w:cs="宋体"/>
                <w:kern w:val="0"/>
                <w:sz w:val="20"/>
                <w:szCs w:val="20"/>
              </w:rPr>
            </w:pPr>
            <w:r>
              <w:rPr>
                <w:rFonts w:hint="eastAsia" w:ascii="宋体" w:hAnsi="宋体" w:cs="宋体"/>
                <w:kern w:val="0"/>
                <w:sz w:val="20"/>
                <w:szCs w:val="20"/>
              </w:rPr>
              <w:t>　</w:t>
            </w:r>
          </w:p>
        </w:tc>
        <w:tc>
          <w:tcPr>
            <w:tcW w:w="644" w:type="dxa"/>
            <w:tcBorders>
              <w:top w:val="nil"/>
              <w:left w:val="nil"/>
              <w:bottom w:val="single" w:color="auto" w:sz="4" w:space="0"/>
              <w:right w:val="single" w:color="auto" w:sz="4" w:space="0"/>
            </w:tcBorders>
            <w:noWrap/>
            <w:vAlign w:val="bottom"/>
          </w:tcPr>
          <w:p>
            <w:pPr>
              <w:widowControl/>
              <w:numPr>
                <w:ins w:id="139" w:author="hysm" w:date="2019-03-18T15:02:00Z"/>
              </w:numPr>
              <w:jc w:val="left"/>
              <w:rPr>
                <w:rFonts w:ascii="宋体" w:cs="宋体"/>
                <w:kern w:val="0"/>
                <w:sz w:val="20"/>
                <w:szCs w:val="20"/>
              </w:rPr>
            </w:pPr>
            <w:r>
              <w:rPr>
                <w:rFonts w:hint="eastAsia" w:ascii="宋体" w:hAnsi="宋体" w:cs="宋体"/>
                <w:kern w:val="0"/>
                <w:sz w:val="20"/>
                <w:szCs w:val="20"/>
              </w:rPr>
              <w:t>　</w:t>
            </w:r>
          </w:p>
        </w:tc>
        <w:tc>
          <w:tcPr>
            <w:tcW w:w="839" w:type="dxa"/>
            <w:tcBorders>
              <w:top w:val="nil"/>
              <w:left w:val="nil"/>
              <w:bottom w:val="single" w:color="auto" w:sz="4" w:space="0"/>
              <w:right w:val="single" w:color="auto" w:sz="4" w:space="0"/>
            </w:tcBorders>
            <w:noWrap/>
            <w:vAlign w:val="bottom"/>
          </w:tcPr>
          <w:p>
            <w:pPr>
              <w:widowControl/>
              <w:numPr>
                <w:ins w:id="140" w:author="hysm" w:date="2019-03-18T15:02:00Z"/>
              </w:numPr>
              <w:jc w:val="left"/>
              <w:rPr>
                <w:rFonts w:ascii="宋体" w:cs="宋体"/>
                <w:kern w:val="0"/>
                <w:sz w:val="20"/>
                <w:szCs w:val="20"/>
              </w:rPr>
            </w:pPr>
            <w:r>
              <w:rPr>
                <w:rFonts w:hint="eastAsia" w:ascii="宋体" w:hAnsi="宋体" w:cs="宋体"/>
                <w:kern w:val="0"/>
                <w:sz w:val="20"/>
                <w:szCs w:val="20"/>
              </w:rPr>
              <w:t>　</w:t>
            </w:r>
          </w:p>
        </w:tc>
        <w:tc>
          <w:tcPr>
            <w:tcW w:w="464" w:type="dxa"/>
            <w:tcBorders>
              <w:top w:val="nil"/>
              <w:left w:val="nil"/>
              <w:bottom w:val="single" w:color="auto" w:sz="4" w:space="0"/>
              <w:right w:val="single" w:color="auto" w:sz="4" w:space="0"/>
            </w:tcBorders>
            <w:noWrap/>
            <w:vAlign w:val="bottom"/>
          </w:tcPr>
          <w:p>
            <w:pPr>
              <w:widowControl/>
              <w:numPr>
                <w:ins w:id="141" w:author="hysm" w:date="2019-03-18T15:02:00Z"/>
              </w:numPr>
              <w:jc w:val="left"/>
              <w:rPr>
                <w:rFonts w:ascii="宋体" w:cs="宋体"/>
                <w:kern w:val="0"/>
                <w:sz w:val="20"/>
                <w:szCs w:val="20"/>
              </w:rPr>
            </w:pPr>
            <w:r>
              <w:rPr>
                <w:rFonts w:hint="eastAsia" w:ascii="宋体" w:hAnsi="宋体" w:cs="宋体"/>
                <w:kern w:val="0"/>
                <w:sz w:val="20"/>
                <w:szCs w:val="20"/>
              </w:rPr>
              <w:t>　</w:t>
            </w:r>
          </w:p>
        </w:tc>
        <w:tc>
          <w:tcPr>
            <w:tcW w:w="464" w:type="dxa"/>
            <w:tcBorders>
              <w:top w:val="nil"/>
              <w:left w:val="nil"/>
              <w:bottom w:val="single" w:color="auto" w:sz="4" w:space="0"/>
              <w:right w:val="single" w:color="auto" w:sz="4" w:space="0"/>
            </w:tcBorders>
            <w:noWrap/>
            <w:vAlign w:val="center"/>
          </w:tcPr>
          <w:p>
            <w:pPr>
              <w:widowControl/>
              <w:numPr>
                <w:ins w:id="142" w:author="hysm" w:date="2019-03-18T15:02:00Z"/>
              </w:numPr>
              <w:jc w:val="left"/>
              <w:rPr>
                <w:rFonts w:ascii="宋体" w:cs="宋体"/>
                <w:kern w:val="0"/>
                <w:sz w:val="20"/>
                <w:szCs w:val="20"/>
              </w:rPr>
            </w:pPr>
            <w:r>
              <w:rPr>
                <w:rFonts w:hint="eastAsia" w:ascii="宋体" w:hAnsi="宋体" w:cs="宋体"/>
                <w:kern w:val="0"/>
                <w:sz w:val="20"/>
                <w:szCs w:val="20"/>
              </w:rPr>
              <w:t>　</w:t>
            </w:r>
          </w:p>
        </w:tc>
        <w:tc>
          <w:tcPr>
            <w:tcW w:w="464" w:type="dxa"/>
            <w:tcBorders>
              <w:top w:val="nil"/>
              <w:left w:val="nil"/>
              <w:bottom w:val="single" w:color="auto" w:sz="4" w:space="0"/>
              <w:right w:val="single" w:color="auto" w:sz="4" w:space="0"/>
            </w:tcBorders>
            <w:noWrap/>
            <w:vAlign w:val="center"/>
          </w:tcPr>
          <w:p>
            <w:pPr>
              <w:widowControl/>
              <w:numPr>
                <w:ins w:id="143" w:author="hysm" w:date="2019-03-18T15:02:00Z"/>
              </w:numPr>
              <w:jc w:val="left"/>
              <w:rPr>
                <w:rFonts w:ascii="宋体" w:cs="宋体"/>
                <w:kern w:val="0"/>
                <w:sz w:val="24"/>
                <w:szCs w:val="24"/>
              </w:rPr>
            </w:pPr>
            <w:r>
              <w:rPr>
                <w:rFonts w:hint="eastAsia" w:ascii="宋体" w:hAnsi="宋体" w:cs="宋体"/>
                <w:kern w:val="0"/>
                <w:sz w:val="24"/>
              </w:rPr>
              <w:t>　</w:t>
            </w:r>
          </w:p>
        </w:tc>
        <w:tc>
          <w:tcPr>
            <w:tcW w:w="464" w:type="dxa"/>
            <w:tcBorders>
              <w:top w:val="nil"/>
              <w:left w:val="nil"/>
              <w:bottom w:val="single" w:color="auto" w:sz="4" w:space="0"/>
              <w:right w:val="single" w:color="auto" w:sz="4" w:space="0"/>
            </w:tcBorders>
            <w:noWrap/>
            <w:vAlign w:val="center"/>
          </w:tcPr>
          <w:p>
            <w:pPr>
              <w:widowControl/>
              <w:numPr>
                <w:ins w:id="144" w:author="hysm" w:date="2019-03-18T15:02:00Z"/>
              </w:numPr>
              <w:jc w:val="left"/>
              <w:rPr>
                <w:rFonts w:ascii="宋体" w:cs="宋体"/>
                <w:kern w:val="0"/>
                <w:sz w:val="24"/>
                <w:szCs w:val="24"/>
              </w:rPr>
            </w:pPr>
            <w:r>
              <w:rPr>
                <w:rFonts w:hint="eastAsia" w:ascii="宋体" w:hAnsi="宋体" w:cs="宋体"/>
                <w:kern w:val="0"/>
                <w:sz w:val="24"/>
              </w:rPr>
              <w:t>　</w:t>
            </w:r>
          </w:p>
        </w:tc>
        <w:tc>
          <w:tcPr>
            <w:tcW w:w="465" w:type="dxa"/>
            <w:tcBorders>
              <w:top w:val="nil"/>
              <w:left w:val="nil"/>
              <w:bottom w:val="single" w:color="auto" w:sz="4" w:space="0"/>
              <w:right w:val="single" w:color="auto" w:sz="4" w:space="0"/>
            </w:tcBorders>
            <w:noWrap/>
            <w:vAlign w:val="center"/>
          </w:tcPr>
          <w:p>
            <w:pPr>
              <w:widowControl/>
              <w:numPr>
                <w:ins w:id="145" w:author="hysm" w:date="2019-03-18T15:02:00Z"/>
              </w:numPr>
              <w:jc w:val="left"/>
              <w:rPr>
                <w:rFonts w:ascii="宋体" w:cs="宋体"/>
                <w:kern w:val="0"/>
                <w:sz w:val="24"/>
                <w:szCs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86" w:hRule="atLeast"/>
        </w:trPr>
        <w:tc>
          <w:tcPr>
            <w:tcW w:w="493" w:type="dxa"/>
            <w:tcBorders>
              <w:top w:val="nil"/>
              <w:left w:val="single" w:color="auto" w:sz="4" w:space="0"/>
              <w:bottom w:val="single" w:color="auto" w:sz="4" w:space="0"/>
              <w:right w:val="single" w:color="auto" w:sz="4" w:space="0"/>
            </w:tcBorders>
            <w:noWrap/>
            <w:vAlign w:val="center"/>
          </w:tcPr>
          <w:p>
            <w:pPr>
              <w:widowControl/>
              <w:numPr>
                <w:ins w:id="146" w:author="hysm" w:date="2019-03-18T15:02:00Z"/>
              </w:numPr>
              <w:jc w:val="left"/>
              <w:rPr>
                <w:rFonts w:ascii="宋体" w:cs="宋体"/>
                <w:kern w:val="0"/>
                <w:sz w:val="16"/>
                <w:szCs w:val="16"/>
              </w:rPr>
            </w:pPr>
            <w:r>
              <w:rPr>
                <w:rFonts w:hint="eastAsia" w:ascii="宋体" w:hAnsi="宋体" w:cs="宋体"/>
                <w:kern w:val="0"/>
                <w:sz w:val="16"/>
                <w:szCs w:val="16"/>
              </w:rPr>
              <w:t>　</w:t>
            </w:r>
          </w:p>
        </w:tc>
        <w:tc>
          <w:tcPr>
            <w:tcW w:w="627" w:type="dxa"/>
            <w:tcBorders>
              <w:top w:val="nil"/>
              <w:left w:val="nil"/>
              <w:bottom w:val="single" w:color="auto" w:sz="4" w:space="0"/>
              <w:right w:val="single" w:color="auto" w:sz="4" w:space="0"/>
            </w:tcBorders>
            <w:vAlign w:val="center"/>
          </w:tcPr>
          <w:p>
            <w:pPr>
              <w:widowControl/>
              <w:numPr>
                <w:ins w:id="147" w:author="hysm" w:date="2019-03-18T15:02:00Z"/>
              </w:numPr>
              <w:jc w:val="left"/>
              <w:rPr>
                <w:rFonts w:ascii="宋体" w:cs="宋体"/>
                <w:kern w:val="0"/>
                <w:sz w:val="20"/>
                <w:szCs w:val="20"/>
              </w:rPr>
            </w:pPr>
            <w:r>
              <w:rPr>
                <w:rFonts w:hint="eastAsia" w:ascii="宋体" w:hAnsi="宋体" w:cs="宋体"/>
                <w:kern w:val="0"/>
                <w:sz w:val="20"/>
                <w:szCs w:val="20"/>
              </w:rPr>
              <w:t>　</w:t>
            </w:r>
          </w:p>
        </w:tc>
        <w:tc>
          <w:tcPr>
            <w:tcW w:w="1316" w:type="dxa"/>
            <w:gridSpan w:val="2"/>
            <w:tcBorders>
              <w:top w:val="nil"/>
              <w:left w:val="nil"/>
              <w:bottom w:val="single" w:color="auto" w:sz="4" w:space="0"/>
              <w:right w:val="single" w:color="auto" w:sz="4" w:space="0"/>
            </w:tcBorders>
            <w:noWrap/>
            <w:vAlign w:val="center"/>
          </w:tcPr>
          <w:p>
            <w:pPr>
              <w:widowControl/>
              <w:numPr>
                <w:ins w:id="148" w:author="hysm" w:date="2019-03-18T15:02:00Z"/>
              </w:numPr>
              <w:jc w:val="left"/>
              <w:rPr>
                <w:rFonts w:ascii="宋体" w:cs="宋体"/>
                <w:kern w:val="0"/>
                <w:sz w:val="20"/>
                <w:szCs w:val="20"/>
              </w:rPr>
            </w:pPr>
            <w:r>
              <w:rPr>
                <w:rFonts w:hint="eastAsia" w:ascii="宋体" w:hAnsi="宋体" w:cs="宋体"/>
                <w:kern w:val="0"/>
                <w:sz w:val="20"/>
                <w:szCs w:val="20"/>
              </w:rPr>
              <w:t>　</w:t>
            </w:r>
          </w:p>
        </w:tc>
        <w:tc>
          <w:tcPr>
            <w:tcW w:w="819" w:type="dxa"/>
            <w:tcBorders>
              <w:top w:val="nil"/>
              <w:left w:val="nil"/>
              <w:bottom w:val="single" w:color="auto" w:sz="4" w:space="0"/>
              <w:right w:val="single" w:color="auto" w:sz="4" w:space="0"/>
            </w:tcBorders>
            <w:noWrap/>
            <w:vAlign w:val="bottom"/>
          </w:tcPr>
          <w:p>
            <w:pPr>
              <w:widowControl/>
              <w:numPr>
                <w:ins w:id="149" w:author="hysm" w:date="2019-03-18T15:02:00Z"/>
              </w:numPr>
              <w:jc w:val="left"/>
              <w:rPr>
                <w:rFonts w:ascii="宋体" w:cs="宋体"/>
                <w:kern w:val="0"/>
                <w:sz w:val="20"/>
                <w:szCs w:val="20"/>
              </w:rPr>
            </w:pPr>
            <w:r>
              <w:rPr>
                <w:rFonts w:hint="eastAsia" w:ascii="宋体" w:hAnsi="宋体" w:cs="宋体"/>
                <w:kern w:val="0"/>
                <w:sz w:val="20"/>
                <w:szCs w:val="20"/>
              </w:rPr>
              <w:t>　</w:t>
            </w:r>
          </w:p>
        </w:tc>
        <w:tc>
          <w:tcPr>
            <w:tcW w:w="766" w:type="dxa"/>
            <w:gridSpan w:val="2"/>
            <w:tcBorders>
              <w:top w:val="nil"/>
              <w:left w:val="nil"/>
              <w:bottom w:val="single" w:color="auto" w:sz="4" w:space="0"/>
              <w:right w:val="single" w:color="auto" w:sz="4" w:space="0"/>
            </w:tcBorders>
            <w:noWrap/>
            <w:vAlign w:val="bottom"/>
          </w:tcPr>
          <w:p>
            <w:pPr>
              <w:widowControl/>
              <w:numPr>
                <w:ins w:id="150" w:author="hysm" w:date="2019-03-18T15:02:00Z"/>
              </w:numPr>
              <w:jc w:val="left"/>
              <w:rPr>
                <w:rFonts w:ascii="宋体" w:cs="宋体"/>
                <w:kern w:val="0"/>
                <w:sz w:val="20"/>
                <w:szCs w:val="20"/>
              </w:rPr>
            </w:pPr>
            <w:r>
              <w:rPr>
                <w:rFonts w:hint="eastAsia" w:ascii="宋体" w:hAnsi="宋体" w:cs="宋体"/>
                <w:kern w:val="0"/>
                <w:sz w:val="20"/>
                <w:szCs w:val="20"/>
              </w:rPr>
              <w:t>　</w:t>
            </w:r>
          </w:p>
        </w:tc>
        <w:tc>
          <w:tcPr>
            <w:tcW w:w="766" w:type="dxa"/>
            <w:gridSpan w:val="2"/>
            <w:tcBorders>
              <w:top w:val="nil"/>
              <w:left w:val="nil"/>
              <w:bottom w:val="single" w:color="auto" w:sz="4" w:space="0"/>
              <w:right w:val="single" w:color="auto" w:sz="4" w:space="0"/>
            </w:tcBorders>
            <w:noWrap/>
            <w:vAlign w:val="center"/>
          </w:tcPr>
          <w:p>
            <w:pPr>
              <w:widowControl/>
              <w:numPr>
                <w:ins w:id="151" w:author="hysm" w:date="2019-03-18T15:02:00Z"/>
              </w:numPr>
              <w:jc w:val="left"/>
              <w:rPr>
                <w:rFonts w:ascii="宋体" w:cs="宋体"/>
                <w:kern w:val="0"/>
                <w:sz w:val="20"/>
                <w:szCs w:val="20"/>
              </w:rPr>
            </w:pPr>
            <w:r>
              <w:rPr>
                <w:rFonts w:hint="eastAsia" w:ascii="宋体" w:hAnsi="宋体" w:cs="宋体"/>
                <w:kern w:val="0"/>
                <w:sz w:val="20"/>
                <w:szCs w:val="20"/>
              </w:rPr>
              <w:t>　</w:t>
            </w:r>
          </w:p>
        </w:tc>
        <w:tc>
          <w:tcPr>
            <w:tcW w:w="720" w:type="dxa"/>
            <w:gridSpan w:val="2"/>
            <w:tcBorders>
              <w:top w:val="nil"/>
              <w:left w:val="nil"/>
              <w:bottom w:val="single" w:color="auto" w:sz="4" w:space="0"/>
              <w:right w:val="single" w:color="auto" w:sz="4" w:space="0"/>
            </w:tcBorders>
            <w:noWrap/>
            <w:vAlign w:val="center"/>
          </w:tcPr>
          <w:p>
            <w:pPr>
              <w:widowControl/>
              <w:numPr>
                <w:ins w:id="152" w:author="hysm" w:date="2019-03-18T15:02:00Z"/>
              </w:numPr>
              <w:jc w:val="left"/>
              <w:rPr>
                <w:rFonts w:ascii="宋体" w:cs="宋体"/>
                <w:kern w:val="0"/>
                <w:sz w:val="20"/>
                <w:szCs w:val="20"/>
              </w:rPr>
            </w:pPr>
            <w:r>
              <w:rPr>
                <w:rFonts w:hint="eastAsia" w:ascii="宋体" w:hAnsi="宋体" w:cs="宋体"/>
                <w:kern w:val="0"/>
                <w:sz w:val="20"/>
                <w:szCs w:val="20"/>
              </w:rPr>
              <w:t>　</w:t>
            </w:r>
          </w:p>
        </w:tc>
        <w:tc>
          <w:tcPr>
            <w:tcW w:w="656" w:type="dxa"/>
            <w:gridSpan w:val="2"/>
            <w:tcBorders>
              <w:top w:val="nil"/>
              <w:left w:val="nil"/>
              <w:bottom w:val="single" w:color="auto" w:sz="4" w:space="0"/>
              <w:right w:val="single" w:color="auto" w:sz="4" w:space="0"/>
            </w:tcBorders>
            <w:noWrap/>
            <w:vAlign w:val="center"/>
          </w:tcPr>
          <w:p>
            <w:pPr>
              <w:widowControl/>
              <w:numPr>
                <w:ins w:id="153" w:author="hysm" w:date="2019-03-18T15:02:00Z"/>
              </w:numPr>
              <w:jc w:val="left"/>
              <w:rPr>
                <w:rFonts w:ascii="宋体" w:cs="宋体"/>
                <w:kern w:val="0"/>
                <w:sz w:val="20"/>
                <w:szCs w:val="20"/>
              </w:rPr>
            </w:pPr>
            <w:r>
              <w:rPr>
                <w:rFonts w:hint="eastAsia" w:ascii="宋体" w:hAnsi="宋体" w:cs="宋体"/>
                <w:kern w:val="0"/>
                <w:sz w:val="20"/>
                <w:szCs w:val="20"/>
              </w:rPr>
              <w:t>　</w:t>
            </w:r>
          </w:p>
        </w:tc>
        <w:tc>
          <w:tcPr>
            <w:tcW w:w="644" w:type="dxa"/>
            <w:tcBorders>
              <w:top w:val="nil"/>
              <w:left w:val="nil"/>
              <w:bottom w:val="single" w:color="auto" w:sz="4" w:space="0"/>
              <w:right w:val="single" w:color="auto" w:sz="4" w:space="0"/>
            </w:tcBorders>
            <w:noWrap/>
            <w:vAlign w:val="bottom"/>
          </w:tcPr>
          <w:p>
            <w:pPr>
              <w:widowControl/>
              <w:numPr>
                <w:ins w:id="154" w:author="hysm" w:date="2019-03-18T15:02:00Z"/>
              </w:numPr>
              <w:jc w:val="left"/>
              <w:rPr>
                <w:rFonts w:ascii="宋体" w:cs="宋体"/>
                <w:kern w:val="0"/>
                <w:sz w:val="20"/>
                <w:szCs w:val="20"/>
              </w:rPr>
            </w:pPr>
            <w:r>
              <w:rPr>
                <w:rFonts w:hint="eastAsia" w:ascii="宋体" w:hAnsi="宋体" w:cs="宋体"/>
                <w:kern w:val="0"/>
                <w:sz w:val="20"/>
                <w:szCs w:val="20"/>
              </w:rPr>
              <w:t>　</w:t>
            </w:r>
          </w:p>
        </w:tc>
        <w:tc>
          <w:tcPr>
            <w:tcW w:w="839" w:type="dxa"/>
            <w:tcBorders>
              <w:top w:val="nil"/>
              <w:left w:val="nil"/>
              <w:bottom w:val="single" w:color="auto" w:sz="4" w:space="0"/>
              <w:right w:val="single" w:color="auto" w:sz="4" w:space="0"/>
            </w:tcBorders>
            <w:noWrap/>
            <w:vAlign w:val="bottom"/>
          </w:tcPr>
          <w:p>
            <w:pPr>
              <w:widowControl/>
              <w:numPr>
                <w:ins w:id="155" w:author="hysm" w:date="2019-03-18T15:02:00Z"/>
              </w:numPr>
              <w:jc w:val="left"/>
              <w:rPr>
                <w:rFonts w:ascii="宋体" w:cs="宋体"/>
                <w:kern w:val="0"/>
                <w:sz w:val="20"/>
                <w:szCs w:val="20"/>
              </w:rPr>
            </w:pPr>
            <w:r>
              <w:rPr>
                <w:rFonts w:hint="eastAsia" w:ascii="宋体" w:hAnsi="宋体" w:cs="宋体"/>
                <w:kern w:val="0"/>
                <w:sz w:val="20"/>
                <w:szCs w:val="20"/>
              </w:rPr>
              <w:t>　</w:t>
            </w:r>
          </w:p>
        </w:tc>
        <w:tc>
          <w:tcPr>
            <w:tcW w:w="464" w:type="dxa"/>
            <w:tcBorders>
              <w:top w:val="nil"/>
              <w:left w:val="nil"/>
              <w:bottom w:val="single" w:color="auto" w:sz="4" w:space="0"/>
              <w:right w:val="single" w:color="auto" w:sz="4" w:space="0"/>
            </w:tcBorders>
            <w:noWrap/>
            <w:vAlign w:val="bottom"/>
          </w:tcPr>
          <w:p>
            <w:pPr>
              <w:widowControl/>
              <w:numPr>
                <w:ins w:id="156" w:author="hysm" w:date="2019-03-18T15:02:00Z"/>
              </w:numPr>
              <w:jc w:val="left"/>
              <w:rPr>
                <w:rFonts w:ascii="宋体" w:cs="宋体"/>
                <w:kern w:val="0"/>
                <w:sz w:val="20"/>
                <w:szCs w:val="20"/>
              </w:rPr>
            </w:pPr>
            <w:r>
              <w:rPr>
                <w:rFonts w:hint="eastAsia" w:ascii="宋体" w:hAnsi="宋体" w:cs="宋体"/>
                <w:kern w:val="0"/>
                <w:sz w:val="20"/>
                <w:szCs w:val="20"/>
              </w:rPr>
              <w:t>　</w:t>
            </w:r>
          </w:p>
        </w:tc>
        <w:tc>
          <w:tcPr>
            <w:tcW w:w="464" w:type="dxa"/>
            <w:tcBorders>
              <w:top w:val="nil"/>
              <w:left w:val="nil"/>
              <w:bottom w:val="single" w:color="auto" w:sz="4" w:space="0"/>
              <w:right w:val="single" w:color="auto" w:sz="4" w:space="0"/>
            </w:tcBorders>
            <w:noWrap/>
            <w:vAlign w:val="center"/>
          </w:tcPr>
          <w:p>
            <w:pPr>
              <w:widowControl/>
              <w:numPr>
                <w:ins w:id="157" w:author="hysm" w:date="2019-03-18T15:02:00Z"/>
              </w:numPr>
              <w:jc w:val="left"/>
              <w:rPr>
                <w:rFonts w:ascii="宋体" w:cs="宋体"/>
                <w:kern w:val="0"/>
                <w:sz w:val="20"/>
                <w:szCs w:val="20"/>
              </w:rPr>
            </w:pPr>
            <w:r>
              <w:rPr>
                <w:rFonts w:hint="eastAsia" w:ascii="宋体" w:hAnsi="宋体" w:cs="宋体"/>
                <w:kern w:val="0"/>
                <w:sz w:val="20"/>
                <w:szCs w:val="20"/>
              </w:rPr>
              <w:t>　</w:t>
            </w:r>
          </w:p>
        </w:tc>
        <w:tc>
          <w:tcPr>
            <w:tcW w:w="464" w:type="dxa"/>
            <w:tcBorders>
              <w:top w:val="nil"/>
              <w:left w:val="nil"/>
              <w:bottom w:val="single" w:color="auto" w:sz="4" w:space="0"/>
              <w:right w:val="single" w:color="auto" w:sz="4" w:space="0"/>
            </w:tcBorders>
            <w:noWrap/>
            <w:vAlign w:val="center"/>
          </w:tcPr>
          <w:p>
            <w:pPr>
              <w:widowControl/>
              <w:numPr>
                <w:ins w:id="158" w:author="hysm" w:date="2019-03-18T15:02:00Z"/>
              </w:numPr>
              <w:jc w:val="left"/>
              <w:rPr>
                <w:rFonts w:ascii="宋体" w:cs="宋体"/>
                <w:kern w:val="0"/>
                <w:sz w:val="24"/>
                <w:szCs w:val="24"/>
              </w:rPr>
            </w:pPr>
            <w:r>
              <w:rPr>
                <w:rFonts w:hint="eastAsia" w:ascii="宋体" w:hAnsi="宋体" w:cs="宋体"/>
                <w:kern w:val="0"/>
                <w:sz w:val="24"/>
              </w:rPr>
              <w:t>　</w:t>
            </w:r>
          </w:p>
        </w:tc>
        <w:tc>
          <w:tcPr>
            <w:tcW w:w="464" w:type="dxa"/>
            <w:tcBorders>
              <w:top w:val="nil"/>
              <w:left w:val="nil"/>
              <w:bottom w:val="single" w:color="auto" w:sz="4" w:space="0"/>
              <w:right w:val="single" w:color="auto" w:sz="4" w:space="0"/>
            </w:tcBorders>
            <w:noWrap/>
            <w:vAlign w:val="center"/>
          </w:tcPr>
          <w:p>
            <w:pPr>
              <w:widowControl/>
              <w:numPr>
                <w:ins w:id="159" w:author="hysm" w:date="2019-03-18T15:02:00Z"/>
              </w:numPr>
              <w:jc w:val="left"/>
              <w:rPr>
                <w:rFonts w:ascii="宋体" w:cs="宋体"/>
                <w:kern w:val="0"/>
                <w:sz w:val="24"/>
                <w:szCs w:val="24"/>
              </w:rPr>
            </w:pPr>
            <w:r>
              <w:rPr>
                <w:rFonts w:hint="eastAsia" w:ascii="宋体" w:hAnsi="宋体" w:cs="宋体"/>
                <w:kern w:val="0"/>
                <w:sz w:val="24"/>
              </w:rPr>
              <w:t>　</w:t>
            </w:r>
          </w:p>
        </w:tc>
        <w:tc>
          <w:tcPr>
            <w:tcW w:w="465" w:type="dxa"/>
            <w:tcBorders>
              <w:top w:val="nil"/>
              <w:left w:val="nil"/>
              <w:bottom w:val="single" w:color="auto" w:sz="4" w:space="0"/>
              <w:right w:val="single" w:color="auto" w:sz="4" w:space="0"/>
            </w:tcBorders>
            <w:noWrap/>
            <w:vAlign w:val="center"/>
          </w:tcPr>
          <w:p>
            <w:pPr>
              <w:widowControl/>
              <w:numPr>
                <w:ins w:id="160" w:author="hysm" w:date="2019-03-18T15:02:00Z"/>
              </w:numPr>
              <w:jc w:val="left"/>
              <w:rPr>
                <w:rFonts w:ascii="宋体" w:cs="宋体"/>
                <w:kern w:val="0"/>
                <w:sz w:val="24"/>
                <w:szCs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86" w:hRule="atLeast"/>
        </w:trPr>
        <w:tc>
          <w:tcPr>
            <w:tcW w:w="493" w:type="dxa"/>
            <w:tcBorders>
              <w:top w:val="nil"/>
              <w:left w:val="single" w:color="auto" w:sz="4" w:space="0"/>
              <w:bottom w:val="single" w:color="auto" w:sz="4" w:space="0"/>
              <w:right w:val="single" w:color="auto" w:sz="4" w:space="0"/>
            </w:tcBorders>
            <w:noWrap/>
            <w:vAlign w:val="center"/>
          </w:tcPr>
          <w:p>
            <w:pPr>
              <w:widowControl/>
              <w:numPr>
                <w:ins w:id="161" w:author="hysm" w:date="2019-03-18T15:02:00Z"/>
              </w:numPr>
              <w:jc w:val="left"/>
              <w:rPr>
                <w:rFonts w:ascii="宋体" w:cs="宋体"/>
                <w:kern w:val="0"/>
                <w:sz w:val="16"/>
                <w:szCs w:val="16"/>
              </w:rPr>
            </w:pPr>
            <w:r>
              <w:rPr>
                <w:rFonts w:hint="eastAsia" w:ascii="宋体" w:hAnsi="宋体" w:cs="宋体"/>
                <w:kern w:val="0"/>
                <w:sz w:val="16"/>
                <w:szCs w:val="16"/>
              </w:rPr>
              <w:t>　</w:t>
            </w:r>
          </w:p>
        </w:tc>
        <w:tc>
          <w:tcPr>
            <w:tcW w:w="627" w:type="dxa"/>
            <w:tcBorders>
              <w:top w:val="nil"/>
              <w:left w:val="nil"/>
              <w:bottom w:val="single" w:color="auto" w:sz="4" w:space="0"/>
              <w:right w:val="single" w:color="auto" w:sz="4" w:space="0"/>
            </w:tcBorders>
            <w:noWrap/>
            <w:vAlign w:val="center"/>
          </w:tcPr>
          <w:p>
            <w:pPr>
              <w:widowControl/>
              <w:numPr>
                <w:ins w:id="162" w:author="hysm" w:date="2019-03-18T15:02:00Z"/>
              </w:numPr>
              <w:jc w:val="left"/>
              <w:rPr>
                <w:rFonts w:ascii="宋体" w:cs="宋体"/>
                <w:kern w:val="0"/>
                <w:sz w:val="20"/>
                <w:szCs w:val="20"/>
              </w:rPr>
            </w:pPr>
            <w:r>
              <w:rPr>
                <w:rFonts w:hint="eastAsia" w:ascii="宋体" w:hAnsi="宋体" w:cs="宋体"/>
                <w:kern w:val="0"/>
                <w:sz w:val="20"/>
                <w:szCs w:val="20"/>
              </w:rPr>
              <w:t>　</w:t>
            </w:r>
          </w:p>
        </w:tc>
        <w:tc>
          <w:tcPr>
            <w:tcW w:w="1316" w:type="dxa"/>
            <w:gridSpan w:val="2"/>
            <w:tcBorders>
              <w:top w:val="nil"/>
              <w:left w:val="nil"/>
              <w:bottom w:val="single" w:color="auto" w:sz="4" w:space="0"/>
              <w:right w:val="single" w:color="auto" w:sz="4" w:space="0"/>
            </w:tcBorders>
            <w:noWrap/>
            <w:vAlign w:val="center"/>
          </w:tcPr>
          <w:p>
            <w:pPr>
              <w:widowControl/>
              <w:numPr>
                <w:ins w:id="163" w:author="hysm" w:date="2019-03-18T15:02:00Z"/>
              </w:numPr>
              <w:jc w:val="left"/>
              <w:rPr>
                <w:rFonts w:ascii="宋体" w:cs="宋体"/>
                <w:kern w:val="0"/>
                <w:sz w:val="20"/>
                <w:szCs w:val="20"/>
              </w:rPr>
            </w:pPr>
            <w:r>
              <w:rPr>
                <w:rFonts w:hint="eastAsia" w:ascii="宋体" w:hAnsi="宋体" w:cs="宋体"/>
                <w:kern w:val="0"/>
                <w:sz w:val="20"/>
                <w:szCs w:val="20"/>
              </w:rPr>
              <w:t>　</w:t>
            </w:r>
          </w:p>
        </w:tc>
        <w:tc>
          <w:tcPr>
            <w:tcW w:w="819" w:type="dxa"/>
            <w:tcBorders>
              <w:top w:val="nil"/>
              <w:left w:val="nil"/>
              <w:bottom w:val="single" w:color="auto" w:sz="4" w:space="0"/>
              <w:right w:val="single" w:color="auto" w:sz="4" w:space="0"/>
            </w:tcBorders>
            <w:noWrap/>
            <w:vAlign w:val="center"/>
          </w:tcPr>
          <w:p>
            <w:pPr>
              <w:widowControl/>
              <w:numPr>
                <w:ins w:id="164" w:author="hysm" w:date="2019-03-18T15:02:00Z"/>
              </w:numPr>
              <w:jc w:val="left"/>
              <w:rPr>
                <w:rFonts w:ascii="宋体" w:cs="宋体"/>
                <w:kern w:val="0"/>
                <w:sz w:val="20"/>
                <w:szCs w:val="20"/>
              </w:rPr>
            </w:pPr>
            <w:r>
              <w:rPr>
                <w:rFonts w:hint="eastAsia" w:ascii="宋体" w:hAnsi="宋体" w:cs="宋体"/>
                <w:kern w:val="0"/>
                <w:sz w:val="20"/>
                <w:szCs w:val="20"/>
              </w:rPr>
              <w:t>合计</w:t>
            </w:r>
          </w:p>
        </w:tc>
        <w:tc>
          <w:tcPr>
            <w:tcW w:w="766" w:type="dxa"/>
            <w:gridSpan w:val="2"/>
            <w:tcBorders>
              <w:top w:val="nil"/>
              <w:left w:val="nil"/>
              <w:bottom w:val="single" w:color="auto" w:sz="4" w:space="0"/>
              <w:right w:val="single" w:color="auto" w:sz="4" w:space="0"/>
            </w:tcBorders>
            <w:noWrap/>
            <w:vAlign w:val="center"/>
          </w:tcPr>
          <w:p>
            <w:pPr>
              <w:jc w:val="center"/>
              <w:rPr>
                <w:rFonts w:ascii="宋体" w:cs="宋体"/>
                <w:sz w:val="22"/>
              </w:rPr>
            </w:pPr>
            <w:r>
              <w:rPr>
                <w:rFonts w:ascii="宋体" w:hAnsi="宋体"/>
                <w:sz w:val="22"/>
              </w:rPr>
              <w:t xml:space="preserve">98.21 </w:t>
            </w:r>
          </w:p>
        </w:tc>
        <w:tc>
          <w:tcPr>
            <w:tcW w:w="766" w:type="dxa"/>
            <w:gridSpan w:val="2"/>
            <w:tcBorders>
              <w:top w:val="nil"/>
              <w:left w:val="nil"/>
              <w:bottom w:val="single" w:color="auto" w:sz="4" w:space="0"/>
              <w:right w:val="single" w:color="auto" w:sz="4" w:space="0"/>
            </w:tcBorders>
            <w:noWrap/>
            <w:vAlign w:val="center"/>
          </w:tcPr>
          <w:p>
            <w:pPr>
              <w:jc w:val="center"/>
              <w:rPr>
                <w:rFonts w:ascii="宋体" w:cs="宋体"/>
                <w:sz w:val="22"/>
              </w:rPr>
            </w:pPr>
            <w:r>
              <w:rPr>
                <w:rFonts w:ascii="宋体" w:hAnsi="宋体"/>
                <w:sz w:val="22"/>
              </w:rPr>
              <w:t>88.53</w:t>
            </w:r>
          </w:p>
        </w:tc>
        <w:tc>
          <w:tcPr>
            <w:tcW w:w="720" w:type="dxa"/>
            <w:gridSpan w:val="2"/>
            <w:tcBorders>
              <w:top w:val="nil"/>
              <w:left w:val="nil"/>
              <w:bottom w:val="single" w:color="auto" w:sz="4" w:space="0"/>
              <w:right w:val="single" w:color="auto" w:sz="4" w:space="0"/>
            </w:tcBorders>
            <w:noWrap/>
            <w:vAlign w:val="center"/>
          </w:tcPr>
          <w:p>
            <w:pPr>
              <w:jc w:val="center"/>
              <w:rPr>
                <w:rFonts w:ascii="宋体" w:cs="宋体"/>
                <w:color w:val="000000"/>
                <w:sz w:val="22"/>
              </w:rPr>
            </w:pPr>
            <w:r>
              <w:rPr>
                <w:rFonts w:hint="eastAsia" w:ascii="宋体" w:hAnsi="宋体"/>
                <w:color w:val="000000"/>
                <w:sz w:val="22"/>
              </w:rPr>
              <w:t>　</w:t>
            </w:r>
          </w:p>
        </w:tc>
        <w:tc>
          <w:tcPr>
            <w:tcW w:w="656" w:type="dxa"/>
            <w:gridSpan w:val="2"/>
            <w:tcBorders>
              <w:top w:val="nil"/>
              <w:left w:val="nil"/>
              <w:bottom w:val="single" w:color="auto" w:sz="4" w:space="0"/>
              <w:right w:val="single" w:color="auto" w:sz="4" w:space="0"/>
            </w:tcBorders>
            <w:noWrap/>
            <w:vAlign w:val="center"/>
          </w:tcPr>
          <w:p>
            <w:pPr>
              <w:jc w:val="center"/>
              <w:rPr>
                <w:rFonts w:ascii="宋体" w:cs="宋体"/>
                <w:color w:val="000000"/>
                <w:sz w:val="22"/>
              </w:rPr>
            </w:pPr>
            <w:r>
              <w:rPr>
                <w:rFonts w:ascii="宋体" w:hAnsi="宋体"/>
                <w:color w:val="000000"/>
                <w:sz w:val="22"/>
              </w:rPr>
              <w:t xml:space="preserve">9.68 </w:t>
            </w:r>
          </w:p>
        </w:tc>
        <w:tc>
          <w:tcPr>
            <w:tcW w:w="644" w:type="dxa"/>
            <w:tcBorders>
              <w:top w:val="nil"/>
              <w:left w:val="nil"/>
              <w:bottom w:val="single" w:color="auto" w:sz="4" w:space="0"/>
              <w:right w:val="single" w:color="auto" w:sz="4" w:space="0"/>
            </w:tcBorders>
            <w:noWrap/>
            <w:vAlign w:val="center"/>
          </w:tcPr>
          <w:p>
            <w:pPr>
              <w:widowControl/>
              <w:numPr>
                <w:ins w:id="165" w:author="hysm" w:date="2019-03-18T15:02:00Z"/>
              </w:numPr>
              <w:jc w:val="right"/>
              <w:rPr>
                <w:rFonts w:ascii="宋体" w:cs="宋体"/>
                <w:kern w:val="0"/>
                <w:sz w:val="20"/>
                <w:szCs w:val="20"/>
              </w:rPr>
            </w:pPr>
            <w:r>
              <w:rPr>
                <w:rFonts w:ascii="宋体" w:hAnsi="宋体" w:cs="宋体"/>
                <w:kern w:val="0"/>
                <w:sz w:val="20"/>
                <w:szCs w:val="20"/>
              </w:rPr>
              <w:t xml:space="preserve">0.00 </w:t>
            </w:r>
          </w:p>
        </w:tc>
        <w:tc>
          <w:tcPr>
            <w:tcW w:w="839" w:type="dxa"/>
            <w:tcBorders>
              <w:top w:val="nil"/>
              <w:left w:val="nil"/>
              <w:bottom w:val="single" w:color="auto" w:sz="4" w:space="0"/>
              <w:right w:val="single" w:color="auto" w:sz="4" w:space="0"/>
            </w:tcBorders>
            <w:noWrap/>
            <w:vAlign w:val="center"/>
          </w:tcPr>
          <w:p>
            <w:pPr>
              <w:widowControl/>
              <w:numPr>
                <w:ins w:id="166" w:author="hysm" w:date="2019-03-18T15:02:00Z"/>
              </w:numPr>
              <w:jc w:val="right"/>
              <w:rPr>
                <w:rFonts w:ascii="宋体" w:cs="宋体"/>
                <w:kern w:val="0"/>
                <w:sz w:val="20"/>
                <w:szCs w:val="20"/>
              </w:rPr>
            </w:pPr>
            <w:r>
              <w:rPr>
                <w:rFonts w:ascii="宋体" w:hAnsi="宋体" w:cs="宋体"/>
                <w:kern w:val="0"/>
                <w:sz w:val="20"/>
                <w:szCs w:val="20"/>
              </w:rPr>
              <w:t>0</w:t>
            </w:r>
          </w:p>
        </w:tc>
        <w:tc>
          <w:tcPr>
            <w:tcW w:w="464" w:type="dxa"/>
            <w:tcBorders>
              <w:top w:val="nil"/>
              <w:left w:val="nil"/>
              <w:bottom w:val="single" w:color="auto" w:sz="4" w:space="0"/>
              <w:right w:val="single" w:color="auto" w:sz="4" w:space="0"/>
            </w:tcBorders>
            <w:noWrap/>
            <w:vAlign w:val="center"/>
          </w:tcPr>
          <w:p>
            <w:pPr>
              <w:widowControl/>
              <w:numPr>
                <w:ins w:id="167" w:author="hysm" w:date="2019-03-18T15:02:00Z"/>
              </w:numPr>
              <w:jc w:val="right"/>
              <w:rPr>
                <w:rFonts w:ascii="宋体" w:cs="宋体"/>
                <w:kern w:val="0"/>
                <w:sz w:val="20"/>
                <w:szCs w:val="20"/>
              </w:rPr>
            </w:pPr>
            <w:r>
              <w:rPr>
                <w:rFonts w:ascii="宋体" w:hAnsi="宋体" w:cs="宋体"/>
                <w:kern w:val="0"/>
                <w:sz w:val="20"/>
                <w:szCs w:val="20"/>
              </w:rPr>
              <w:t>0</w:t>
            </w:r>
          </w:p>
        </w:tc>
        <w:tc>
          <w:tcPr>
            <w:tcW w:w="464" w:type="dxa"/>
            <w:tcBorders>
              <w:top w:val="nil"/>
              <w:left w:val="nil"/>
              <w:bottom w:val="single" w:color="auto" w:sz="4" w:space="0"/>
              <w:right w:val="single" w:color="auto" w:sz="4" w:space="0"/>
            </w:tcBorders>
            <w:noWrap/>
            <w:vAlign w:val="center"/>
          </w:tcPr>
          <w:p>
            <w:pPr>
              <w:widowControl/>
              <w:numPr>
                <w:ins w:id="168" w:author="hysm" w:date="2019-03-18T15:02:00Z"/>
              </w:numPr>
              <w:jc w:val="left"/>
              <w:rPr>
                <w:rFonts w:ascii="宋体" w:cs="宋体"/>
                <w:kern w:val="0"/>
                <w:sz w:val="20"/>
                <w:szCs w:val="20"/>
              </w:rPr>
            </w:pPr>
            <w:r>
              <w:rPr>
                <w:rFonts w:hint="eastAsia" w:ascii="宋体" w:hAnsi="宋体" w:cs="宋体"/>
                <w:kern w:val="0"/>
                <w:sz w:val="20"/>
                <w:szCs w:val="20"/>
              </w:rPr>
              <w:t>　</w:t>
            </w:r>
          </w:p>
        </w:tc>
        <w:tc>
          <w:tcPr>
            <w:tcW w:w="464" w:type="dxa"/>
            <w:tcBorders>
              <w:top w:val="nil"/>
              <w:left w:val="nil"/>
              <w:bottom w:val="single" w:color="auto" w:sz="4" w:space="0"/>
              <w:right w:val="single" w:color="auto" w:sz="4" w:space="0"/>
            </w:tcBorders>
            <w:noWrap/>
            <w:vAlign w:val="center"/>
          </w:tcPr>
          <w:p>
            <w:pPr>
              <w:widowControl/>
              <w:numPr>
                <w:ins w:id="169" w:author="hysm" w:date="2019-03-18T15:02:00Z"/>
              </w:numPr>
              <w:jc w:val="left"/>
              <w:rPr>
                <w:rFonts w:ascii="宋体" w:cs="宋体"/>
                <w:kern w:val="0"/>
                <w:sz w:val="24"/>
                <w:szCs w:val="24"/>
              </w:rPr>
            </w:pPr>
            <w:r>
              <w:rPr>
                <w:rFonts w:hint="eastAsia" w:ascii="宋体" w:hAnsi="宋体" w:cs="宋体"/>
                <w:kern w:val="0"/>
                <w:sz w:val="24"/>
              </w:rPr>
              <w:t>　</w:t>
            </w:r>
          </w:p>
        </w:tc>
        <w:tc>
          <w:tcPr>
            <w:tcW w:w="464" w:type="dxa"/>
            <w:tcBorders>
              <w:top w:val="nil"/>
              <w:left w:val="nil"/>
              <w:bottom w:val="single" w:color="auto" w:sz="4" w:space="0"/>
              <w:right w:val="single" w:color="auto" w:sz="4" w:space="0"/>
            </w:tcBorders>
            <w:noWrap/>
            <w:vAlign w:val="center"/>
          </w:tcPr>
          <w:p>
            <w:pPr>
              <w:widowControl/>
              <w:numPr>
                <w:ins w:id="170" w:author="hysm" w:date="2019-03-18T15:02:00Z"/>
              </w:numPr>
              <w:jc w:val="left"/>
              <w:rPr>
                <w:rFonts w:ascii="宋体" w:cs="宋体"/>
                <w:kern w:val="0"/>
                <w:sz w:val="24"/>
                <w:szCs w:val="24"/>
              </w:rPr>
            </w:pPr>
            <w:r>
              <w:rPr>
                <w:rFonts w:hint="eastAsia" w:ascii="宋体" w:hAnsi="宋体" w:cs="宋体"/>
                <w:kern w:val="0"/>
                <w:sz w:val="24"/>
              </w:rPr>
              <w:t>　</w:t>
            </w:r>
          </w:p>
        </w:tc>
        <w:tc>
          <w:tcPr>
            <w:tcW w:w="465" w:type="dxa"/>
            <w:tcBorders>
              <w:top w:val="nil"/>
              <w:left w:val="nil"/>
              <w:bottom w:val="single" w:color="auto" w:sz="4" w:space="0"/>
              <w:right w:val="single" w:color="auto" w:sz="4" w:space="0"/>
            </w:tcBorders>
            <w:noWrap/>
            <w:vAlign w:val="center"/>
          </w:tcPr>
          <w:p>
            <w:pPr>
              <w:widowControl/>
              <w:numPr>
                <w:ins w:id="171" w:author="hysm" w:date="2019-03-18T15:02:00Z"/>
              </w:numPr>
              <w:jc w:val="left"/>
              <w:rPr>
                <w:rFonts w:ascii="宋体" w:cs="宋体"/>
                <w:kern w:val="0"/>
                <w:sz w:val="24"/>
                <w:szCs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1248" w:hRule="atLeast"/>
        </w:trPr>
        <w:tc>
          <w:tcPr>
            <w:tcW w:w="9967" w:type="dxa"/>
            <w:gridSpan w:val="20"/>
            <w:tcBorders>
              <w:top w:val="single" w:color="auto" w:sz="4" w:space="0"/>
              <w:left w:val="nil"/>
              <w:bottom w:val="nil"/>
              <w:right w:val="nil"/>
            </w:tcBorders>
            <w:vAlign w:val="center"/>
          </w:tcPr>
          <w:p>
            <w:pPr>
              <w:widowControl/>
              <w:numPr>
                <w:ins w:id="172" w:author="hysm" w:date="2019-03-18T15:02:00Z"/>
              </w:numPr>
              <w:jc w:val="left"/>
              <w:rPr>
                <w:rFonts w:ascii="楷体" w:hAnsi="楷体" w:eastAsia="楷体" w:cs="宋体"/>
                <w:kern w:val="0"/>
                <w:sz w:val="22"/>
              </w:rPr>
            </w:pPr>
            <w:r>
              <w:rPr>
                <w:rFonts w:hint="eastAsia" w:ascii="楷体" w:hAnsi="楷体" w:eastAsia="楷体" w:cs="宋体"/>
                <w:kern w:val="0"/>
                <w:sz w:val="22"/>
              </w:rPr>
              <w:t>备注：</w:t>
            </w:r>
            <w:r>
              <w:rPr>
                <w:rFonts w:ascii="楷体" w:hAnsi="楷体" w:eastAsia="楷体" w:cs="宋体"/>
                <w:kern w:val="0"/>
                <w:sz w:val="22"/>
              </w:rPr>
              <w:t>1.</w:t>
            </w:r>
            <w:r>
              <w:rPr>
                <w:rFonts w:hint="eastAsia" w:ascii="楷体" w:hAnsi="楷体" w:eastAsia="楷体" w:cs="宋体"/>
                <w:kern w:val="0"/>
                <w:sz w:val="22"/>
              </w:rPr>
              <w:t>本表公开到功能分类科目的项级科目。</w:t>
            </w:r>
            <w:r>
              <w:rPr>
                <w:rFonts w:ascii="楷体" w:hAnsi="楷体" w:eastAsia="楷体" w:cs="宋体"/>
                <w:kern w:val="0"/>
                <w:sz w:val="22"/>
              </w:rPr>
              <w:t>2.</w:t>
            </w:r>
            <w:r>
              <w:rPr>
                <w:rFonts w:hint="eastAsia" w:ascii="楷体" w:hAnsi="楷体" w:eastAsia="楷体" w:cs="宋体"/>
                <w:kern w:val="0"/>
                <w:sz w:val="22"/>
              </w:rPr>
              <w:t>各部门在依法公开部门预决算时，对涉密信息不予公开。部分内容涉密的，在确保安全的前提下，按照以下原则处理：（一）同一功能分类款级科目下，大部分项级科目涉密的，仅公开到该款级科目；（二）同一功能分类类级科目下，大部分款级科目涉密的，仅公开到该类级科目；（三）个别功能分类款级科目或项级科目涉密的，除不公开该涉密科目外，同一级次的“其他支出”科目也不公开。</w:t>
            </w:r>
          </w:p>
        </w:tc>
      </w:tr>
    </w:tbl>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四、财政拨款收支预算总表</w:t>
      </w:r>
    </w:p>
    <w:tbl>
      <w:tblPr>
        <w:tblStyle w:val="6"/>
        <w:tblW w:w="7575" w:type="dxa"/>
        <w:tblInd w:w="93" w:type="dxa"/>
        <w:tblLayout w:type="autofit"/>
        <w:tblCellMar>
          <w:top w:w="0" w:type="dxa"/>
          <w:left w:w="108" w:type="dxa"/>
          <w:bottom w:w="0" w:type="dxa"/>
          <w:right w:w="108" w:type="dxa"/>
        </w:tblCellMar>
      </w:tblPr>
      <w:tblGrid>
        <w:gridCol w:w="2260"/>
        <w:gridCol w:w="1240"/>
        <w:gridCol w:w="2670"/>
        <w:gridCol w:w="1405"/>
      </w:tblGrid>
      <w:tr>
        <w:tblPrEx>
          <w:tblCellMar>
            <w:top w:w="0" w:type="dxa"/>
            <w:left w:w="108" w:type="dxa"/>
            <w:bottom w:w="0" w:type="dxa"/>
            <w:right w:w="108" w:type="dxa"/>
          </w:tblCellMar>
        </w:tblPrEx>
        <w:trPr>
          <w:trHeight w:val="285" w:hRule="atLeast"/>
        </w:trPr>
        <w:tc>
          <w:tcPr>
            <w:tcW w:w="2260" w:type="dxa"/>
            <w:tcBorders>
              <w:top w:val="nil"/>
              <w:left w:val="nil"/>
              <w:bottom w:val="nil"/>
              <w:right w:val="nil"/>
            </w:tcBorders>
            <w:noWrap/>
            <w:vAlign w:val="center"/>
          </w:tcPr>
          <w:p>
            <w:pPr>
              <w:widowControl/>
              <w:numPr>
                <w:ins w:id="173" w:author="hysm" w:date="2019-03-18T15:03:00Z"/>
              </w:numPr>
              <w:spacing w:line="240" w:lineRule="auto"/>
              <w:jc w:val="left"/>
              <w:rPr>
                <w:rFonts w:ascii="宋体" w:cs="宋体"/>
                <w:kern w:val="0"/>
                <w:sz w:val="24"/>
                <w:szCs w:val="24"/>
              </w:rPr>
            </w:pPr>
            <w:r>
              <w:rPr>
                <w:rFonts w:hint="eastAsia" w:ascii="宋体" w:hAnsi="宋体" w:cs="宋体"/>
                <w:kern w:val="0"/>
                <w:sz w:val="24"/>
                <w:szCs w:val="24"/>
              </w:rPr>
              <w:t>附表</w:t>
            </w:r>
            <w:r>
              <w:rPr>
                <w:rFonts w:ascii="宋体" w:hAnsi="宋体" w:cs="宋体"/>
                <w:kern w:val="0"/>
                <w:sz w:val="24"/>
                <w:szCs w:val="24"/>
              </w:rPr>
              <w:t>3-4</w:t>
            </w:r>
          </w:p>
        </w:tc>
        <w:tc>
          <w:tcPr>
            <w:tcW w:w="1240" w:type="dxa"/>
            <w:tcBorders>
              <w:top w:val="nil"/>
              <w:left w:val="nil"/>
              <w:bottom w:val="nil"/>
              <w:right w:val="nil"/>
            </w:tcBorders>
            <w:noWrap/>
            <w:vAlign w:val="center"/>
          </w:tcPr>
          <w:p>
            <w:pPr>
              <w:widowControl/>
              <w:numPr>
                <w:ins w:id="174" w:author="hysm" w:date="2019-03-18T15:03:00Z"/>
              </w:numPr>
              <w:spacing w:line="240" w:lineRule="auto"/>
              <w:jc w:val="left"/>
              <w:rPr>
                <w:rFonts w:ascii="宋体" w:cs="宋体"/>
                <w:kern w:val="0"/>
                <w:sz w:val="24"/>
                <w:szCs w:val="24"/>
              </w:rPr>
            </w:pPr>
          </w:p>
        </w:tc>
        <w:tc>
          <w:tcPr>
            <w:tcW w:w="2670" w:type="dxa"/>
            <w:tcBorders>
              <w:top w:val="nil"/>
              <w:left w:val="nil"/>
              <w:bottom w:val="nil"/>
              <w:right w:val="nil"/>
            </w:tcBorders>
            <w:noWrap/>
            <w:vAlign w:val="center"/>
          </w:tcPr>
          <w:p>
            <w:pPr>
              <w:widowControl/>
              <w:numPr>
                <w:ins w:id="175" w:author="hysm" w:date="2019-03-18T15:03:00Z"/>
              </w:numPr>
              <w:spacing w:line="240" w:lineRule="auto"/>
              <w:jc w:val="left"/>
              <w:rPr>
                <w:rFonts w:ascii="宋体" w:cs="宋体"/>
                <w:kern w:val="0"/>
                <w:sz w:val="24"/>
                <w:szCs w:val="24"/>
              </w:rPr>
            </w:pPr>
          </w:p>
        </w:tc>
        <w:tc>
          <w:tcPr>
            <w:tcW w:w="1405" w:type="dxa"/>
            <w:tcBorders>
              <w:top w:val="nil"/>
              <w:left w:val="nil"/>
              <w:bottom w:val="nil"/>
              <w:right w:val="nil"/>
            </w:tcBorders>
            <w:noWrap/>
            <w:vAlign w:val="center"/>
          </w:tcPr>
          <w:p>
            <w:pPr>
              <w:widowControl/>
              <w:numPr>
                <w:ins w:id="176" w:author="hysm" w:date="2019-03-18T15:03:00Z"/>
              </w:numPr>
              <w:spacing w:line="240" w:lineRule="auto"/>
              <w:jc w:val="left"/>
              <w:rPr>
                <w:rFonts w:ascii="宋体" w:cs="宋体"/>
                <w:kern w:val="0"/>
                <w:sz w:val="24"/>
                <w:szCs w:val="24"/>
              </w:rPr>
            </w:pPr>
          </w:p>
        </w:tc>
      </w:tr>
      <w:tr>
        <w:tblPrEx>
          <w:tblCellMar>
            <w:top w:w="0" w:type="dxa"/>
            <w:left w:w="108" w:type="dxa"/>
            <w:bottom w:w="0" w:type="dxa"/>
            <w:right w:w="108" w:type="dxa"/>
          </w:tblCellMar>
        </w:tblPrEx>
        <w:trPr>
          <w:trHeight w:val="405" w:hRule="atLeast"/>
        </w:trPr>
        <w:tc>
          <w:tcPr>
            <w:tcW w:w="7575" w:type="dxa"/>
            <w:gridSpan w:val="4"/>
            <w:tcBorders>
              <w:top w:val="nil"/>
              <w:left w:val="nil"/>
              <w:bottom w:val="nil"/>
              <w:right w:val="nil"/>
            </w:tcBorders>
            <w:noWrap/>
            <w:vAlign w:val="center"/>
          </w:tcPr>
          <w:p>
            <w:pPr>
              <w:widowControl/>
              <w:numPr>
                <w:ins w:id="177" w:author="hysm" w:date="2019-03-18T15:03:00Z"/>
              </w:numPr>
              <w:spacing w:line="240" w:lineRule="auto"/>
              <w:jc w:val="center"/>
              <w:rPr>
                <w:rFonts w:ascii="方正小标宋_GBK" w:hAnsi="宋体" w:eastAsia="方正小标宋_GBK" w:cs="宋体"/>
                <w:kern w:val="0"/>
                <w:sz w:val="32"/>
                <w:szCs w:val="32"/>
              </w:rPr>
            </w:pPr>
            <w:r>
              <w:rPr>
                <w:rFonts w:ascii="方正小标宋_GBK" w:hAnsi="宋体" w:eastAsia="方正小标宋_GBK" w:cs="宋体"/>
                <w:kern w:val="0"/>
                <w:sz w:val="32"/>
                <w:szCs w:val="32"/>
              </w:rPr>
              <w:t>2019</w:t>
            </w:r>
            <w:r>
              <w:rPr>
                <w:rFonts w:hint="eastAsia" w:ascii="方正小标宋_GBK" w:hAnsi="宋体" w:eastAsia="方正小标宋_GBK" w:cs="宋体"/>
                <w:kern w:val="0"/>
                <w:sz w:val="32"/>
                <w:szCs w:val="32"/>
              </w:rPr>
              <w:t>年度财政拨款收支预算总表</w:t>
            </w:r>
          </w:p>
        </w:tc>
      </w:tr>
      <w:tr>
        <w:tblPrEx>
          <w:tblCellMar>
            <w:top w:w="0" w:type="dxa"/>
            <w:left w:w="108" w:type="dxa"/>
            <w:bottom w:w="0" w:type="dxa"/>
            <w:right w:w="108" w:type="dxa"/>
          </w:tblCellMar>
        </w:tblPrEx>
        <w:trPr>
          <w:trHeight w:val="285" w:hRule="atLeast"/>
        </w:trPr>
        <w:tc>
          <w:tcPr>
            <w:tcW w:w="2260" w:type="dxa"/>
            <w:tcBorders>
              <w:top w:val="nil"/>
              <w:left w:val="nil"/>
              <w:bottom w:val="nil"/>
              <w:right w:val="nil"/>
            </w:tcBorders>
            <w:noWrap/>
            <w:vAlign w:val="bottom"/>
          </w:tcPr>
          <w:p>
            <w:pPr>
              <w:widowControl/>
              <w:numPr>
                <w:ins w:id="178" w:author="hysm" w:date="2019-03-18T15:03:00Z"/>
              </w:numPr>
              <w:spacing w:line="240" w:lineRule="auto"/>
              <w:jc w:val="left"/>
              <w:rPr>
                <w:rFonts w:ascii="宋体" w:cs="宋体"/>
                <w:kern w:val="0"/>
                <w:sz w:val="24"/>
                <w:szCs w:val="24"/>
              </w:rPr>
            </w:pPr>
          </w:p>
        </w:tc>
        <w:tc>
          <w:tcPr>
            <w:tcW w:w="1240" w:type="dxa"/>
            <w:tcBorders>
              <w:top w:val="nil"/>
              <w:left w:val="nil"/>
              <w:bottom w:val="nil"/>
              <w:right w:val="nil"/>
            </w:tcBorders>
            <w:noWrap/>
            <w:vAlign w:val="bottom"/>
          </w:tcPr>
          <w:p>
            <w:pPr>
              <w:widowControl/>
              <w:numPr>
                <w:ins w:id="179" w:author="hysm" w:date="2019-03-18T15:03:00Z"/>
              </w:numPr>
              <w:spacing w:line="240" w:lineRule="auto"/>
              <w:jc w:val="left"/>
              <w:rPr>
                <w:rFonts w:ascii="宋体" w:cs="宋体"/>
                <w:kern w:val="0"/>
                <w:sz w:val="24"/>
                <w:szCs w:val="24"/>
              </w:rPr>
            </w:pPr>
          </w:p>
        </w:tc>
        <w:tc>
          <w:tcPr>
            <w:tcW w:w="2670" w:type="dxa"/>
            <w:tcBorders>
              <w:top w:val="nil"/>
              <w:left w:val="nil"/>
              <w:bottom w:val="nil"/>
              <w:right w:val="nil"/>
            </w:tcBorders>
            <w:noWrap/>
            <w:vAlign w:val="bottom"/>
          </w:tcPr>
          <w:p>
            <w:pPr>
              <w:widowControl/>
              <w:numPr>
                <w:ins w:id="180" w:author="hysm" w:date="2019-03-18T15:03:00Z"/>
              </w:numPr>
              <w:spacing w:line="240" w:lineRule="auto"/>
              <w:jc w:val="left"/>
              <w:rPr>
                <w:rFonts w:ascii="宋体" w:cs="宋体"/>
                <w:kern w:val="0"/>
                <w:sz w:val="24"/>
                <w:szCs w:val="24"/>
              </w:rPr>
            </w:pPr>
          </w:p>
        </w:tc>
        <w:tc>
          <w:tcPr>
            <w:tcW w:w="1405" w:type="dxa"/>
            <w:tcBorders>
              <w:top w:val="nil"/>
              <w:left w:val="nil"/>
              <w:bottom w:val="nil"/>
              <w:right w:val="nil"/>
            </w:tcBorders>
            <w:noWrap/>
            <w:vAlign w:val="center"/>
          </w:tcPr>
          <w:p>
            <w:pPr>
              <w:widowControl/>
              <w:numPr>
                <w:ins w:id="181" w:author="hysm" w:date="2019-03-18T15:03:00Z"/>
              </w:numPr>
              <w:spacing w:line="240" w:lineRule="auto"/>
              <w:jc w:val="right"/>
              <w:rPr>
                <w:rFonts w:asci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402" w:hRule="atLeast"/>
        </w:trPr>
        <w:tc>
          <w:tcPr>
            <w:tcW w:w="2260" w:type="dxa"/>
            <w:tcBorders>
              <w:top w:val="single" w:color="auto" w:sz="4" w:space="0"/>
              <w:left w:val="single" w:color="auto" w:sz="4" w:space="0"/>
              <w:bottom w:val="single" w:color="auto" w:sz="4" w:space="0"/>
              <w:right w:val="single" w:color="auto" w:sz="4" w:space="0"/>
            </w:tcBorders>
            <w:noWrap/>
            <w:vAlign w:val="center"/>
          </w:tcPr>
          <w:p>
            <w:pPr>
              <w:widowControl/>
              <w:numPr>
                <w:ins w:id="182" w:author="hysm" w:date="2019-03-18T15:03:00Z"/>
              </w:numPr>
              <w:spacing w:line="240" w:lineRule="auto"/>
              <w:jc w:val="center"/>
              <w:rPr>
                <w:rFonts w:ascii="宋体" w:cs="宋体"/>
                <w:b/>
                <w:bCs/>
                <w:kern w:val="0"/>
                <w:sz w:val="22"/>
              </w:rPr>
            </w:pPr>
            <w:r>
              <w:rPr>
                <w:rFonts w:hint="eastAsia" w:ascii="宋体" w:hAnsi="宋体" w:cs="宋体"/>
                <w:b/>
                <w:bCs/>
                <w:kern w:val="0"/>
                <w:sz w:val="22"/>
              </w:rPr>
              <w:t>收</w:t>
            </w:r>
            <w:r>
              <w:rPr>
                <w:rFonts w:ascii="宋体" w:hAnsi="宋体" w:cs="宋体"/>
                <w:b/>
                <w:bCs/>
                <w:kern w:val="0"/>
                <w:sz w:val="22"/>
              </w:rPr>
              <w:t xml:space="preserve">    </w:t>
            </w:r>
            <w:r>
              <w:rPr>
                <w:rFonts w:hint="eastAsia" w:ascii="宋体" w:hAnsi="宋体" w:cs="宋体"/>
                <w:b/>
                <w:bCs/>
                <w:kern w:val="0"/>
                <w:sz w:val="22"/>
              </w:rPr>
              <w:t>入</w:t>
            </w:r>
          </w:p>
        </w:tc>
        <w:tc>
          <w:tcPr>
            <w:tcW w:w="1240" w:type="dxa"/>
            <w:tcBorders>
              <w:top w:val="single" w:color="auto" w:sz="4" w:space="0"/>
              <w:left w:val="nil"/>
              <w:bottom w:val="single" w:color="auto" w:sz="4" w:space="0"/>
              <w:right w:val="single" w:color="auto" w:sz="4" w:space="0"/>
            </w:tcBorders>
            <w:noWrap/>
            <w:vAlign w:val="center"/>
          </w:tcPr>
          <w:p>
            <w:pPr>
              <w:widowControl/>
              <w:numPr>
                <w:ins w:id="183" w:author="hysm" w:date="2019-03-18T15:03:00Z"/>
              </w:numPr>
              <w:spacing w:line="240" w:lineRule="auto"/>
              <w:jc w:val="left"/>
              <w:rPr>
                <w:rFonts w:ascii="宋体" w:cs="宋体"/>
                <w:b/>
                <w:bCs/>
                <w:kern w:val="0"/>
                <w:sz w:val="22"/>
              </w:rPr>
            </w:pPr>
            <w:r>
              <w:rPr>
                <w:rFonts w:hint="eastAsia" w:ascii="宋体" w:hAnsi="宋体" w:cs="宋体"/>
                <w:b/>
                <w:bCs/>
                <w:kern w:val="0"/>
                <w:sz w:val="22"/>
              </w:rPr>
              <w:t>　</w:t>
            </w:r>
          </w:p>
        </w:tc>
        <w:tc>
          <w:tcPr>
            <w:tcW w:w="2670" w:type="dxa"/>
            <w:tcBorders>
              <w:top w:val="single" w:color="auto" w:sz="4" w:space="0"/>
              <w:left w:val="nil"/>
              <w:bottom w:val="single" w:color="auto" w:sz="4" w:space="0"/>
              <w:right w:val="single" w:color="auto" w:sz="4" w:space="0"/>
            </w:tcBorders>
            <w:noWrap/>
            <w:vAlign w:val="center"/>
          </w:tcPr>
          <w:p>
            <w:pPr>
              <w:widowControl/>
              <w:numPr>
                <w:ins w:id="184" w:author="hysm" w:date="2019-03-18T15:03:00Z"/>
              </w:numPr>
              <w:spacing w:line="240" w:lineRule="auto"/>
              <w:jc w:val="center"/>
              <w:rPr>
                <w:rFonts w:ascii="宋体" w:cs="宋体"/>
                <w:b/>
                <w:bCs/>
                <w:kern w:val="0"/>
                <w:sz w:val="22"/>
              </w:rPr>
            </w:pPr>
            <w:r>
              <w:rPr>
                <w:rFonts w:hint="eastAsia" w:ascii="宋体" w:hAnsi="宋体" w:cs="宋体"/>
                <w:b/>
                <w:bCs/>
                <w:kern w:val="0"/>
                <w:sz w:val="22"/>
              </w:rPr>
              <w:t>支</w:t>
            </w:r>
            <w:r>
              <w:rPr>
                <w:rFonts w:ascii="宋体" w:hAnsi="宋体" w:cs="宋体"/>
                <w:b/>
                <w:bCs/>
                <w:kern w:val="0"/>
                <w:sz w:val="22"/>
              </w:rPr>
              <w:t xml:space="preserve">    </w:t>
            </w:r>
            <w:r>
              <w:rPr>
                <w:rFonts w:hint="eastAsia" w:ascii="宋体" w:hAnsi="宋体" w:cs="宋体"/>
                <w:b/>
                <w:bCs/>
                <w:kern w:val="0"/>
                <w:sz w:val="22"/>
              </w:rPr>
              <w:t>出</w:t>
            </w:r>
          </w:p>
        </w:tc>
        <w:tc>
          <w:tcPr>
            <w:tcW w:w="1405" w:type="dxa"/>
            <w:tcBorders>
              <w:top w:val="single" w:color="auto" w:sz="4" w:space="0"/>
              <w:left w:val="nil"/>
              <w:bottom w:val="single" w:color="auto" w:sz="4" w:space="0"/>
              <w:right w:val="single" w:color="auto" w:sz="4" w:space="0"/>
            </w:tcBorders>
            <w:noWrap/>
            <w:vAlign w:val="center"/>
          </w:tcPr>
          <w:p>
            <w:pPr>
              <w:widowControl/>
              <w:numPr>
                <w:ins w:id="185" w:author="hysm" w:date="2019-03-18T15:03:00Z"/>
              </w:numPr>
              <w:spacing w:line="240" w:lineRule="auto"/>
              <w:jc w:val="left"/>
              <w:rPr>
                <w:rFonts w:ascii="宋体" w:cs="宋体"/>
                <w:b/>
                <w:bCs/>
                <w:kern w:val="0"/>
                <w:sz w:val="22"/>
              </w:rPr>
            </w:pPr>
            <w:r>
              <w:rPr>
                <w:rFonts w:hint="eastAsia" w:ascii="宋体" w:hAnsi="宋体" w:cs="宋体"/>
                <w:b/>
                <w:bCs/>
                <w:kern w:val="0"/>
                <w:sz w:val="22"/>
              </w:rPr>
              <w:t>　</w:t>
            </w:r>
          </w:p>
        </w:tc>
      </w:tr>
      <w:tr>
        <w:tblPrEx>
          <w:tblCellMar>
            <w:top w:w="0" w:type="dxa"/>
            <w:left w:w="108" w:type="dxa"/>
            <w:bottom w:w="0" w:type="dxa"/>
            <w:right w:w="108" w:type="dxa"/>
          </w:tblCellMar>
        </w:tblPrEx>
        <w:trPr>
          <w:trHeight w:val="402" w:hRule="atLeast"/>
        </w:trPr>
        <w:tc>
          <w:tcPr>
            <w:tcW w:w="2260" w:type="dxa"/>
            <w:tcBorders>
              <w:top w:val="nil"/>
              <w:left w:val="single" w:color="auto" w:sz="4" w:space="0"/>
              <w:bottom w:val="single" w:color="auto" w:sz="4" w:space="0"/>
              <w:right w:val="single" w:color="auto" w:sz="4" w:space="0"/>
            </w:tcBorders>
            <w:noWrap/>
            <w:vAlign w:val="center"/>
          </w:tcPr>
          <w:p>
            <w:pPr>
              <w:widowControl/>
              <w:numPr>
                <w:ins w:id="186" w:author="hysm" w:date="2019-03-18T15:03:00Z"/>
              </w:numPr>
              <w:spacing w:line="240" w:lineRule="auto"/>
              <w:jc w:val="center"/>
              <w:rPr>
                <w:rFonts w:ascii="宋体" w:cs="宋体"/>
                <w:b/>
                <w:bCs/>
                <w:kern w:val="0"/>
                <w:sz w:val="22"/>
              </w:rPr>
            </w:pPr>
            <w:r>
              <w:rPr>
                <w:rFonts w:hint="eastAsia" w:ascii="宋体" w:hAnsi="宋体" w:cs="宋体"/>
                <w:b/>
                <w:bCs/>
                <w:kern w:val="0"/>
                <w:sz w:val="22"/>
              </w:rPr>
              <w:t>收入项目类别</w:t>
            </w:r>
          </w:p>
        </w:tc>
        <w:tc>
          <w:tcPr>
            <w:tcW w:w="1240" w:type="dxa"/>
            <w:tcBorders>
              <w:top w:val="nil"/>
              <w:left w:val="nil"/>
              <w:bottom w:val="single" w:color="auto" w:sz="4" w:space="0"/>
              <w:right w:val="single" w:color="auto" w:sz="4" w:space="0"/>
            </w:tcBorders>
            <w:noWrap/>
            <w:vAlign w:val="center"/>
          </w:tcPr>
          <w:p>
            <w:pPr>
              <w:widowControl/>
              <w:numPr>
                <w:ins w:id="187" w:author="hysm" w:date="2019-03-18T15:03:00Z"/>
              </w:numPr>
              <w:spacing w:line="240" w:lineRule="auto"/>
              <w:jc w:val="center"/>
              <w:rPr>
                <w:rFonts w:ascii="宋体" w:cs="宋体"/>
                <w:b/>
                <w:bCs/>
                <w:kern w:val="0"/>
                <w:sz w:val="22"/>
              </w:rPr>
            </w:pPr>
            <w:r>
              <w:rPr>
                <w:rFonts w:hint="eastAsia" w:ascii="宋体" w:hAnsi="宋体" w:cs="宋体"/>
                <w:b/>
                <w:bCs/>
                <w:kern w:val="0"/>
                <w:sz w:val="22"/>
              </w:rPr>
              <w:t>预算数</w:t>
            </w:r>
          </w:p>
        </w:tc>
        <w:tc>
          <w:tcPr>
            <w:tcW w:w="2670" w:type="dxa"/>
            <w:tcBorders>
              <w:top w:val="nil"/>
              <w:left w:val="nil"/>
              <w:bottom w:val="single" w:color="auto" w:sz="4" w:space="0"/>
              <w:right w:val="single" w:color="auto" w:sz="4" w:space="0"/>
            </w:tcBorders>
            <w:noWrap/>
            <w:vAlign w:val="center"/>
          </w:tcPr>
          <w:p>
            <w:pPr>
              <w:widowControl/>
              <w:numPr>
                <w:ins w:id="188" w:author="hysm" w:date="2019-03-18T15:03:00Z"/>
              </w:numPr>
              <w:spacing w:line="240" w:lineRule="auto"/>
              <w:jc w:val="center"/>
              <w:rPr>
                <w:rFonts w:ascii="宋体" w:cs="宋体"/>
                <w:b/>
                <w:bCs/>
                <w:kern w:val="0"/>
                <w:sz w:val="22"/>
              </w:rPr>
            </w:pPr>
            <w:r>
              <w:rPr>
                <w:rFonts w:hint="eastAsia" w:ascii="宋体" w:hAnsi="宋体" w:cs="宋体"/>
                <w:b/>
                <w:bCs/>
                <w:kern w:val="0"/>
                <w:sz w:val="22"/>
              </w:rPr>
              <w:t>支出项目类别</w:t>
            </w:r>
          </w:p>
        </w:tc>
        <w:tc>
          <w:tcPr>
            <w:tcW w:w="1405" w:type="dxa"/>
            <w:tcBorders>
              <w:top w:val="nil"/>
              <w:left w:val="nil"/>
              <w:bottom w:val="single" w:color="auto" w:sz="4" w:space="0"/>
              <w:right w:val="single" w:color="auto" w:sz="4" w:space="0"/>
            </w:tcBorders>
            <w:noWrap/>
            <w:vAlign w:val="center"/>
          </w:tcPr>
          <w:p>
            <w:pPr>
              <w:widowControl/>
              <w:numPr>
                <w:ins w:id="189" w:author="hysm" w:date="2019-03-18T15:03:00Z"/>
              </w:numPr>
              <w:spacing w:line="240" w:lineRule="auto"/>
              <w:jc w:val="center"/>
              <w:rPr>
                <w:rFonts w:ascii="宋体" w:cs="宋体"/>
                <w:b/>
                <w:bCs/>
                <w:kern w:val="0"/>
                <w:sz w:val="22"/>
              </w:rPr>
            </w:pPr>
            <w:r>
              <w:rPr>
                <w:rFonts w:hint="eastAsia" w:ascii="宋体" w:hAnsi="宋体" w:cs="宋体"/>
                <w:b/>
                <w:bCs/>
                <w:kern w:val="0"/>
                <w:sz w:val="22"/>
              </w:rPr>
              <w:t>预算数</w:t>
            </w:r>
          </w:p>
        </w:tc>
      </w:tr>
      <w:tr>
        <w:tblPrEx>
          <w:tblCellMar>
            <w:top w:w="0" w:type="dxa"/>
            <w:left w:w="108" w:type="dxa"/>
            <w:bottom w:w="0" w:type="dxa"/>
            <w:right w:w="108" w:type="dxa"/>
          </w:tblCellMar>
        </w:tblPrEx>
        <w:trPr>
          <w:trHeight w:val="402" w:hRule="atLeast"/>
        </w:trPr>
        <w:tc>
          <w:tcPr>
            <w:tcW w:w="2260" w:type="dxa"/>
            <w:tcBorders>
              <w:top w:val="nil"/>
              <w:left w:val="single" w:color="auto" w:sz="4" w:space="0"/>
              <w:bottom w:val="single" w:color="auto" w:sz="4" w:space="0"/>
              <w:right w:val="single" w:color="auto" w:sz="4" w:space="0"/>
            </w:tcBorders>
            <w:noWrap/>
            <w:vAlign w:val="center"/>
          </w:tcPr>
          <w:p>
            <w:pPr>
              <w:widowControl/>
              <w:numPr>
                <w:ins w:id="190" w:author="hysm" w:date="2019-03-18T15:03:00Z"/>
              </w:numPr>
              <w:spacing w:line="240" w:lineRule="auto"/>
              <w:jc w:val="left"/>
              <w:rPr>
                <w:rFonts w:ascii="宋体" w:cs="宋体"/>
                <w:kern w:val="0"/>
                <w:sz w:val="22"/>
              </w:rPr>
            </w:pPr>
            <w:r>
              <w:rPr>
                <w:rFonts w:hint="eastAsia" w:ascii="宋体" w:hAnsi="宋体" w:cs="宋体"/>
                <w:kern w:val="0"/>
                <w:sz w:val="22"/>
              </w:rPr>
              <w:t>一、一般公共预算拨款</w:t>
            </w:r>
          </w:p>
        </w:tc>
        <w:tc>
          <w:tcPr>
            <w:tcW w:w="1240" w:type="dxa"/>
            <w:tcBorders>
              <w:top w:val="nil"/>
              <w:left w:val="nil"/>
              <w:bottom w:val="single" w:color="auto" w:sz="4" w:space="0"/>
              <w:right w:val="single" w:color="auto" w:sz="4" w:space="0"/>
            </w:tcBorders>
            <w:vAlign w:val="center"/>
          </w:tcPr>
          <w:p>
            <w:pPr>
              <w:widowControl/>
              <w:numPr>
                <w:ins w:id="191" w:author="hysm" w:date="2019-03-18T15:03:00Z"/>
              </w:numPr>
              <w:spacing w:line="240" w:lineRule="auto"/>
              <w:jc w:val="right"/>
              <w:rPr>
                <w:rFonts w:ascii="宋体" w:cs="宋体"/>
                <w:kern w:val="0"/>
                <w:sz w:val="22"/>
              </w:rPr>
            </w:pPr>
            <w:r>
              <w:rPr>
                <w:rFonts w:ascii="宋体" w:hAnsi="宋体" w:cs="宋体"/>
                <w:kern w:val="0"/>
                <w:sz w:val="22"/>
              </w:rPr>
              <w:t xml:space="preserve">98.21 </w:t>
            </w:r>
          </w:p>
        </w:tc>
        <w:tc>
          <w:tcPr>
            <w:tcW w:w="2670" w:type="dxa"/>
            <w:tcBorders>
              <w:top w:val="nil"/>
              <w:left w:val="nil"/>
              <w:bottom w:val="single" w:color="auto" w:sz="4" w:space="0"/>
              <w:right w:val="single" w:color="auto" w:sz="4" w:space="0"/>
            </w:tcBorders>
            <w:noWrap/>
            <w:vAlign w:val="center"/>
          </w:tcPr>
          <w:p>
            <w:pPr>
              <w:widowControl/>
              <w:numPr>
                <w:ins w:id="192" w:author="hysm" w:date="2019-03-18T15:03:00Z"/>
              </w:numPr>
              <w:spacing w:line="240" w:lineRule="auto"/>
              <w:jc w:val="left"/>
              <w:rPr>
                <w:rFonts w:ascii="宋体" w:cs="宋体"/>
                <w:kern w:val="0"/>
                <w:sz w:val="22"/>
              </w:rPr>
            </w:pPr>
            <w:r>
              <w:rPr>
                <w:rFonts w:hint="eastAsia" w:ascii="宋体" w:hAnsi="宋体" w:cs="宋体"/>
                <w:kern w:val="0"/>
                <w:sz w:val="22"/>
              </w:rPr>
              <w:t>一、基本支出</w:t>
            </w:r>
          </w:p>
        </w:tc>
        <w:tc>
          <w:tcPr>
            <w:tcW w:w="1405" w:type="dxa"/>
            <w:tcBorders>
              <w:top w:val="nil"/>
              <w:left w:val="nil"/>
              <w:bottom w:val="single" w:color="auto" w:sz="4" w:space="0"/>
              <w:right w:val="single" w:color="auto" w:sz="4" w:space="0"/>
            </w:tcBorders>
            <w:noWrap/>
            <w:vAlign w:val="center"/>
          </w:tcPr>
          <w:p>
            <w:pPr>
              <w:jc w:val="right"/>
              <w:rPr>
                <w:rFonts w:ascii="宋体" w:cs="宋体"/>
                <w:sz w:val="22"/>
              </w:rPr>
            </w:pPr>
            <w:r>
              <w:rPr>
                <w:rFonts w:ascii="宋体" w:hAnsi="宋体"/>
                <w:sz w:val="22"/>
              </w:rPr>
              <w:t xml:space="preserve">98.21 </w:t>
            </w:r>
          </w:p>
        </w:tc>
      </w:tr>
      <w:tr>
        <w:tblPrEx>
          <w:tblCellMar>
            <w:top w:w="0" w:type="dxa"/>
            <w:left w:w="108" w:type="dxa"/>
            <w:bottom w:w="0" w:type="dxa"/>
            <w:right w:w="108" w:type="dxa"/>
          </w:tblCellMar>
        </w:tblPrEx>
        <w:trPr>
          <w:trHeight w:val="402" w:hRule="atLeast"/>
        </w:trPr>
        <w:tc>
          <w:tcPr>
            <w:tcW w:w="2260" w:type="dxa"/>
            <w:tcBorders>
              <w:top w:val="nil"/>
              <w:left w:val="single" w:color="auto" w:sz="4" w:space="0"/>
              <w:bottom w:val="single" w:color="auto" w:sz="4" w:space="0"/>
              <w:right w:val="single" w:color="auto" w:sz="4" w:space="0"/>
            </w:tcBorders>
            <w:noWrap/>
            <w:vAlign w:val="center"/>
          </w:tcPr>
          <w:p>
            <w:pPr>
              <w:widowControl/>
              <w:numPr>
                <w:ins w:id="193" w:author="hysm" w:date="2019-03-18T15:03:00Z"/>
              </w:numPr>
              <w:spacing w:line="240" w:lineRule="auto"/>
              <w:jc w:val="left"/>
              <w:rPr>
                <w:rFonts w:ascii="宋体" w:cs="宋体"/>
                <w:kern w:val="0"/>
                <w:sz w:val="22"/>
              </w:rPr>
            </w:pPr>
            <w:r>
              <w:rPr>
                <w:rFonts w:hint="eastAsia" w:ascii="宋体" w:hAnsi="宋体" w:cs="宋体"/>
                <w:kern w:val="0"/>
                <w:sz w:val="22"/>
              </w:rPr>
              <w:t>二、基金预算财政拨款</w:t>
            </w:r>
          </w:p>
        </w:tc>
        <w:tc>
          <w:tcPr>
            <w:tcW w:w="1240" w:type="dxa"/>
            <w:tcBorders>
              <w:top w:val="nil"/>
              <w:left w:val="nil"/>
              <w:bottom w:val="single" w:color="auto" w:sz="4" w:space="0"/>
              <w:right w:val="single" w:color="auto" w:sz="4" w:space="0"/>
            </w:tcBorders>
            <w:vAlign w:val="center"/>
          </w:tcPr>
          <w:p>
            <w:pPr>
              <w:widowControl/>
              <w:numPr>
                <w:ins w:id="194" w:author="hysm" w:date="2019-03-18T15:03:00Z"/>
              </w:numPr>
              <w:spacing w:line="240" w:lineRule="auto"/>
              <w:jc w:val="right"/>
              <w:rPr>
                <w:rFonts w:ascii="宋体" w:cs="宋体"/>
                <w:kern w:val="0"/>
                <w:sz w:val="22"/>
              </w:rPr>
            </w:pPr>
            <w:r>
              <w:rPr>
                <w:rFonts w:hint="eastAsia" w:ascii="宋体" w:hAnsi="宋体" w:cs="宋体"/>
                <w:kern w:val="0"/>
                <w:sz w:val="22"/>
              </w:rPr>
              <w:t>　</w:t>
            </w:r>
          </w:p>
        </w:tc>
        <w:tc>
          <w:tcPr>
            <w:tcW w:w="2670" w:type="dxa"/>
            <w:tcBorders>
              <w:top w:val="nil"/>
              <w:left w:val="nil"/>
              <w:bottom w:val="single" w:color="auto" w:sz="4" w:space="0"/>
              <w:right w:val="single" w:color="auto" w:sz="4" w:space="0"/>
            </w:tcBorders>
            <w:noWrap/>
            <w:vAlign w:val="center"/>
          </w:tcPr>
          <w:p>
            <w:pPr>
              <w:widowControl/>
              <w:numPr>
                <w:ins w:id="195" w:author="hysm" w:date="2019-03-18T15:03:00Z"/>
              </w:numPr>
              <w:spacing w:line="240" w:lineRule="auto"/>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人员支出</w:t>
            </w:r>
          </w:p>
        </w:tc>
        <w:tc>
          <w:tcPr>
            <w:tcW w:w="1405" w:type="dxa"/>
            <w:tcBorders>
              <w:top w:val="nil"/>
              <w:left w:val="nil"/>
              <w:bottom w:val="single" w:color="auto" w:sz="4" w:space="0"/>
              <w:right w:val="single" w:color="auto" w:sz="4" w:space="0"/>
            </w:tcBorders>
            <w:vAlign w:val="center"/>
          </w:tcPr>
          <w:p>
            <w:pPr>
              <w:jc w:val="right"/>
              <w:rPr>
                <w:rFonts w:ascii="宋体" w:cs="宋体"/>
                <w:sz w:val="22"/>
              </w:rPr>
            </w:pPr>
            <w:r>
              <w:rPr>
                <w:rFonts w:ascii="宋体" w:hAnsi="宋体"/>
                <w:sz w:val="22"/>
              </w:rPr>
              <w:t xml:space="preserve">88.53 </w:t>
            </w:r>
          </w:p>
        </w:tc>
      </w:tr>
      <w:tr>
        <w:tblPrEx>
          <w:tblCellMar>
            <w:top w:w="0" w:type="dxa"/>
            <w:left w:w="108" w:type="dxa"/>
            <w:bottom w:w="0" w:type="dxa"/>
            <w:right w:w="108" w:type="dxa"/>
          </w:tblCellMar>
        </w:tblPrEx>
        <w:trPr>
          <w:trHeight w:val="402" w:hRule="atLeast"/>
        </w:trPr>
        <w:tc>
          <w:tcPr>
            <w:tcW w:w="2260" w:type="dxa"/>
            <w:tcBorders>
              <w:top w:val="nil"/>
              <w:left w:val="single" w:color="auto" w:sz="4" w:space="0"/>
              <w:bottom w:val="single" w:color="auto" w:sz="4" w:space="0"/>
              <w:right w:val="single" w:color="auto" w:sz="4" w:space="0"/>
            </w:tcBorders>
            <w:noWrap/>
            <w:vAlign w:val="center"/>
          </w:tcPr>
          <w:p>
            <w:pPr>
              <w:widowControl/>
              <w:numPr>
                <w:ins w:id="196" w:author="hysm" w:date="2019-03-18T15:03:00Z"/>
              </w:numPr>
              <w:spacing w:line="240" w:lineRule="auto"/>
              <w:jc w:val="left"/>
              <w:rPr>
                <w:rFonts w:ascii="宋体" w:cs="宋体"/>
                <w:kern w:val="0"/>
                <w:sz w:val="22"/>
              </w:rPr>
            </w:pPr>
            <w:r>
              <w:rPr>
                <w:rFonts w:hint="eastAsia" w:ascii="宋体" w:hAnsi="宋体" w:cs="宋体"/>
                <w:kern w:val="0"/>
                <w:sz w:val="22"/>
              </w:rPr>
              <w:t>　</w:t>
            </w:r>
          </w:p>
        </w:tc>
        <w:tc>
          <w:tcPr>
            <w:tcW w:w="1240" w:type="dxa"/>
            <w:tcBorders>
              <w:top w:val="nil"/>
              <w:left w:val="nil"/>
              <w:bottom w:val="single" w:color="auto" w:sz="4" w:space="0"/>
              <w:right w:val="single" w:color="auto" w:sz="4" w:space="0"/>
            </w:tcBorders>
            <w:vAlign w:val="center"/>
          </w:tcPr>
          <w:p>
            <w:pPr>
              <w:widowControl/>
              <w:numPr>
                <w:ins w:id="197" w:author="hysm" w:date="2019-03-18T15:03:00Z"/>
              </w:numPr>
              <w:spacing w:line="240" w:lineRule="auto"/>
              <w:jc w:val="right"/>
              <w:rPr>
                <w:rFonts w:ascii="宋体" w:cs="宋体"/>
                <w:kern w:val="0"/>
                <w:sz w:val="22"/>
              </w:rPr>
            </w:pPr>
            <w:r>
              <w:rPr>
                <w:rFonts w:hint="eastAsia" w:ascii="宋体" w:hAnsi="宋体" w:cs="宋体"/>
                <w:kern w:val="0"/>
                <w:sz w:val="22"/>
              </w:rPr>
              <w:t>　</w:t>
            </w:r>
          </w:p>
        </w:tc>
        <w:tc>
          <w:tcPr>
            <w:tcW w:w="2670" w:type="dxa"/>
            <w:tcBorders>
              <w:top w:val="nil"/>
              <w:left w:val="nil"/>
              <w:bottom w:val="single" w:color="auto" w:sz="4" w:space="0"/>
              <w:right w:val="single" w:color="auto" w:sz="4" w:space="0"/>
            </w:tcBorders>
            <w:noWrap/>
            <w:vAlign w:val="center"/>
          </w:tcPr>
          <w:p>
            <w:pPr>
              <w:widowControl/>
              <w:numPr>
                <w:ins w:id="198" w:author="hysm" w:date="2019-03-18T15:03:00Z"/>
              </w:numPr>
              <w:spacing w:line="240" w:lineRule="auto"/>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对个人和家庭补助支出</w:t>
            </w:r>
          </w:p>
        </w:tc>
        <w:tc>
          <w:tcPr>
            <w:tcW w:w="1405" w:type="dxa"/>
            <w:tcBorders>
              <w:top w:val="nil"/>
              <w:left w:val="nil"/>
              <w:bottom w:val="single" w:color="auto" w:sz="4" w:space="0"/>
              <w:right w:val="single" w:color="auto" w:sz="4" w:space="0"/>
            </w:tcBorders>
            <w:vAlign w:val="center"/>
          </w:tcPr>
          <w:p>
            <w:pPr>
              <w:widowControl/>
              <w:numPr>
                <w:ins w:id="199" w:author="hysm" w:date="2019-03-18T15:03:00Z"/>
              </w:numPr>
              <w:spacing w:line="240" w:lineRule="auto"/>
              <w:jc w:val="right"/>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2260" w:type="dxa"/>
            <w:tcBorders>
              <w:top w:val="nil"/>
              <w:left w:val="single" w:color="auto" w:sz="4" w:space="0"/>
              <w:bottom w:val="single" w:color="auto" w:sz="4" w:space="0"/>
              <w:right w:val="single" w:color="auto" w:sz="4" w:space="0"/>
            </w:tcBorders>
            <w:noWrap/>
            <w:vAlign w:val="center"/>
          </w:tcPr>
          <w:p>
            <w:pPr>
              <w:widowControl/>
              <w:numPr>
                <w:ins w:id="200" w:author="hysm" w:date="2019-03-18T15:03:00Z"/>
              </w:numPr>
              <w:spacing w:line="240" w:lineRule="auto"/>
              <w:jc w:val="left"/>
              <w:rPr>
                <w:rFonts w:ascii="宋体" w:cs="宋体"/>
                <w:kern w:val="0"/>
                <w:sz w:val="22"/>
              </w:rPr>
            </w:pPr>
            <w:r>
              <w:rPr>
                <w:rFonts w:hint="eastAsia" w:ascii="宋体" w:hAnsi="宋体" w:cs="宋体"/>
                <w:kern w:val="0"/>
                <w:sz w:val="22"/>
              </w:rPr>
              <w:t>　</w:t>
            </w:r>
          </w:p>
        </w:tc>
        <w:tc>
          <w:tcPr>
            <w:tcW w:w="1240" w:type="dxa"/>
            <w:tcBorders>
              <w:top w:val="nil"/>
              <w:left w:val="nil"/>
              <w:bottom w:val="single" w:color="auto" w:sz="4" w:space="0"/>
              <w:right w:val="single" w:color="auto" w:sz="4" w:space="0"/>
            </w:tcBorders>
            <w:vAlign w:val="center"/>
          </w:tcPr>
          <w:p>
            <w:pPr>
              <w:widowControl/>
              <w:numPr>
                <w:ins w:id="201" w:author="hysm" w:date="2019-03-18T15:03:00Z"/>
              </w:numPr>
              <w:spacing w:line="240" w:lineRule="auto"/>
              <w:jc w:val="right"/>
              <w:rPr>
                <w:rFonts w:ascii="宋体" w:cs="宋体"/>
                <w:kern w:val="0"/>
                <w:sz w:val="22"/>
              </w:rPr>
            </w:pPr>
            <w:r>
              <w:rPr>
                <w:rFonts w:hint="eastAsia" w:ascii="宋体" w:hAnsi="宋体" w:cs="宋体"/>
                <w:kern w:val="0"/>
                <w:sz w:val="22"/>
              </w:rPr>
              <w:t>　</w:t>
            </w:r>
          </w:p>
        </w:tc>
        <w:tc>
          <w:tcPr>
            <w:tcW w:w="2670" w:type="dxa"/>
            <w:tcBorders>
              <w:top w:val="nil"/>
              <w:left w:val="nil"/>
              <w:bottom w:val="single" w:color="auto" w:sz="4" w:space="0"/>
              <w:right w:val="single" w:color="auto" w:sz="4" w:space="0"/>
            </w:tcBorders>
            <w:noWrap/>
            <w:vAlign w:val="center"/>
          </w:tcPr>
          <w:p>
            <w:pPr>
              <w:widowControl/>
              <w:numPr>
                <w:ins w:id="202" w:author="hysm" w:date="2019-03-18T15:03:00Z"/>
              </w:numPr>
              <w:spacing w:line="240" w:lineRule="auto"/>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公用支出</w:t>
            </w:r>
          </w:p>
        </w:tc>
        <w:tc>
          <w:tcPr>
            <w:tcW w:w="1405" w:type="dxa"/>
            <w:tcBorders>
              <w:top w:val="nil"/>
              <w:left w:val="nil"/>
              <w:bottom w:val="single" w:color="auto" w:sz="4" w:space="0"/>
              <w:right w:val="single" w:color="auto" w:sz="4" w:space="0"/>
            </w:tcBorders>
            <w:vAlign w:val="center"/>
          </w:tcPr>
          <w:p>
            <w:pPr>
              <w:jc w:val="right"/>
              <w:rPr>
                <w:rFonts w:ascii="宋体" w:cs="宋体"/>
                <w:sz w:val="22"/>
              </w:rPr>
            </w:pPr>
            <w:r>
              <w:rPr>
                <w:rFonts w:ascii="宋体" w:hAnsi="宋体"/>
                <w:sz w:val="22"/>
              </w:rPr>
              <w:t xml:space="preserve">9.68 </w:t>
            </w:r>
          </w:p>
        </w:tc>
      </w:tr>
      <w:tr>
        <w:tblPrEx>
          <w:tblCellMar>
            <w:top w:w="0" w:type="dxa"/>
            <w:left w:w="108" w:type="dxa"/>
            <w:bottom w:w="0" w:type="dxa"/>
            <w:right w:w="108" w:type="dxa"/>
          </w:tblCellMar>
        </w:tblPrEx>
        <w:trPr>
          <w:trHeight w:val="402" w:hRule="atLeast"/>
        </w:trPr>
        <w:tc>
          <w:tcPr>
            <w:tcW w:w="2260" w:type="dxa"/>
            <w:tcBorders>
              <w:top w:val="nil"/>
              <w:left w:val="single" w:color="auto" w:sz="4" w:space="0"/>
              <w:bottom w:val="single" w:color="auto" w:sz="4" w:space="0"/>
              <w:right w:val="single" w:color="auto" w:sz="4" w:space="0"/>
            </w:tcBorders>
            <w:noWrap/>
            <w:vAlign w:val="center"/>
          </w:tcPr>
          <w:p>
            <w:pPr>
              <w:widowControl/>
              <w:numPr>
                <w:ins w:id="203" w:author="hysm" w:date="2019-03-18T15:03:00Z"/>
              </w:numPr>
              <w:spacing w:line="240" w:lineRule="auto"/>
              <w:jc w:val="left"/>
              <w:rPr>
                <w:rFonts w:ascii="宋体" w:cs="宋体"/>
                <w:kern w:val="0"/>
                <w:sz w:val="22"/>
              </w:rPr>
            </w:pPr>
            <w:r>
              <w:rPr>
                <w:rFonts w:hint="eastAsia" w:ascii="宋体" w:hAnsi="宋体" w:cs="宋体"/>
                <w:kern w:val="0"/>
                <w:sz w:val="22"/>
              </w:rPr>
              <w:t>　</w:t>
            </w:r>
          </w:p>
        </w:tc>
        <w:tc>
          <w:tcPr>
            <w:tcW w:w="1240" w:type="dxa"/>
            <w:tcBorders>
              <w:top w:val="nil"/>
              <w:left w:val="nil"/>
              <w:bottom w:val="single" w:color="auto" w:sz="4" w:space="0"/>
              <w:right w:val="single" w:color="auto" w:sz="4" w:space="0"/>
            </w:tcBorders>
            <w:vAlign w:val="center"/>
          </w:tcPr>
          <w:p>
            <w:pPr>
              <w:widowControl/>
              <w:numPr>
                <w:ins w:id="204" w:author="hysm" w:date="2019-03-18T15:03:00Z"/>
              </w:numPr>
              <w:spacing w:line="240" w:lineRule="auto"/>
              <w:jc w:val="right"/>
              <w:rPr>
                <w:rFonts w:ascii="宋体" w:cs="宋体"/>
                <w:kern w:val="0"/>
                <w:sz w:val="22"/>
              </w:rPr>
            </w:pPr>
            <w:r>
              <w:rPr>
                <w:rFonts w:hint="eastAsia" w:ascii="宋体" w:hAnsi="宋体" w:cs="宋体"/>
                <w:kern w:val="0"/>
                <w:sz w:val="22"/>
              </w:rPr>
              <w:t>　</w:t>
            </w:r>
          </w:p>
        </w:tc>
        <w:tc>
          <w:tcPr>
            <w:tcW w:w="2670" w:type="dxa"/>
            <w:tcBorders>
              <w:top w:val="nil"/>
              <w:left w:val="nil"/>
              <w:bottom w:val="single" w:color="auto" w:sz="4" w:space="0"/>
              <w:right w:val="single" w:color="auto" w:sz="4" w:space="0"/>
            </w:tcBorders>
            <w:noWrap/>
            <w:vAlign w:val="center"/>
          </w:tcPr>
          <w:p>
            <w:pPr>
              <w:widowControl/>
              <w:numPr>
                <w:ins w:id="205" w:author="hysm" w:date="2019-03-18T15:03:00Z"/>
              </w:numPr>
              <w:spacing w:line="240" w:lineRule="auto"/>
              <w:jc w:val="left"/>
              <w:rPr>
                <w:rFonts w:ascii="宋体" w:cs="宋体"/>
                <w:kern w:val="0"/>
                <w:sz w:val="22"/>
              </w:rPr>
            </w:pPr>
            <w:r>
              <w:rPr>
                <w:rFonts w:hint="eastAsia" w:ascii="宋体" w:hAnsi="宋体" w:cs="宋体"/>
                <w:kern w:val="0"/>
                <w:sz w:val="22"/>
              </w:rPr>
              <w:t>二、项目支出</w:t>
            </w:r>
          </w:p>
        </w:tc>
        <w:tc>
          <w:tcPr>
            <w:tcW w:w="1405" w:type="dxa"/>
            <w:tcBorders>
              <w:top w:val="nil"/>
              <w:left w:val="nil"/>
              <w:bottom w:val="single" w:color="auto" w:sz="4" w:space="0"/>
              <w:right w:val="single" w:color="auto" w:sz="4" w:space="0"/>
            </w:tcBorders>
            <w:vAlign w:val="center"/>
          </w:tcPr>
          <w:p>
            <w:pPr>
              <w:jc w:val="right"/>
              <w:rPr>
                <w:rFonts w:ascii="宋体" w:cs="宋体"/>
                <w:sz w:val="22"/>
              </w:rPr>
            </w:pPr>
            <w:r>
              <w:rPr>
                <w:rFonts w:ascii="宋体" w:hAnsi="宋体"/>
                <w:sz w:val="22"/>
              </w:rPr>
              <w:t>0.00</w:t>
            </w:r>
          </w:p>
        </w:tc>
      </w:tr>
      <w:tr>
        <w:tblPrEx>
          <w:tblCellMar>
            <w:top w:w="0" w:type="dxa"/>
            <w:left w:w="108" w:type="dxa"/>
            <w:bottom w:w="0" w:type="dxa"/>
            <w:right w:w="108" w:type="dxa"/>
          </w:tblCellMar>
        </w:tblPrEx>
        <w:trPr>
          <w:trHeight w:val="402" w:hRule="atLeast"/>
        </w:trPr>
        <w:tc>
          <w:tcPr>
            <w:tcW w:w="2260" w:type="dxa"/>
            <w:tcBorders>
              <w:top w:val="nil"/>
              <w:left w:val="single" w:color="auto" w:sz="4" w:space="0"/>
              <w:bottom w:val="single" w:color="auto" w:sz="4" w:space="0"/>
              <w:right w:val="single" w:color="auto" w:sz="4" w:space="0"/>
            </w:tcBorders>
            <w:noWrap/>
            <w:vAlign w:val="center"/>
          </w:tcPr>
          <w:p>
            <w:pPr>
              <w:widowControl/>
              <w:numPr>
                <w:ins w:id="206" w:author="hysm" w:date="2019-03-18T15:03:00Z"/>
              </w:numPr>
              <w:spacing w:line="240" w:lineRule="auto"/>
              <w:jc w:val="left"/>
              <w:rPr>
                <w:rFonts w:ascii="宋体" w:cs="宋体"/>
                <w:kern w:val="0"/>
                <w:sz w:val="22"/>
              </w:rPr>
            </w:pPr>
            <w:r>
              <w:rPr>
                <w:rFonts w:hint="eastAsia" w:ascii="宋体" w:hAnsi="宋体" w:cs="宋体"/>
                <w:kern w:val="0"/>
                <w:sz w:val="22"/>
              </w:rPr>
              <w:t>　</w:t>
            </w:r>
          </w:p>
        </w:tc>
        <w:tc>
          <w:tcPr>
            <w:tcW w:w="1240" w:type="dxa"/>
            <w:tcBorders>
              <w:top w:val="nil"/>
              <w:left w:val="nil"/>
              <w:bottom w:val="single" w:color="auto" w:sz="4" w:space="0"/>
              <w:right w:val="single" w:color="auto" w:sz="4" w:space="0"/>
            </w:tcBorders>
            <w:vAlign w:val="center"/>
          </w:tcPr>
          <w:p>
            <w:pPr>
              <w:widowControl/>
              <w:numPr>
                <w:ins w:id="207" w:author="hysm" w:date="2019-03-18T15:03:00Z"/>
              </w:numPr>
              <w:spacing w:line="240" w:lineRule="auto"/>
              <w:jc w:val="right"/>
              <w:rPr>
                <w:rFonts w:ascii="宋体" w:cs="宋体"/>
                <w:kern w:val="0"/>
                <w:sz w:val="22"/>
              </w:rPr>
            </w:pPr>
            <w:r>
              <w:rPr>
                <w:rFonts w:hint="eastAsia" w:ascii="宋体" w:hAnsi="宋体" w:cs="宋体"/>
                <w:kern w:val="0"/>
                <w:sz w:val="22"/>
              </w:rPr>
              <w:t>　</w:t>
            </w:r>
          </w:p>
        </w:tc>
        <w:tc>
          <w:tcPr>
            <w:tcW w:w="2670" w:type="dxa"/>
            <w:tcBorders>
              <w:top w:val="nil"/>
              <w:left w:val="nil"/>
              <w:bottom w:val="single" w:color="auto" w:sz="4" w:space="0"/>
              <w:right w:val="single" w:color="auto" w:sz="4" w:space="0"/>
            </w:tcBorders>
            <w:noWrap/>
            <w:vAlign w:val="center"/>
          </w:tcPr>
          <w:p>
            <w:pPr>
              <w:widowControl/>
              <w:numPr>
                <w:ins w:id="208" w:author="hysm" w:date="2019-03-18T15:03:00Z"/>
              </w:numPr>
              <w:spacing w:line="240" w:lineRule="auto"/>
              <w:jc w:val="left"/>
              <w:rPr>
                <w:rFonts w:ascii="宋体" w:cs="宋体"/>
                <w:kern w:val="0"/>
                <w:sz w:val="22"/>
              </w:rPr>
            </w:pPr>
            <w:r>
              <w:rPr>
                <w:rFonts w:hint="eastAsia" w:ascii="宋体" w:hAnsi="宋体" w:cs="宋体"/>
                <w:kern w:val="0"/>
                <w:sz w:val="22"/>
              </w:rPr>
              <w:t>　</w:t>
            </w:r>
          </w:p>
        </w:tc>
        <w:tc>
          <w:tcPr>
            <w:tcW w:w="1405" w:type="dxa"/>
            <w:tcBorders>
              <w:top w:val="nil"/>
              <w:left w:val="nil"/>
              <w:bottom w:val="single" w:color="auto" w:sz="4" w:space="0"/>
              <w:right w:val="single" w:color="auto" w:sz="4" w:space="0"/>
            </w:tcBorders>
            <w:vAlign w:val="center"/>
          </w:tcPr>
          <w:p>
            <w:pPr>
              <w:jc w:val="right"/>
              <w:rPr>
                <w:rFonts w:ascii="宋体" w:cs="宋体"/>
                <w:sz w:val="22"/>
              </w:rPr>
            </w:pPr>
            <w:r>
              <w:rPr>
                <w:rFonts w:hint="eastAsia" w:ascii="宋体" w:hAnsi="宋体"/>
                <w:sz w:val="22"/>
              </w:rPr>
              <w:t>　</w:t>
            </w:r>
          </w:p>
        </w:tc>
      </w:tr>
      <w:tr>
        <w:tblPrEx>
          <w:tblCellMar>
            <w:top w:w="0" w:type="dxa"/>
            <w:left w:w="108" w:type="dxa"/>
            <w:bottom w:w="0" w:type="dxa"/>
            <w:right w:w="108" w:type="dxa"/>
          </w:tblCellMar>
        </w:tblPrEx>
        <w:trPr>
          <w:trHeight w:val="402" w:hRule="atLeast"/>
        </w:trPr>
        <w:tc>
          <w:tcPr>
            <w:tcW w:w="2260" w:type="dxa"/>
            <w:tcBorders>
              <w:top w:val="nil"/>
              <w:left w:val="single" w:color="auto" w:sz="4" w:space="0"/>
              <w:bottom w:val="single" w:color="auto" w:sz="4" w:space="0"/>
              <w:right w:val="single" w:color="auto" w:sz="4" w:space="0"/>
            </w:tcBorders>
            <w:noWrap/>
            <w:vAlign w:val="center"/>
          </w:tcPr>
          <w:p>
            <w:pPr>
              <w:widowControl/>
              <w:numPr>
                <w:ins w:id="209" w:author="hysm" w:date="2019-03-18T15:03:00Z"/>
              </w:numPr>
              <w:spacing w:line="240" w:lineRule="auto"/>
              <w:jc w:val="left"/>
              <w:rPr>
                <w:rFonts w:ascii="宋体" w:cs="宋体"/>
                <w:kern w:val="0"/>
                <w:sz w:val="22"/>
              </w:rPr>
            </w:pPr>
            <w:r>
              <w:rPr>
                <w:rFonts w:hint="eastAsia" w:ascii="宋体" w:hAnsi="宋体" w:cs="宋体"/>
                <w:kern w:val="0"/>
                <w:sz w:val="22"/>
              </w:rPr>
              <w:t>　</w:t>
            </w:r>
          </w:p>
        </w:tc>
        <w:tc>
          <w:tcPr>
            <w:tcW w:w="1240" w:type="dxa"/>
            <w:tcBorders>
              <w:top w:val="nil"/>
              <w:left w:val="nil"/>
              <w:bottom w:val="single" w:color="auto" w:sz="4" w:space="0"/>
              <w:right w:val="single" w:color="auto" w:sz="4" w:space="0"/>
            </w:tcBorders>
            <w:vAlign w:val="center"/>
          </w:tcPr>
          <w:p>
            <w:pPr>
              <w:widowControl/>
              <w:numPr>
                <w:ins w:id="210" w:author="hysm" w:date="2019-03-18T15:03:00Z"/>
              </w:numPr>
              <w:spacing w:line="240" w:lineRule="auto"/>
              <w:jc w:val="right"/>
              <w:rPr>
                <w:rFonts w:ascii="宋体" w:cs="宋体"/>
                <w:kern w:val="0"/>
                <w:sz w:val="22"/>
              </w:rPr>
            </w:pPr>
            <w:r>
              <w:rPr>
                <w:rFonts w:hint="eastAsia" w:ascii="宋体" w:hAnsi="宋体" w:cs="宋体"/>
                <w:kern w:val="0"/>
                <w:sz w:val="22"/>
              </w:rPr>
              <w:t>　</w:t>
            </w:r>
          </w:p>
        </w:tc>
        <w:tc>
          <w:tcPr>
            <w:tcW w:w="2670" w:type="dxa"/>
            <w:tcBorders>
              <w:top w:val="nil"/>
              <w:left w:val="nil"/>
              <w:bottom w:val="single" w:color="auto" w:sz="4" w:space="0"/>
              <w:right w:val="single" w:color="auto" w:sz="4" w:space="0"/>
            </w:tcBorders>
            <w:noWrap/>
            <w:vAlign w:val="center"/>
          </w:tcPr>
          <w:p>
            <w:pPr>
              <w:widowControl/>
              <w:numPr>
                <w:ins w:id="211" w:author="hysm" w:date="2019-03-18T15:03:00Z"/>
              </w:numPr>
              <w:spacing w:line="240" w:lineRule="auto"/>
              <w:jc w:val="left"/>
              <w:rPr>
                <w:rFonts w:ascii="宋体" w:cs="宋体"/>
                <w:kern w:val="0"/>
                <w:sz w:val="22"/>
              </w:rPr>
            </w:pPr>
            <w:r>
              <w:rPr>
                <w:rFonts w:hint="eastAsia" w:ascii="宋体" w:hAnsi="宋体" w:cs="宋体"/>
                <w:kern w:val="0"/>
                <w:sz w:val="22"/>
              </w:rPr>
              <w:t>　</w:t>
            </w:r>
          </w:p>
        </w:tc>
        <w:tc>
          <w:tcPr>
            <w:tcW w:w="1405" w:type="dxa"/>
            <w:tcBorders>
              <w:top w:val="nil"/>
              <w:left w:val="nil"/>
              <w:bottom w:val="single" w:color="auto" w:sz="4" w:space="0"/>
              <w:right w:val="single" w:color="auto" w:sz="4" w:space="0"/>
            </w:tcBorders>
            <w:vAlign w:val="center"/>
          </w:tcPr>
          <w:p>
            <w:pPr>
              <w:jc w:val="right"/>
              <w:rPr>
                <w:rFonts w:ascii="宋体" w:cs="宋体"/>
                <w:sz w:val="22"/>
              </w:rPr>
            </w:pPr>
            <w:r>
              <w:rPr>
                <w:rFonts w:hint="eastAsia" w:ascii="宋体" w:hAnsi="宋体"/>
                <w:sz w:val="22"/>
              </w:rPr>
              <w:t>　</w:t>
            </w:r>
          </w:p>
        </w:tc>
      </w:tr>
      <w:tr>
        <w:tblPrEx>
          <w:tblCellMar>
            <w:top w:w="0" w:type="dxa"/>
            <w:left w:w="108" w:type="dxa"/>
            <w:bottom w:w="0" w:type="dxa"/>
            <w:right w:w="108" w:type="dxa"/>
          </w:tblCellMar>
        </w:tblPrEx>
        <w:trPr>
          <w:trHeight w:val="402" w:hRule="atLeast"/>
        </w:trPr>
        <w:tc>
          <w:tcPr>
            <w:tcW w:w="2260" w:type="dxa"/>
            <w:tcBorders>
              <w:top w:val="nil"/>
              <w:left w:val="single" w:color="auto" w:sz="4" w:space="0"/>
              <w:bottom w:val="single" w:color="auto" w:sz="4" w:space="0"/>
              <w:right w:val="single" w:color="auto" w:sz="4" w:space="0"/>
            </w:tcBorders>
            <w:noWrap/>
            <w:vAlign w:val="center"/>
          </w:tcPr>
          <w:p>
            <w:pPr>
              <w:widowControl/>
              <w:numPr>
                <w:ins w:id="212" w:author="hysm" w:date="2019-03-18T15:03:00Z"/>
              </w:numPr>
              <w:spacing w:line="240" w:lineRule="auto"/>
              <w:jc w:val="center"/>
              <w:rPr>
                <w:rFonts w:ascii="宋体" w:cs="宋体"/>
                <w:kern w:val="0"/>
                <w:sz w:val="22"/>
              </w:rPr>
            </w:pPr>
            <w:r>
              <w:rPr>
                <w:rFonts w:hint="eastAsia" w:ascii="宋体" w:hAnsi="宋体" w:cs="宋体"/>
                <w:kern w:val="0"/>
                <w:sz w:val="22"/>
              </w:rPr>
              <w:t>收入合计</w:t>
            </w:r>
          </w:p>
        </w:tc>
        <w:tc>
          <w:tcPr>
            <w:tcW w:w="1240" w:type="dxa"/>
            <w:tcBorders>
              <w:top w:val="nil"/>
              <w:left w:val="nil"/>
              <w:bottom w:val="single" w:color="auto" w:sz="4" w:space="0"/>
              <w:right w:val="single" w:color="auto" w:sz="4" w:space="0"/>
            </w:tcBorders>
            <w:vAlign w:val="center"/>
          </w:tcPr>
          <w:p>
            <w:pPr>
              <w:widowControl/>
              <w:numPr>
                <w:ins w:id="213" w:author="hysm" w:date="2019-03-18T15:03:00Z"/>
              </w:numPr>
              <w:spacing w:line="240" w:lineRule="auto"/>
              <w:jc w:val="right"/>
              <w:rPr>
                <w:rFonts w:ascii="宋体" w:cs="宋体"/>
                <w:kern w:val="0"/>
                <w:sz w:val="22"/>
              </w:rPr>
            </w:pPr>
            <w:r>
              <w:rPr>
                <w:rFonts w:ascii="宋体" w:hAnsi="宋体" w:cs="宋体"/>
                <w:kern w:val="0"/>
                <w:sz w:val="22"/>
              </w:rPr>
              <w:t>91.31</w:t>
            </w:r>
          </w:p>
        </w:tc>
        <w:tc>
          <w:tcPr>
            <w:tcW w:w="2670" w:type="dxa"/>
            <w:tcBorders>
              <w:top w:val="nil"/>
              <w:left w:val="nil"/>
              <w:bottom w:val="single" w:color="auto" w:sz="4" w:space="0"/>
              <w:right w:val="single" w:color="auto" w:sz="4" w:space="0"/>
            </w:tcBorders>
            <w:noWrap/>
            <w:vAlign w:val="center"/>
          </w:tcPr>
          <w:p>
            <w:pPr>
              <w:widowControl/>
              <w:numPr>
                <w:ins w:id="214" w:author="hysm" w:date="2019-03-18T15:03:00Z"/>
              </w:numPr>
              <w:spacing w:line="240" w:lineRule="auto"/>
              <w:jc w:val="center"/>
              <w:rPr>
                <w:rFonts w:ascii="宋体" w:cs="宋体"/>
                <w:kern w:val="0"/>
                <w:sz w:val="22"/>
              </w:rPr>
            </w:pPr>
            <w:r>
              <w:rPr>
                <w:rFonts w:hint="eastAsia" w:ascii="宋体" w:hAnsi="宋体" w:cs="宋体"/>
                <w:kern w:val="0"/>
                <w:sz w:val="22"/>
              </w:rPr>
              <w:t>支出合计</w:t>
            </w:r>
          </w:p>
        </w:tc>
        <w:tc>
          <w:tcPr>
            <w:tcW w:w="1405" w:type="dxa"/>
            <w:tcBorders>
              <w:top w:val="nil"/>
              <w:left w:val="nil"/>
              <w:bottom w:val="single" w:color="auto" w:sz="4" w:space="0"/>
              <w:right w:val="single" w:color="auto" w:sz="4" w:space="0"/>
            </w:tcBorders>
            <w:vAlign w:val="center"/>
          </w:tcPr>
          <w:p>
            <w:pPr>
              <w:jc w:val="right"/>
              <w:rPr>
                <w:rFonts w:ascii="宋体" w:cs="宋体"/>
                <w:sz w:val="22"/>
              </w:rPr>
            </w:pPr>
            <w:r>
              <w:rPr>
                <w:rFonts w:ascii="宋体" w:hAnsi="宋体"/>
                <w:sz w:val="22"/>
              </w:rPr>
              <w:t xml:space="preserve">98.21 </w:t>
            </w:r>
          </w:p>
        </w:tc>
      </w:tr>
    </w:tbl>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五、一般公共预算拨款支出预算表</w:t>
      </w:r>
    </w:p>
    <w:tbl>
      <w:tblPr>
        <w:tblStyle w:val="6"/>
        <w:tblW w:w="6920" w:type="dxa"/>
        <w:tblInd w:w="93" w:type="dxa"/>
        <w:tblLayout w:type="autofit"/>
        <w:tblCellMar>
          <w:top w:w="0" w:type="dxa"/>
          <w:left w:w="108" w:type="dxa"/>
          <w:bottom w:w="0" w:type="dxa"/>
          <w:right w:w="108" w:type="dxa"/>
        </w:tblCellMar>
      </w:tblPr>
      <w:tblGrid>
        <w:gridCol w:w="1720"/>
        <w:gridCol w:w="1960"/>
        <w:gridCol w:w="820"/>
        <w:gridCol w:w="1060"/>
        <w:gridCol w:w="1360"/>
      </w:tblGrid>
      <w:tr>
        <w:tblPrEx>
          <w:tblCellMar>
            <w:top w:w="0" w:type="dxa"/>
            <w:left w:w="108" w:type="dxa"/>
            <w:bottom w:w="0" w:type="dxa"/>
            <w:right w:w="108" w:type="dxa"/>
          </w:tblCellMar>
        </w:tblPrEx>
        <w:trPr>
          <w:trHeight w:val="285" w:hRule="atLeast"/>
        </w:trPr>
        <w:tc>
          <w:tcPr>
            <w:tcW w:w="1720" w:type="dxa"/>
            <w:tcBorders>
              <w:top w:val="nil"/>
              <w:left w:val="nil"/>
              <w:bottom w:val="nil"/>
              <w:right w:val="nil"/>
            </w:tcBorders>
            <w:noWrap/>
            <w:vAlign w:val="bottom"/>
          </w:tcPr>
          <w:p>
            <w:pPr>
              <w:widowControl/>
              <w:spacing w:line="240" w:lineRule="auto"/>
              <w:jc w:val="left"/>
              <w:rPr>
                <w:rFonts w:ascii="宋体" w:cs="宋体"/>
                <w:kern w:val="0"/>
                <w:sz w:val="24"/>
                <w:szCs w:val="24"/>
              </w:rPr>
            </w:pPr>
            <w:r>
              <w:rPr>
                <w:rFonts w:hint="eastAsia" w:ascii="宋体" w:hAnsi="宋体" w:cs="宋体"/>
                <w:kern w:val="0"/>
                <w:sz w:val="24"/>
                <w:szCs w:val="24"/>
              </w:rPr>
              <w:t>附表</w:t>
            </w:r>
            <w:r>
              <w:rPr>
                <w:rFonts w:ascii="宋体" w:hAnsi="宋体" w:cs="宋体"/>
                <w:kern w:val="0"/>
                <w:sz w:val="24"/>
                <w:szCs w:val="24"/>
              </w:rPr>
              <w:t>3-5</w:t>
            </w:r>
          </w:p>
        </w:tc>
        <w:tc>
          <w:tcPr>
            <w:tcW w:w="1960" w:type="dxa"/>
            <w:tcBorders>
              <w:top w:val="nil"/>
              <w:left w:val="nil"/>
              <w:bottom w:val="nil"/>
              <w:right w:val="nil"/>
            </w:tcBorders>
            <w:noWrap/>
            <w:vAlign w:val="bottom"/>
          </w:tcPr>
          <w:p>
            <w:pPr>
              <w:widowControl/>
              <w:spacing w:line="240" w:lineRule="auto"/>
              <w:jc w:val="left"/>
              <w:rPr>
                <w:rFonts w:ascii="宋体" w:cs="宋体"/>
                <w:kern w:val="0"/>
                <w:sz w:val="24"/>
                <w:szCs w:val="24"/>
              </w:rPr>
            </w:pPr>
          </w:p>
        </w:tc>
        <w:tc>
          <w:tcPr>
            <w:tcW w:w="820" w:type="dxa"/>
            <w:tcBorders>
              <w:top w:val="nil"/>
              <w:left w:val="nil"/>
              <w:bottom w:val="nil"/>
              <w:right w:val="nil"/>
            </w:tcBorders>
            <w:noWrap/>
            <w:vAlign w:val="bottom"/>
          </w:tcPr>
          <w:p>
            <w:pPr>
              <w:widowControl/>
              <w:spacing w:line="240" w:lineRule="auto"/>
              <w:jc w:val="left"/>
              <w:rPr>
                <w:rFonts w:ascii="宋体" w:cs="宋体"/>
                <w:kern w:val="0"/>
                <w:sz w:val="24"/>
                <w:szCs w:val="24"/>
              </w:rPr>
            </w:pPr>
          </w:p>
        </w:tc>
        <w:tc>
          <w:tcPr>
            <w:tcW w:w="1060" w:type="dxa"/>
            <w:tcBorders>
              <w:top w:val="nil"/>
              <w:left w:val="nil"/>
              <w:bottom w:val="nil"/>
              <w:right w:val="nil"/>
            </w:tcBorders>
            <w:noWrap/>
            <w:vAlign w:val="center"/>
          </w:tcPr>
          <w:p>
            <w:pPr>
              <w:widowControl/>
              <w:spacing w:line="240" w:lineRule="auto"/>
              <w:jc w:val="left"/>
              <w:rPr>
                <w:rFonts w:ascii="宋体" w:cs="宋体"/>
                <w:kern w:val="0"/>
                <w:sz w:val="16"/>
                <w:szCs w:val="16"/>
              </w:rPr>
            </w:pPr>
          </w:p>
        </w:tc>
        <w:tc>
          <w:tcPr>
            <w:tcW w:w="1360" w:type="dxa"/>
            <w:tcBorders>
              <w:top w:val="nil"/>
              <w:left w:val="nil"/>
              <w:bottom w:val="nil"/>
              <w:right w:val="nil"/>
            </w:tcBorders>
            <w:noWrap/>
            <w:vAlign w:val="center"/>
          </w:tcPr>
          <w:p>
            <w:pPr>
              <w:widowControl/>
              <w:spacing w:line="240" w:lineRule="auto"/>
              <w:jc w:val="left"/>
              <w:rPr>
                <w:rFonts w:ascii="宋体" w:cs="宋体"/>
                <w:kern w:val="0"/>
                <w:sz w:val="16"/>
                <w:szCs w:val="16"/>
              </w:rPr>
            </w:pPr>
          </w:p>
        </w:tc>
      </w:tr>
      <w:tr>
        <w:tblPrEx>
          <w:tblCellMar>
            <w:top w:w="0" w:type="dxa"/>
            <w:left w:w="108" w:type="dxa"/>
            <w:bottom w:w="0" w:type="dxa"/>
            <w:right w:w="108" w:type="dxa"/>
          </w:tblCellMar>
        </w:tblPrEx>
        <w:trPr>
          <w:trHeight w:val="405" w:hRule="atLeast"/>
        </w:trPr>
        <w:tc>
          <w:tcPr>
            <w:tcW w:w="6920" w:type="dxa"/>
            <w:gridSpan w:val="5"/>
            <w:tcBorders>
              <w:top w:val="nil"/>
              <w:left w:val="nil"/>
              <w:bottom w:val="nil"/>
              <w:right w:val="nil"/>
            </w:tcBorders>
            <w:noWrap/>
            <w:vAlign w:val="center"/>
          </w:tcPr>
          <w:p>
            <w:pPr>
              <w:widowControl/>
              <w:spacing w:line="240" w:lineRule="auto"/>
              <w:jc w:val="center"/>
              <w:rPr>
                <w:rFonts w:ascii="方正小标宋_GBK" w:hAnsi="宋体" w:eastAsia="方正小标宋_GBK" w:cs="宋体"/>
                <w:kern w:val="0"/>
                <w:sz w:val="32"/>
                <w:szCs w:val="32"/>
              </w:rPr>
            </w:pPr>
            <w:r>
              <w:rPr>
                <w:rFonts w:ascii="方正小标宋_GBK" w:hAnsi="宋体" w:eastAsia="方正小标宋_GBK" w:cs="宋体"/>
                <w:kern w:val="0"/>
                <w:sz w:val="32"/>
                <w:szCs w:val="32"/>
              </w:rPr>
              <w:t>2019</w:t>
            </w:r>
            <w:r>
              <w:rPr>
                <w:rFonts w:hint="eastAsia" w:ascii="方正小标宋_GBK" w:hAnsi="宋体" w:eastAsia="方正小标宋_GBK" w:cs="宋体"/>
                <w:kern w:val="0"/>
                <w:sz w:val="32"/>
                <w:szCs w:val="32"/>
              </w:rPr>
              <w:t>年度一般公共预算拨款支出预算表</w:t>
            </w:r>
          </w:p>
        </w:tc>
      </w:tr>
      <w:tr>
        <w:tblPrEx>
          <w:tblCellMar>
            <w:top w:w="0" w:type="dxa"/>
            <w:left w:w="108" w:type="dxa"/>
            <w:bottom w:w="0" w:type="dxa"/>
            <w:right w:w="108" w:type="dxa"/>
          </w:tblCellMar>
        </w:tblPrEx>
        <w:trPr>
          <w:trHeight w:val="285" w:hRule="atLeast"/>
        </w:trPr>
        <w:tc>
          <w:tcPr>
            <w:tcW w:w="1720" w:type="dxa"/>
            <w:tcBorders>
              <w:top w:val="nil"/>
              <w:left w:val="nil"/>
              <w:bottom w:val="nil"/>
              <w:right w:val="nil"/>
            </w:tcBorders>
            <w:noWrap/>
            <w:vAlign w:val="center"/>
          </w:tcPr>
          <w:p>
            <w:pPr>
              <w:widowControl/>
              <w:spacing w:line="240" w:lineRule="auto"/>
              <w:jc w:val="left"/>
              <w:rPr>
                <w:rFonts w:ascii="宋体" w:cs="宋体"/>
                <w:kern w:val="0"/>
                <w:sz w:val="24"/>
                <w:szCs w:val="24"/>
              </w:rPr>
            </w:pPr>
          </w:p>
        </w:tc>
        <w:tc>
          <w:tcPr>
            <w:tcW w:w="1960" w:type="dxa"/>
            <w:tcBorders>
              <w:top w:val="nil"/>
              <w:left w:val="nil"/>
              <w:bottom w:val="nil"/>
              <w:right w:val="nil"/>
            </w:tcBorders>
            <w:noWrap/>
            <w:vAlign w:val="center"/>
          </w:tcPr>
          <w:p>
            <w:pPr>
              <w:widowControl/>
              <w:spacing w:line="240" w:lineRule="auto"/>
              <w:jc w:val="left"/>
              <w:rPr>
                <w:rFonts w:ascii="宋体" w:cs="宋体"/>
                <w:kern w:val="0"/>
                <w:sz w:val="24"/>
                <w:szCs w:val="24"/>
              </w:rPr>
            </w:pPr>
          </w:p>
        </w:tc>
        <w:tc>
          <w:tcPr>
            <w:tcW w:w="820" w:type="dxa"/>
            <w:tcBorders>
              <w:top w:val="nil"/>
              <w:left w:val="nil"/>
              <w:bottom w:val="nil"/>
              <w:right w:val="nil"/>
            </w:tcBorders>
            <w:noWrap/>
            <w:vAlign w:val="center"/>
          </w:tcPr>
          <w:p>
            <w:pPr>
              <w:widowControl/>
              <w:spacing w:line="240" w:lineRule="auto"/>
              <w:jc w:val="left"/>
              <w:rPr>
                <w:rFonts w:ascii="宋体" w:cs="宋体"/>
                <w:kern w:val="0"/>
                <w:sz w:val="24"/>
                <w:szCs w:val="24"/>
              </w:rPr>
            </w:pPr>
          </w:p>
        </w:tc>
        <w:tc>
          <w:tcPr>
            <w:tcW w:w="1060" w:type="dxa"/>
            <w:tcBorders>
              <w:top w:val="nil"/>
              <w:left w:val="nil"/>
              <w:bottom w:val="nil"/>
              <w:right w:val="nil"/>
            </w:tcBorders>
            <w:noWrap/>
            <w:vAlign w:val="center"/>
          </w:tcPr>
          <w:p>
            <w:pPr>
              <w:widowControl/>
              <w:spacing w:line="240" w:lineRule="auto"/>
              <w:jc w:val="left"/>
              <w:rPr>
                <w:rFonts w:ascii="宋体" w:cs="宋体"/>
                <w:kern w:val="0"/>
                <w:sz w:val="24"/>
                <w:szCs w:val="24"/>
              </w:rPr>
            </w:pPr>
          </w:p>
        </w:tc>
        <w:tc>
          <w:tcPr>
            <w:tcW w:w="1360" w:type="dxa"/>
            <w:tcBorders>
              <w:top w:val="nil"/>
              <w:left w:val="nil"/>
              <w:bottom w:val="nil"/>
              <w:right w:val="nil"/>
            </w:tcBorders>
            <w:noWrap/>
            <w:vAlign w:val="center"/>
          </w:tcPr>
          <w:p>
            <w:pPr>
              <w:widowControl/>
              <w:spacing w:line="240" w:lineRule="auto"/>
              <w:jc w:val="right"/>
              <w:rPr>
                <w:rFonts w:ascii="宋体" w:cs="宋体"/>
                <w:kern w:val="0"/>
                <w:sz w:val="22"/>
              </w:rPr>
            </w:pPr>
            <w:r>
              <w:rPr>
                <w:rFonts w:hint="eastAsia" w:ascii="宋体" w:hAnsi="宋体" w:cs="宋体"/>
                <w:kern w:val="0"/>
                <w:sz w:val="22"/>
              </w:rPr>
              <w:t>单位：万元</w:t>
            </w:r>
          </w:p>
        </w:tc>
      </w:tr>
      <w:tr>
        <w:tblPrEx>
          <w:tblCellMar>
            <w:top w:w="0" w:type="dxa"/>
            <w:left w:w="108" w:type="dxa"/>
            <w:bottom w:w="0" w:type="dxa"/>
            <w:right w:w="108" w:type="dxa"/>
          </w:tblCellMar>
        </w:tblPrEx>
        <w:trPr>
          <w:trHeight w:val="402" w:hRule="atLeast"/>
        </w:trPr>
        <w:tc>
          <w:tcPr>
            <w:tcW w:w="172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rFonts w:ascii="宋体" w:cs="宋体"/>
                <w:b/>
                <w:bCs/>
                <w:kern w:val="0"/>
                <w:sz w:val="22"/>
              </w:rPr>
            </w:pPr>
            <w:r>
              <w:rPr>
                <w:rFonts w:hint="eastAsia" w:ascii="宋体" w:hAnsi="宋体" w:cs="宋体"/>
                <w:b/>
                <w:bCs/>
                <w:kern w:val="0"/>
                <w:sz w:val="22"/>
              </w:rPr>
              <w:t>科目编码</w:t>
            </w:r>
          </w:p>
        </w:tc>
        <w:tc>
          <w:tcPr>
            <w:tcW w:w="196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rFonts w:ascii="宋体" w:cs="宋体"/>
                <w:b/>
                <w:bCs/>
                <w:kern w:val="0"/>
                <w:sz w:val="22"/>
              </w:rPr>
            </w:pPr>
            <w:r>
              <w:rPr>
                <w:rFonts w:hint="eastAsia" w:ascii="宋体" w:hAnsi="宋体" w:cs="宋体"/>
                <w:b/>
                <w:bCs/>
                <w:kern w:val="0"/>
                <w:sz w:val="22"/>
              </w:rPr>
              <w:t>科目名称</w:t>
            </w:r>
          </w:p>
        </w:tc>
        <w:tc>
          <w:tcPr>
            <w:tcW w:w="82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rFonts w:ascii="宋体" w:cs="宋体"/>
                <w:b/>
                <w:bCs/>
                <w:kern w:val="0"/>
                <w:sz w:val="22"/>
              </w:rPr>
            </w:pPr>
            <w:r>
              <w:rPr>
                <w:rFonts w:hint="eastAsia" w:ascii="宋体" w:hAnsi="宋体" w:cs="宋体"/>
                <w:b/>
                <w:bCs/>
                <w:kern w:val="0"/>
                <w:sz w:val="22"/>
              </w:rPr>
              <w:t>合计</w:t>
            </w:r>
          </w:p>
        </w:tc>
        <w:tc>
          <w:tcPr>
            <w:tcW w:w="2420" w:type="dxa"/>
            <w:gridSpan w:val="2"/>
            <w:tcBorders>
              <w:top w:val="single" w:color="auto" w:sz="4" w:space="0"/>
              <w:left w:val="nil"/>
              <w:bottom w:val="single" w:color="auto" w:sz="4" w:space="0"/>
              <w:right w:val="single" w:color="auto" w:sz="4" w:space="0"/>
            </w:tcBorders>
            <w:noWrap/>
            <w:vAlign w:val="center"/>
          </w:tcPr>
          <w:p>
            <w:pPr>
              <w:widowControl/>
              <w:spacing w:line="240" w:lineRule="auto"/>
              <w:jc w:val="center"/>
              <w:rPr>
                <w:rFonts w:ascii="宋体" w:cs="宋体"/>
                <w:b/>
                <w:bCs/>
                <w:kern w:val="0"/>
                <w:sz w:val="22"/>
              </w:rPr>
            </w:pPr>
            <w:r>
              <w:rPr>
                <w:rFonts w:hint="eastAsia" w:ascii="宋体" w:hAnsi="宋体" w:cs="宋体"/>
                <w:b/>
                <w:bCs/>
                <w:kern w:val="0"/>
                <w:sz w:val="22"/>
              </w:rPr>
              <w:t>其中：</w:t>
            </w:r>
          </w:p>
        </w:tc>
      </w:tr>
      <w:tr>
        <w:tblPrEx>
          <w:tblCellMar>
            <w:top w:w="0" w:type="dxa"/>
            <w:left w:w="108" w:type="dxa"/>
            <w:bottom w:w="0" w:type="dxa"/>
            <w:right w:w="108" w:type="dxa"/>
          </w:tblCellMar>
        </w:tblPrEx>
        <w:trPr>
          <w:trHeight w:val="402" w:hRule="atLeast"/>
        </w:trPr>
        <w:tc>
          <w:tcPr>
            <w:tcW w:w="1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cs="宋体"/>
                <w:b/>
                <w:bCs/>
                <w:kern w:val="0"/>
                <w:sz w:val="22"/>
              </w:rPr>
            </w:pPr>
          </w:p>
        </w:tc>
        <w:tc>
          <w:tcPr>
            <w:tcW w:w="19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cs="宋体"/>
                <w:b/>
                <w:bCs/>
                <w:kern w:val="0"/>
                <w:sz w:val="22"/>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cs="宋体"/>
                <w:b/>
                <w:bCs/>
                <w:kern w:val="0"/>
                <w:sz w:val="22"/>
              </w:rPr>
            </w:pPr>
          </w:p>
        </w:tc>
        <w:tc>
          <w:tcPr>
            <w:tcW w:w="106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b/>
                <w:bCs/>
                <w:kern w:val="0"/>
                <w:sz w:val="22"/>
              </w:rPr>
            </w:pPr>
            <w:r>
              <w:rPr>
                <w:rFonts w:hint="eastAsia" w:ascii="宋体" w:hAnsi="宋体" w:cs="宋体"/>
                <w:b/>
                <w:bCs/>
                <w:kern w:val="0"/>
                <w:sz w:val="22"/>
              </w:rPr>
              <w:t>基本支出</w:t>
            </w:r>
          </w:p>
        </w:tc>
        <w:tc>
          <w:tcPr>
            <w:tcW w:w="136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b/>
                <w:bCs/>
                <w:kern w:val="0"/>
                <w:sz w:val="22"/>
              </w:rPr>
            </w:pPr>
            <w:r>
              <w:rPr>
                <w:rFonts w:hint="eastAsia" w:ascii="宋体" w:hAnsi="宋体" w:cs="宋体"/>
                <w:b/>
                <w:bCs/>
                <w:kern w:val="0"/>
                <w:sz w:val="22"/>
              </w:rPr>
              <w:t>项目支出</w:t>
            </w:r>
          </w:p>
        </w:tc>
      </w:tr>
      <w:tr>
        <w:tblPrEx>
          <w:tblCellMar>
            <w:top w:w="0" w:type="dxa"/>
            <w:left w:w="108" w:type="dxa"/>
            <w:bottom w:w="0" w:type="dxa"/>
            <w:right w:w="108" w:type="dxa"/>
          </w:tblCellMar>
        </w:tblPrEx>
        <w:trPr>
          <w:trHeight w:val="402" w:hRule="atLeast"/>
        </w:trPr>
        <w:tc>
          <w:tcPr>
            <w:tcW w:w="1720" w:type="dxa"/>
            <w:tcBorders>
              <w:top w:val="nil"/>
              <w:left w:val="single" w:color="auto" w:sz="4" w:space="0"/>
              <w:bottom w:val="single" w:color="auto" w:sz="4" w:space="0"/>
              <w:right w:val="single" w:color="auto" w:sz="4" w:space="0"/>
            </w:tcBorders>
            <w:noWrap/>
            <w:vAlign w:val="center"/>
          </w:tcPr>
          <w:p>
            <w:pPr>
              <w:widowControl/>
              <w:spacing w:line="240" w:lineRule="auto"/>
              <w:jc w:val="center"/>
              <w:rPr>
                <w:rFonts w:ascii="宋体" w:cs="宋体"/>
                <w:kern w:val="0"/>
                <w:sz w:val="22"/>
              </w:rPr>
            </w:pPr>
            <w:r>
              <w:rPr>
                <w:rFonts w:ascii="宋体" w:hAnsi="宋体" w:cs="宋体"/>
                <w:kern w:val="0"/>
                <w:sz w:val="22"/>
              </w:rPr>
              <w:t>**</w:t>
            </w:r>
          </w:p>
        </w:tc>
        <w:tc>
          <w:tcPr>
            <w:tcW w:w="196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2"/>
              </w:rPr>
            </w:pPr>
            <w:r>
              <w:rPr>
                <w:rFonts w:ascii="宋体" w:hAnsi="宋体" w:cs="宋体"/>
                <w:kern w:val="0"/>
                <w:sz w:val="22"/>
              </w:rPr>
              <w:t>**</w:t>
            </w:r>
          </w:p>
        </w:tc>
        <w:tc>
          <w:tcPr>
            <w:tcW w:w="82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2"/>
              </w:rPr>
            </w:pPr>
            <w:r>
              <w:rPr>
                <w:rFonts w:ascii="宋体" w:hAnsi="宋体" w:cs="宋体"/>
                <w:kern w:val="0"/>
                <w:sz w:val="22"/>
              </w:rPr>
              <w:t>1</w:t>
            </w:r>
          </w:p>
        </w:tc>
        <w:tc>
          <w:tcPr>
            <w:tcW w:w="1060" w:type="dxa"/>
            <w:tcBorders>
              <w:top w:val="nil"/>
              <w:left w:val="nil"/>
              <w:bottom w:val="single" w:color="auto" w:sz="4" w:space="0"/>
              <w:right w:val="single" w:color="auto" w:sz="4" w:space="0"/>
            </w:tcBorders>
            <w:noWrap/>
            <w:vAlign w:val="bottom"/>
          </w:tcPr>
          <w:p>
            <w:pPr>
              <w:widowControl/>
              <w:spacing w:line="240" w:lineRule="auto"/>
              <w:jc w:val="center"/>
              <w:rPr>
                <w:rFonts w:ascii="宋体" w:cs="宋体"/>
                <w:kern w:val="0"/>
                <w:sz w:val="22"/>
              </w:rPr>
            </w:pPr>
            <w:r>
              <w:rPr>
                <w:rFonts w:ascii="宋体" w:hAnsi="宋体" w:cs="宋体"/>
                <w:kern w:val="0"/>
                <w:sz w:val="22"/>
              </w:rPr>
              <w:t>2</w:t>
            </w:r>
          </w:p>
        </w:tc>
        <w:tc>
          <w:tcPr>
            <w:tcW w:w="1360" w:type="dxa"/>
            <w:tcBorders>
              <w:top w:val="nil"/>
              <w:left w:val="nil"/>
              <w:bottom w:val="single" w:color="auto" w:sz="4" w:space="0"/>
              <w:right w:val="single" w:color="auto" w:sz="4" w:space="0"/>
            </w:tcBorders>
            <w:noWrap/>
            <w:vAlign w:val="bottom"/>
          </w:tcPr>
          <w:p>
            <w:pPr>
              <w:widowControl/>
              <w:spacing w:line="240" w:lineRule="auto"/>
              <w:jc w:val="center"/>
              <w:rPr>
                <w:rFonts w:ascii="宋体" w:cs="宋体"/>
                <w:kern w:val="0"/>
                <w:sz w:val="22"/>
              </w:rPr>
            </w:pPr>
            <w:r>
              <w:rPr>
                <w:rFonts w:ascii="宋体" w:hAnsi="宋体" w:cs="宋体"/>
                <w:kern w:val="0"/>
                <w:sz w:val="22"/>
              </w:rPr>
              <w:t>3</w:t>
            </w:r>
          </w:p>
        </w:tc>
      </w:tr>
      <w:tr>
        <w:tblPrEx>
          <w:tblCellMar>
            <w:top w:w="0" w:type="dxa"/>
            <w:left w:w="108" w:type="dxa"/>
            <w:bottom w:w="0" w:type="dxa"/>
            <w:right w:w="108" w:type="dxa"/>
          </w:tblCellMar>
        </w:tblPrEx>
        <w:trPr>
          <w:trHeight w:val="402" w:hRule="atLeast"/>
        </w:trPr>
        <w:tc>
          <w:tcPr>
            <w:tcW w:w="172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50012100402</w:t>
            </w:r>
          </w:p>
        </w:tc>
        <w:tc>
          <w:tcPr>
            <w:tcW w:w="1960"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卫生监督机构</w:t>
            </w:r>
          </w:p>
        </w:tc>
        <w:tc>
          <w:tcPr>
            <w:tcW w:w="820" w:type="dxa"/>
            <w:tcBorders>
              <w:top w:val="nil"/>
              <w:left w:val="nil"/>
              <w:bottom w:val="single" w:color="auto" w:sz="4" w:space="0"/>
              <w:right w:val="single" w:color="auto" w:sz="4" w:space="0"/>
            </w:tcBorders>
            <w:noWrap/>
            <w:vAlign w:val="center"/>
          </w:tcPr>
          <w:p>
            <w:pPr>
              <w:widowControl/>
              <w:spacing w:line="240" w:lineRule="auto"/>
              <w:jc w:val="right"/>
              <w:rPr>
                <w:rFonts w:ascii="宋体" w:cs="宋体"/>
                <w:kern w:val="0"/>
                <w:sz w:val="22"/>
              </w:rPr>
            </w:pPr>
            <w:r>
              <w:rPr>
                <w:rFonts w:ascii="宋体" w:hAnsi="宋体" w:cs="宋体"/>
                <w:kern w:val="0"/>
                <w:sz w:val="22"/>
              </w:rPr>
              <w:t>98.21</w:t>
            </w:r>
          </w:p>
        </w:tc>
        <w:tc>
          <w:tcPr>
            <w:tcW w:w="1060" w:type="dxa"/>
            <w:tcBorders>
              <w:top w:val="nil"/>
              <w:left w:val="nil"/>
              <w:bottom w:val="single" w:color="auto" w:sz="4" w:space="0"/>
              <w:right w:val="single" w:color="auto" w:sz="4" w:space="0"/>
            </w:tcBorders>
            <w:noWrap/>
            <w:vAlign w:val="bottom"/>
          </w:tcPr>
          <w:p>
            <w:pPr>
              <w:widowControl/>
              <w:spacing w:line="240" w:lineRule="auto"/>
              <w:jc w:val="right"/>
              <w:rPr>
                <w:rFonts w:ascii="宋体" w:cs="宋体"/>
                <w:kern w:val="0"/>
                <w:sz w:val="22"/>
              </w:rPr>
            </w:pPr>
            <w:r>
              <w:rPr>
                <w:rFonts w:ascii="宋体" w:hAnsi="宋体" w:cs="宋体"/>
                <w:kern w:val="0"/>
                <w:sz w:val="22"/>
              </w:rPr>
              <w:t>98.21</w:t>
            </w:r>
          </w:p>
        </w:tc>
        <w:tc>
          <w:tcPr>
            <w:tcW w:w="1360" w:type="dxa"/>
            <w:tcBorders>
              <w:top w:val="nil"/>
              <w:left w:val="nil"/>
              <w:bottom w:val="single" w:color="auto" w:sz="4" w:space="0"/>
              <w:right w:val="single" w:color="auto" w:sz="4" w:space="0"/>
            </w:tcBorders>
            <w:noWrap/>
            <w:vAlign w:val="bottom"/>
          </w:tcPr>
          <w:p>
            <w:pPr>
              <w:widowControl/>
              <w:spacing w:line="240" w:lineRule="auto"/>
              <w:jc w:val="right"/>
              <w:rPr>
                <w:rFonts w:ascii="宋体" w:cs="宋体"/>
                <w:kern w:val="0"/>
                <w:sz w:val="22"/>
              </w:rPr>
            </w:pPr>
            <w:r>
              <w:rPr>
                <w:rFonts w:ascii="宋体" w:hAnsi="宋体" w:cs="宋体"/>
                <w:kern w:val="0"/>
                <w:sz w:val="22"/>
              </w:rPr>
              <w:t>0</w:t>
            </w:r>
          </w:p>
        </w:tc>
      </w:tr>
      <w:tr>
        <w:tblPrEx>
          <w:tblCellMar>
            <w:top w:w="0" w:type="dxa"/>
            <w:left w:w="108" w:type="dxa"/>
            <w:bottom w:w="0" w:type="dxa"/>
            <w:right w:w="108" w:type="dxa"/>
          </w:tblCellMar>
        </w:tblPrEx>
        <w:trPr>
          <w:trHeight w:val="402" w:hRule="atLeast"/>
        </w:trPr>
        <w:tc>
          <w:tcPr>
            <w:tcW w:w="172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　</w:t>
            </w:r>
          </w:p>
        </w:tc>
        <w:tc>
          <w:tcPr>
            <w:tcW w:w="1960"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　</w:t>
            </w:r>
          </w:p>
        </w:tc>
        <w:tc>
          <w:tcPr>
            <w:tcW w:w="820"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　</w:t>
            </w:r>
          </w:p>
        </w:tc>
        <w:tc>
          <w:tcPr>
            <w:tcW w:w="1060"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　</w:t>
            </w:r>
          </w:p>
        </w:tc>
        <w:tc>
          <w:tcPr>
            <w:tcW w:w="1360" w:type="dxa"/>
            <w:tcBorders>
              <w:top w:val="nil"/>
              <w:left w:val="nil"/>
              <w:bottom w:val="single" w:color="auto" w:sz="4" w:space="0"/>
              <w:right w:val="single" w:color="auto" w:sz="4" w:space="0"/>
            </w:tcBorders>
            <w:noWrap/>
            <w:vAlign w:val="bottom"/>
          </w:tcPr>
          <w:p>
            <w:pPr>
              <w:widowControl/>
              <w:spacing w:line="240" w:lineRule="auto"/>
              <w:jc w:val="left"/>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172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　</w:t>
            </w:r>
          </w:p>
        </w:tc>
        <w:tc>
          <w:tcPr>
            <w:tcW w:w="1960"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　</w:t>
            </w:r>
          </w:p>
        </w:tc>
        <w:tc>
          <w:tcPr>
            <w:tcW w:w="820"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　</w:t>
            </w:r>
          </w:p>
        </w:tc>
        <w:tc>
          <w:tcPr>
            <w:tcW w:w="1060"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　</w:t>
            </w:r>
          </w:p>
        </w:tc>
        <w:tc>
          <w:tcPr>
            <w:tcW w:w="1360" w:type="dxa"/>
            <w:tcBorders>
              <w:top w:val="nil"/>
              <w:left w:val="nil"/>
              <w:bottom w:val="single" w:color="auto" w:sz="4" w:space="0"/>
              <w:right w:val="single" w:color="auto" w:sz="4" w:space="0"/>
            </w:tcBorders>
            <w:noWrap/>
            <w:vAlign w:val="bottom"/>
          </w:tcPr>
          <w:p>
            <w:pPr>
              <w:widowControl/>
              <w:spacing w:line="240" w:lineRule="auto"/>
              <w:jc w:val="left"/>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172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　</w:t>
            </w:r>
          </w:p>
        </w:tc>
        <w:tc>
          <w:tcPr>
            <w:tcW w:w="1960"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　</w:t>
            </w:r>
          </w:p>
        </w:tc>
        <w:tc>
          <w:tcPr>
            <w:tcW w:w="820"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　</w:t>
            </w:r>
          </w:p>
        </w:tc>
        <w:tc>
          <w:tcPr>
            <w:tcW w:w="1060"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　</w:t>
            </w:r>
          </w:p>
        </w:tc>
        <w:tc>
          <w:tcPr>
            <w:tcW w:w="1360" w:type="dxa"/>
            <w:tcBorders>
              <w:top w:val="nil"/>
              <w:left w:val="nil"/>
              <w:bottom w:val="single" w:color="auto" w:sz="4" w:space="0"/>
              <w:right w:val="single" w:color="auto" w:sz="4" w:space="0"/>
            </w:tcBorders>
            <w:noWrap/>
            <w:vAlign w:val="bottom"/>
          </w:tcPr>
          <w:p>
            <w:pPr>
              <w:widowControl/>
              <w:spacing w:line="240" w:lineRule="auto"/>
              <w:jc w:val="left"/>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172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　</w:t>
            </w:r>
          </w:p>
        </w:tc>
        <w:tc>
          <w:tcPr>
            <w:tcW w:w="1960" w:type="dxa"/>
            <w:tcBorders>
              <w:top w:val="nil"/>
              <w:left w:val="nil"/>
              <w:bottom w:val="single" w:color="auto" w:sz="4" w:space="0"/>
              <w:right w:val="single" w:color="auto" w:sz="4" w:space="0"/>
            </w:tcBorders>
            <w:noWrap/>
            <w:vAlign w:val="bottom"/>
          </w:tcPr>
          <w:p>
            <w:pPr>
              <w:widowControl/>
              <w:spacing w:line="240" w:lineRule="auto"/>
              <w:jc w:val="left"/>
              <w:rPr>
                <w:rFonts w:ascii="宋体" w:cs="宋体"/>
                <w:kern w:val="0"/>
                <w:sz w:val="22"/>
              </w:rPr>
            </w:pPr>
            <w:r>
              <w:rPr>
                <w:rFonts w:hint="eastAsia" w:ascii="宋体" w:hAnsi="宋体" w:cs="宋体"/>
                <w:kern w:val="0"/>
                <w:sz w:val="22"/>
              </w:rPr>
              <w:t>　</w:t>
            </w:r>
          </w:p>
        </w:tc>
        <w:tc>
          <w:tcPr>
            <w:tcW w:w="820"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　</w:t>
            </w:r>
          </w:p>
        </w:tc>
        <w:tc>
          <w:tcPr>
            <w:tcW w:w="1060"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　</w:t>
            </w:r>
          </w:p>
        </w:tc>
        <w:tc>
          <w:tcPr>
            <w:tcW w:w="1360" w:type="dxa"/>
            <w:tcBorders>
              <w:top w:val="nil"/>
              <w:left w:val="nil"/>
              <w:bottom w:val="single" w:color="auto" w:sz="4" w:space="0"/>
              <w:right w:val="single" w:color="auto" w:sz="4" w:space="0"/>
            </w:tcBorders>
            <w:noWrap/>
            <w:vAlign w:val="bottom"/>
          </w:tcPr>
          <w:p>
            <w:pPr>
              <w:widowControl/>
              <w:spacing w:line="240" w:lineRule="auto"/>
              <w:jc w:val="left"/>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172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　</w:t>
            </w:r>
          </w:p>
        </w:tc>
        <w:tc>
          <w:tcPr>
            <w:tcW w:w="1960" w:type="dxa"/>
            <w:tcBorders>
              <w:top w:val="nil"/>
              <w:left w:val="nil"/>
              <w:bottom w:val="single" w:color="auto" w:sz="4" w:space="0"/>
              <w:right w:val="single" w:color="auto" w:sz="4" w:space="0"/>
            </w:tcBorders>
            <w:noWrap/>
            <w:vAlign w:val="bottom"/>
          </w:tcPr>
          <w:p>
            <w:pPr>
              <w:widowControl/>
              <w:spacing w:line="240" w:lineRule="auto"/>
              <w:jc w:val="left"/>
              <w:rPr>
                <w:rFonts w:ascii="宋体" w:cs="宋体"/>
                <w:kern w:val="0"/>
                <w:sz w:val="22"/>
              </w:rPr>
            </w:pPr>
            <w:r>
              <w:rPr>
                <w:rFonts w:hint="eastAsia" w:ascii="宋体" w:hAnsi="宋体" w:cs="宋体"/>
                <w:kern w:val="0"/>
                <w:sz w:val="22"/>
              </w:rPr>
              <w:t>　</w:t>
            </w:r>
          </w:p>
        </w:tc>
        <w:tc>
          <w:tcPr>
            <w:tcW w:w="820"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　</w:t>
            </w:r>
          </w:p>
        </w:tc>
        <w:tc>
          <w:tcPr>
            <w:tcW w:w="1060"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　</w:t>
            </w:r>
          </w:p>
        </w:tc>
        <w:tc>
          <w:tcPr>
            <w:tcW w:w="1360" w:type="dxa"/>
            <w:tcBorders>
              <w:top w:val="nil"/>
              <w:left w:val="nil"/>
              <w:bottom w:val="single" w:color="auto" w:sz="4" w:space="0"/>
              <w:right w:val="single" w:color="auto" w:sz="4" w:space="0"/>
            </w:tcBorders>
            <w:noWrap/>
            <w:vAlign w:val="bottom"/>
          </w:tcPr>
          <w:p>
            <w:pPr>
              <w:widowControl/>
              <w:spacing w:line="240" w:lineRule="auto"/>
              <w:jc w:val="left"/>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1720" w:type="dxa"/>
            <w:tcBorders>
              <w:top w:val="nil"/>
              <w:left w:val="single" w:color="auto" w:sz="4" w:space="0"/>
              <w:bottom w:val="single" w:color="auto" w:sz="4" w:space="0"/>
              <w:right w:val="single" w:color="auto" w:sz="4" w:space="0"/>
            </w:tcBorders>
            <w:noWrap/>
            <w:vAlign w:val="bottom"/>
          </w:tcPr>
          <w:p>
            <w:pPr>
              <w:widowControl/>
              <w:spacing w:line="240" w:lineRule="auto"/>
              <w:jc w:val="left"/>
              <w:rPr>
                <w:rFonts w:ascii="宋体" w:cs="宋体"/>
                <w:kern w:val="0"/>
                <w:sz w:val="22"/>
              </w:rPr>
            </w:pPr>
            <w:r>
              <w:rPr>
                <w:rFonts w:hint="eastAsia" w:ascii="宋体" w:hAnsi="宋体" w:cs="宋体"/>
                <w:kern w:val="0"/>
                <w:sz w:val="22"/>
              </w:rPr>
              <w:t>　</w:t>
            </w:r>
          </w:p>
        </w:tc>
        <w:tc>
          <w:tcPr>
            <w:tcW w:w="1960" w:type="dxa"/>
            <w:tcBorders>
              <w:top w:val="nil"/>
              <w:left w:val="nil"/>
              <w:bottom w:val="single" w:color="auto" w:sz="4" w:space="0"/>
              <w:right w:val="single" w:color="auto" w:sz="4" w:space="0"/>
            </w:tcBorders>
            <w:noWrap/>
            <w:vAlign w:val="bottom"/>
          </w:tcPr>
          <w:p>
            <w:pPr>
              <w:widowControl/>
              <w:spacing w:line="240" w:lineRule="auto"/>
              <w:jc w:val="left"/>
              <w:rPr>
                <w:rFonts w:ascii="宋体" w:cs="宋体"/>
                <w:kern w:val="0"/>
                <w:sz w:val="22"/>
              </w:rPr>
            </w:pPr>
            <w:r>
              <w:rPr>
                <w:rFonts w:hint="eastAsia" w:ascii="宋体" w:hAnsi="宋体" w:cs="宋体"/>
                <w:kern w:val="0"/>
                <w:sz w:val="22"/>
              </w:rPr>
              <w:t>　</w:t>
            </w:r>
          </w:p>
        </w:tc>
        <w:tc>
          <w:tcPr>
            <w:tcW w:w="820" w:type="dxa"/>
            <w:tcBorders>
              <w:top w:val="nil"/>
              <w:left w:val="nil"/>
              <w:bottom w:val="single" w:color="auto" w:sz="4" w:space="0"/>
              <w:right w:val="single" w:color="auto" w:sz="4" w:space="0"/>
            </w:tcBorders>
            <w:noWrap/>
            <w:vAlign w:val="bottom"/>
          </w:tcPr>
          <w:p>
            <w:pPr>
              <w:widowControl/>
              <w:spacing w:line="240" w:lineRule="auto"/>
              <w:jc w:val="left"/>
              <w:rPr>
                <w:rFonts w:ascii="宋体" w:cs="宋体"/>
                <w:kern w:val="0"/>
                <w:sz w:val="22"/>
              </w:rPr>
            </w:pPr>
            <w:r>
              <w:rPr>
                <w:rFonts w:hint="eastAsia" w:ascii="宋体" w:hAnsi="宋体" w:cs="宋体"/>
                <w:kern w:val="0"/>
                <w:sz w:val="22"/>
              </w:rPr>
              <w:t>　</w:t>
            </w:r>
          </w:p>
        </w:tc>
        <w:tc>
          <w:tcPr>
            <w:tcW w:w="1060" w:type="dxa"/>
            <w:tcBorders>
              <w:top w:val="nil"/>
              <w:left w:val="nil"/>
              <w:bottom w:val="single" w:color="auto" w:sz="4" w:space="0"/>
              <w:right w:val="single" w:color="auto" w:sz="4" w:space="0"/>
            </w:tcBorders>
            <w:noWrap/>
            <w:vAlign w:val="bottom"/>
          </w:tcPr>
          <w:p>
            <w:pPr>
              <w:widowControl/>
              <w:spacing w:line="240" w:lineRule="auto"/>
              <w:jc w:val="left"/>
              <w:rPr>
                <w:rFonts w:ascii="宋体" w:cs="宋体"/>
                <w:kern w:val="0"/>
                <w:sz w:val="22"/>
              </w:rPr>
            </w:pPr>
            <w:r>
              <w:rPr>
                <w:rFonts w:hint="eastAsia" w:ascii="宋体" w:hAnsi="宋体" w:cs="宋体"/>
                <w:kern w:val="0"/>
                <w:sz w:val="22"/>
              </w:rPr>
              <w:t>　</w:t>
            </w:r>
          </w:p>
        </w:tc>
        <w:tc>
          <w:tcPr>
            <w:tcW w:w="1360" w:type="dxa"/>
            <w:tcBorders>
              <w:top w:val="nil"/>
              <w:left w:val="nil"/>
              <w:bottom w:val="single" w:color="auto" w:sz="4" w:space="0"/>
              <w:right w:val="single" w:color="auto" w:sz="4" w:space="0"/>
            </w:tcBorders>
            <w:noWrap/>
            <w:vAlign w:val="bottom"/>
          </w:tcPr>
          <w:p>
            <w:pPr>
              <w:widowControl/>
              <w:spacing w:line="240" w:lineRule="auto"/>
              <w:jc w:val="left"/>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555" w:hRule="atLeast"/>
        </w:trPr>
        <w:tc>
          <w:tcPr>
            <w:tcW w:w="6920" w:type="dxa"/>
            <w:gridSpan w:val="5"/>
            <w:tcBorders>
              <w:top w:val="nil"/>
              <w:left w:val="nil"/>
              <w:bottom w:val="nil"/>
              <w:right w:val="nil"/>
            </w:tcBorders>
            <w:noWrap/>
            <w:vAlign w:val="bottom"/>
          </w:tcPr>
          <w:p>
            <w:pPr>
              <w:widowControl/>
              <w:spacing w:line="240" w:lineRule="auto"/>
              <w:jc w:val="left"/>
              <w:rPr>
                <w:rFonts w:ascii="Courier New" w:hAnsi="Courier New" w:cs="Courier New"/>
                <w:kern w:val="0"/>
                <w:sz w:val="22"/>
              </w:rPr>
            </w:pPr>
            <w:r>
              <w:rPr>
                <w:rFonts w:hint="eastAsia" w:ascii="Courier New" w:hAnsi="Courier New" w:cs="Courier New"/>
                <w:kern w:val="0"/>
                <w:sz w:val="22"/>
              </w:rPr>
              <w:t>备注：</w:t>
            </w:r>
            <w:r>
              <w:rPr>
                <w:rFonts w:ascii="Courier New" w:hAnsi="Courier New" w:cs="Courier New"/>
                <w:kern w:val="0"/>
                <w:sz w:val="22"/>
              </w:rPr>
              <w:t>1.</w:t>
            </w:r>
            <w:r>
              <w:rPr>
                <w:rFonts w:hint="eastAsia" w:ascii="Courier New" w:hAnsi="Courier New" w:cs="Courier New"/>
                <w:kern w:val="0"/>
                <w:sz w:val="22"/>
              </w:rPr>
              <w:t>本表公开到政府支出功能分类项级科目。</w:t>
            </w:r>
            <w:r>
              <w:rPr>
                <w:rFonts w:ascii="Courier New" w:hAnsi="Courier New" w:cs="Courier New"/>
                <w:kern w:val="0"/>
                <w:sz w:val="22"/>
              </w:rPr>
              <w:t>2.</w:t>
            </w:r>
          </w:p>
        </w:tc>
      </w:tr>
    </w:tbl>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六、政府性基金拨款支出预算表</w:t>
      </w:r>
    </w:p>
    <w:tbl>
      <w:tblPr>
        <w:tblStyle w:val="6"/>
        <w:tblW w:w="6820" w:type="dxa"/>
        <w:tblInd w:w="93" w:type="dxa"/>
        <w:tblLayout w:type="autofit"/>
        <w:tblCellMar>
          <w:top w:w="0" w:type="dxa"/>
          <w:left w:w="108" w:type="dxa"/>
          <w:bottom w:w="0" w:type="dxa"/>
          <w:right w:w="108" w:type="dxa"/>
        </w:tblCellMar>
      </w:tblPr>
      <w:tblGrid>
        <w:gridCol w:w="1400"/>
        <w:gridCol w:w="1600"/>
        <w:gridCol w:w="1240"/>
        <w:gridCol w:w="1200"/>
        <w:gridCol w:w="1380"/>
      </w:tblGrid>
      <w:tr>
        <w:tblPrEx>
          <w:tblCellMar>
            <w:top w:w="0" w:type="dxa"/>
            <w:left w:w="108" w:type="dxa"/>
            <w:bottom w:w="0" w:type="dxa"/>
            <w:right w:w="108" w:type="dxa"/>
          </w:tblCellMar>
        </w:tblPrEx>
        <w:trPr>
          <w:trHeight w:val="492" w:hRule="atLeast"/>
        </w:trPr>
        <w:tc>
          <w:tcPr>
            <w:tcW w:w="1400" w:type="dxa"/>
            <w:tcBorders>
              <w:top w:val="nil"/>
              <w:left w:val="nil"/>
              <w:bottom w:val="nil"/>
              <w:right w:val="nil"/>
            </w:tcBorders>
            <w:noWrap/>
            <w:vAlign w:val="bottom"/>
          </w:tcPr>
          <w:p>
            <w:pPr>
              <w:widowControl/>
              <w:spacing w:line="240" w:lineRule="auto"/>
              <w:jc w:val="left"/>
              <w:rPr>
                <w:rFonts w:ascii="宋体" w:cs="宋体"/>
                <w:kern w:val="0"/>
                <w:sz w:val="24"/>
                <w:szCs w:val="24"/>
              </w:rPr>
            </w:pPr>
            <w:r>
              <w:rPr>
                <w:rFonts w:hint="eastAsia" w:ascii="宋体" w:hAnsi="宋体" w:cs="宋体"/>
                <w:kern w:val="0"/>
                <w:sz w:val="24"/>
                <w:szCs w:val="24"/>
              </w:rPr>
              <w:t>附表</w:t>
            </w:r>
            <w:r>
              <w:rPr>
                <w:rFonts w:ascii="宋体" w:hAnsi="宋体" w:cs="宋体"/>
                <w:kern w:val="0"/>
                <w:sz w:val="24"/>
                <w:szCs w:val="24"/>
              </w:rPr>
              <w:t>3-6</w:t>
            </w:r>
          </w:p>
        </w:tc>
        <w:tc>
          <w:tcPr>
            <w:tcW w:w="1600" w:type="dxa"/>
            <w:tcBorders>
              <w:top w:val="nil"/>
              <w:left w:val="nil"/>
              <w:bottom w:val="nil"/>
              <w:right w:val="nil"/>
            </w:tcBorders>
            <w:noWrap/>
            <w:vAlign w:val="bottom"/>
          </w:tcPr>
          <w:p>
            <w:pPr>
              <w:widowControl/>
              <w:spacing w:line="240" w:lineRule="auto"/>
              <w:jc w:val="left"/>
              <w:rPr>
                <w:rFonts w:ascii="宋体" w:cs="宋体"/>
                <w:kern w:val="0"/>
                <w:sz w:val="24"/>
                <w:szCs w:val="24"/>
              </w:rPr>
            </w:pPr>
          </w:p>
        </w:tc>
        <w:tc>
          <w:tcPr>
            <w:tcW w:w="1240" w:type="dxa"/>
            <w:tcBorders>
              <w:top w:val="nil"/>
              <w:left w:val="nil"/>
              <w:bottom w:val="nil"/>
              <w:right w:val="nil"/>
            </w:tcBorders>
            <w:noWrap/>
            <w:vAlign w:val="bottom"/>
          </w:tcPr>
          <w:p>
            <w:pPr>
              <w:widowControl/>
              <w:spacing w:line="240" w:lineRule="auto"/>
              <w:jc w:val="left"/>
              <w:rPr>
                <w:rFonts w:ascii="宋体" w:cs="宋体"/>
                <w:kern w:val="0"/>
                <w:sz w:val="24"/>
                <w:szCs w:val="24"/>
              </w:rPr>
            </w:pPr>
          </w:p>
        </w:tc>
        <w:tc>
          <w:tcPr>
            <w:tcW w:w="1200" w:type="dxa"/>
            <w:tcBorders>
              <w:top w:val="nil"/>
              <w:left w:val="nil"/>
              <w:bottom w:val="nil"/>
              <w:right w:val="nil"/>
            </w:tcBorders>
            <w:noWrap/>
            <w:vAlign w:val="center"/>
          </w:tcPr>
          <w:p>
            <w:pPr>
              <w:widowControl/>
              <w:spacing w:line="240" w:lineRule="auto"/>
              <w:jc w:val="left"/>
              <w:rPr>
                <w:rFonts w:ascii="宋体" w:cs="宋体"/>
                <w:kern w:val="0"/>
                <w:sz w:val="16"/>
                <w:szCs w:val="16"/>
              </w:rPr>
            </w:pPr>
          </w:p>
        </w:tc>
        <w:tc>
          <w:tcPr>
            <w:tcW w:w="1380" w:type="dxa"/>
            <w:tcBorders>
              <w:top w:val="nil"/>
              <w:left w:val="nil"/>
              <w:bottom w:val="nil"/>
              <w:right w:val="nil"/>
            </w:tcBorders>
            <w:noWrap/>
            <w:vAlign w:val="center"/>
          </w:tcPr>
          <w:p>
            <w:pPr>
              <w:widowControl/>
              <w:spacing w:line="240" w:lineRule="auto"/>
              <w:jc w:val="left"/>
              <w:rPr>
                <w:rFonts w:ascii="宋体" w:cs="宋体"/>
                <w:kern w:val="0"/>
                <w:sz w:val="16"/>
                <w:szCs w:val="16"/>
              </w:rPr>
            </w:pPr>
          </w:p>
        </w:tc>
      </w:tr>
      <w:tr>
        <w:tblPrEx>
          <w:tblCellMar>
            <w:top w:w="0" w:type="dxa"/>
            <w:left w:w="108" w:type="dxa"/>
            <w:bottom w:w="0" w:type="dxa"/>
            <w:right w:w="108" w:type="dxa"/>
          </w:tblCellMar>
        </w:tblPrEx>
        <w:trPr>
          <w:trHeight w:val="529" w:hRule="atLeast"/>
        </w:trPr>
        <w:tc>
          <w:tcPr>
            <w:tcW w:w="6820" w:type="dxa"/>
            <w:gridSpan w:val="5"/>
            <w:tcBorders>
              <w:top w:val="nil"/>
              <w:left w:val="nil"/>
              <w:bottom w:val="nil"/>
              <w:right w:val="nil"/>
            </w:tcBorders>
            <w:noWrap/>
            <w:vAlign w:val="center"/>
          </w:tcPr>
          <w:p>
            <w:pPr>
              <w:widowControl/>
              <w:spacing w:line="240" w:lineRule="auto"/>
              <w:jc w:val="center"/>
              <w:rPr>
                <w:rFonts w:ascii="方正小标宋_GBK" w:hAnsi="宋体" w:eastAsia="方正小标宋_GBK" w:cs="宋体"/>
                <w:kern w:val="0"/>
                <w:sz w:val="32"/>
                <w:szCs w:val="32"/>
              </w:rPr>
            </w:pPr>
            <w:r>
              <w:rPr>
                <w:rFonts w:ascii="方正小标宋_GBK" w:hAnsi="宋体" w:eastAsia="方正小标宋_GBK" w:cs="宋体"/>
                <w:kern w:val="0"/>
                <w:sz w:val="32"/>
                <w:szCs w:val="32"/>
              </w:rPr>
              <w:t>2019</w:t>
            </w:r>
            <w:r>
              <w:rPr>
                <w:rFonts w:hint="eastAsia" w:ascii="方正小标宋_GBK" w:hAnsi="宋体" w:eastAsia="方正小标宋_GBK" w:cs="宋体"/>
                <w:kern w:val="0"/>
                <w:sz w:val="32"/>
                <w:szCs w:val="32"/>
              </w:rPr>
              <w:t>年度政府性基金拨款支出预算表</w:t>
            </w:r>
          </w:p>
        </w:tc>
      </w:tr>
      <w:tr>
        <w:tblPrEx>
          <w:tblCellMar>
            <w:top w:w="0" w:type="dxa"/>
            <w:left w:w="108" w:type="dxa"/>
            <w:bottom w:w="0" w:type="dxa"/>
            <w:right w:w="108" w:type="dxa"/>
          </w:tblCellMar>
        </w:tblPrEx>
        <w:trPr>
          <w:trHeight w:val="285" w:hRule="atLeast"/>
        </w:trPr>
        <w:tc>
          <w:tcPr>
            <w:tcW w:w="1400" w:type="dxa"/>
            <w:tcBorders>
              <w:top w:val="nil"/>
              <w:left w:val="nil"/>
              <w:bottom w:val="nil"/>
              <w:right w:val="nil"/>
            </w:tcBorders>
            <w:noWrap/>
            <w:vAlign w:val="center"/>
          </w:tcPr>
          <w:p>
            <w:pPr>
              <w:widowControl/>
              <w:spacing w:line="240" w:lineRule="auto"/>
              <w:jc w:val="left"/>
              <w:rPr>
                <w:rFonts w:ascii="宋体" w:cs="宋体"/>
                <w:kern w:val="0"/>
                <w:sz w:val="24"/>
                <w:szCs w:val="24"/>
              </w:rPr>
            </w:pPr>
          </w:p>
        </w:tc>
        <w:tc>
          <w:tcPr>
            <w:tcW w:w="1600" w:type="dxa"/>
            <w:tcBorders>
              <w:top w:val="nil"/>
              <w:left w:val="nil"/>
              <w:bottom w:val="nil"/>
              <w:right w:val="nil"/>
            </w:tcBorders>
            <w:noWrap/>
            <w:vAlign w:val="center"/>
          </w:tcPr>
          <w:p>
            <w:pPr>
              <w:widowControl/>
              <w:spacing w:line="240" w:lineRule="auto"/>
              <w:jc w:val="left"/>
              <w:rPr>
                <w:rFonts w:ascii="宋体" w:cs="宋体"/>
                <w:kern w:val="0"/>
                <w:sz w:val="24"/>
                <w:szCs w:val="24"/>
              </w:rPr>
            </w:pPr>
          </w:p>
        </w:tc>
        <w:tc>
          <w:tcPr>
            <w:tcW w:w="1240" w:type="dxa"/>
            <w:tcBorders>
              <w:top w:val="nil"/>
              <w:left w:val="nil"/>
              <w:bottom w:val="nil"/>
              <w:right w:val="nil"/>
            </w:tcBorders>
            <w:noWrap/>
            <w:vAlign w:val="center"/>
          </w:tcPr>
          <w:p>
            <w:pPr>
              <w:widowControl/>
              <w:spacing w:line="240" w:lineRule="auto"/>
              <w:jc w:val="left"/>
              <w:rPr>
                <w:rFonts w:ascii="宋体" w:cs="宋体"/>
                <w:kern w:val="0"/>
                <w:sz w:val="24"/>
                <w:szCs w:val="24"/>
              </w:rPr>
            </w:pPr>
          </w:p>
        </w:tc>
        <w:tc>
          <w:tcPr>
            <w:tcW w:w="1200" w:type="dxa"/>
            <w:tcBorders>
              <w:top w:val="nil"/>
              <w:left w:val="nil"/>
              <w:bottom w:val="nil"/>
              <w:right w:val="nil"/>
            </w:tcBorders>
            <w:noWrap/>
            <w:vAlign w:val="center"/>
          </w:tcPr>
          <w:p>
            <w:pPr>
              <w:widowControl/>
              <w:spacing w:line="240" w:lineRule="auto"/>
              <w:jc w:val="left"/>
              <w:rPr>
                <w:rFonts w:ascii="宋体" w:cs="宋体"/>
                <w:kern w:val="0"/>
                <w:sz w:val="24"/>
                <w:szCs w:val="24"/>
              </w:rPr>
            </w:pPr>
          </w:p>
        </w:tc>
        <w:tc>
          <w:tcPr>
            <w:tcW w:w="1380" w:type="dxa"/>
            <w:tcBorders>
              <w:top w:val="nil"/>
              <w:left w:val="nil"/>
              <w:bottom w:val="nil"/>
              <w:right w:val="nil"/>
            </w:tcBorders>
            <w:noWrap/>
            <w:vAlign w:val="center"/>
          </w:tcPr>
          <w:p>
            <w:pPr>
              <w:widowControl/>
              <w:spacing w:line="240" w:lineRule="auto"/>
              <w:jc w:val="right"/>
              <w:rPr>
                <w:rFonts w:ascii="宋体" w:cs="宋体"/>
                <w:kern w:val="0"/>
                <w:sz w:val="22"/>
              </w:rPr>
            </w:pPr>
            <w:r>
              <w:rPr>
                <w:rFonts w:hint="eastAsia" w:ascii="宋体" w:hAnsi="宋体" w:cs="宋体"/>
                <w:kern w:val="0"/>
                <w:sz w:val="22"/>
              </w:rPr>
              <w:t>单位：万元</w:t>
            </w:r>
          </w:p>
        </w:tc>
      </w:tr>
      <w:tr>
        <w:tblPrEx>
          <w:tblCellMar>
            <w:top w:w="0" w:type="dxa"/>
            <w:left w:w="108" w:type="dxa"/>
            <w:bottom w:w="0" w:type="dxa"/>
            <w:right w:w="108" w:type="dxa"/>
          </w:tblCellMar>
        </w:tblPrEx>
        <w:trPr>
          <w:trHeight w:val="402" w:hRule="atLeast"/>
        </w:trPr>
        <w:tc>
          <w:tcPr>
            <w:tcW w:w="140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rFonts w:ascii="宋体" w:cs="宋体"/>
                <w:b/>
                <w:bCs/>
                <w:kern w:val="0"/>
                <w:sz w:val="22"/>
              </w:rPr>
            </w:pPr>
            <w:r>
              <w:rPr>
                <w:rFonts w:hint="eastAsia" w:ascii="宋体" w:hAnsi="宋体" w:cs="宋体"/>
                <w:b/>
                <w:bCs/>
                <w:kern w:val="0"/>
                <w:sz w:val="22"/>
              </w:rPr>
              <w:t>科目编码</w:t>
            </w:r>
          </w:p>
        </w:tc>
        <w:tc>
          <w:tcPr>
            <w:tcW w:w="160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rFonts w:ascii="宋体" w:cs="宋体"/>
                <w:b/>
                <w:bCs/>
                <w:kern w:val="0"/>
                <w:sz w:val="22"/>
              </w:rPr>
            </w:pPr>
            <w:r>
              <w:rPr>
                <w:rFonts w:hint="eastAsia" w:ascii="宋体" w:hAnsi="宋体" w:cs="宋体"/>
                <w:b/>
                <w:bCs/>
                <w:kern w:val="0"/>
                <w:sz w:val="22"/>
              </w:rPr>
              <w:t>科目名称</w:t>
            </w:r>
          </w:p>
        </w:tc>
        <w:tc>
          <w:tcPr>
            <w:tcW w:w="124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rFonts w:ascii="宋体" w:cs="宋体"/>
                <w:b/>
                <w:bCs/>
                <w:kern w:val="0"/>
                <w:sz w:val="22"/>
              </w:rPr>
            </w:pPr>
            <w:r>
              <w:rPr>
                <w:rFonts w:hint="eastAsia" w:ascii="宋体" w:hAnsi="宋体" w:cs="宋体"/>
                <w:b/>
                <w:bCs/>
                <w:kern w:val="0"/>
                <w:sz w:val="22"/>
              </w:rPr>
              <w:t>合计</w:t>
            </w:r>
          </w:p>
        </w:tc>
        <w:tc>
          <w:tcPr>
            <w:tcW w:w="2580" w:type="dxa"/>
            <w:gridSpan w:val="2"/>
            <w:tcBorders>
              <w:top w:val="single" w:color="auto" w:sz="4" w:space="0"/>
              <w:left w:val="nil"/>
              <w:bottom w:val="single" w:color="auto" w:sz="4" w:space="0"/>
              <w:right w:val="single" w:color="auto" w:sz="4" w:space="0"/>
            </w:tcBorders>
            <w:noWrap/>
            <w:vAlign w:val="center"/>
          </w:tcPr>
          <w:p>
            <w:pPr>
              <w:widowControl/>
              <w:spacing w:line="240" w:lineRule="auto"/>
              <w:jc w:val="center"/>
              <w:rPr>
                <w:rFonts w:ascii="宋体" w:cs="宋体"/>
                <w:b/>
                <w:bCs/>
                <w:kern w:val="0"/>
                <w:sz w:val="22"/>
              </w:rPr>
            </w:pPr>
            <w:r>
              <w:rPr>
                <w:rFonts w:hint="eastAsia" w:ascii="宋体" w:hAnsi="宋体" w:cs="宋体"/>
                <w:b/>
                <w:bCs/>
                <w:kern w:val="0"/>
                <w:sz w:val="22"/>
              </w:rPr>
              <w:t>其中：</w:t>
            </w:r>
          </w:p>
        </w:tc>
      </w:tr>
      <w:tr>
        <w:tblPrEx>
          <w:tblCellMar>
            <w:top w:w="0" w:type="dxa"/>
            <w:left w:w="108" w:type="dxa"/>
            <w:bottom w:w="0" w:type="dxa"/>
            <w:right w:w="108" w:type="dxa"/>
          </w:tblCellMar>
        </w:tblPrEx>
        <w:trPr>
          <w:trHeight w:val="402" w:hRule="atLeast"/>
        </w:trPr>
        <w:tc>
          <w:tcPr>
            <w:tcW w:w="14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cs="宋体"/>
                <w:b/>
                <w:bCs/>
                <w:kern w:val="0"/>
                <w:sz w:val="22"/>
              </w:rPr>
            </w:pPr>
          </w:p>
        </w:tc>
        <w:tc>
          <w:tcPr>
            <w:tcW w:w="16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cs="宋体"/>
                <w:b/>
                <w:bCs/>
                <w:kern w:val="0"/>
                <w:sz w:val="22"/>
              </w:rPr>
            </w:pPr>
          </w:p>
        </w:tc>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cs="宋体"/>
                <w:b/>
                <w:bCs/>
                <w:kern w:val="0"/>
                <w:sz w:val="22"/>
              </w:rPr>
            </w:pPr>
          </w:p>
        </w:tc>
        <w:tc>
          <w:tcPr>
            <w:tcW w:w="120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b/>
                <w:bCs/>
                <w:kern w:val="0"/>
                <w:sz w:val="22"/>
              </w:rPr>
            </w:pPr>
            <w:r>
              <w:rPr>
                <w:rFonts w:hint="eastAsia" w:ascii="宋体" w:hAnsi="宋体" w:cs="宋体"/>
                <w:b/>
                <w:bCs/>
                <w:kern w:val="0"/>
                <w:sz w:val="22"/>
              </w:rPr>
              <w:t>基本支出</w:t>
            </w:r>
          </w:p>
        </w:tc>
        <w:tc>
          <w:tcPr>
            <w:tcW w:w="138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b/>
                <w:bCs/>
                <w:kern w:val="0"/>
                <w:sz w:val="22"/>
              </w:rPr>
            </w:pPr>
            <w:r>
              <w:rPr>
                <w:rFonts w:hint="eastAsia" w:ascii="宋体" w:hAnsi="宋体" w:cs="宋体"/>
                <w:b/>
                <w:bCs/>
                <w:kern w:val="0"/>
                <w:sz w:val="22"/>
              </w:rPr>
              <w:t>项目支出</w:t>
            </w:r>
          </w:p>
        </w:tc>
      </w:tr>
      <w:tr>
        <w:tblPrEx>
          <w:tblCellMar>
            <w:top w:w="0" w:type="dxa"/>
            <w:left w:w="108" w:type="dxa"/>
            <w:bottom w:w="0" w:type="dxa"/>
            <w:right w:w="108" w:type="dxa"/>
          </w:tblCellMar>
        </w:tblPrEx>
        <w:trPr>
          <w:trHeight w:val="402" w:hRule="atLeast"/>
        </w:trPr>
        <w:tc>
          <w:tcPr>
            <w:tcW w:w="1400" w:type="dxa"/>
            <w:tcBorders>
              <w:top w:val="nil"/>
              <w:left w:val="single" w:color="auto" w:sz="4" w:space="0"/>
              <w:bottom w:val="single" w:color="auto" w:sz="4" w:space="0"/>
              <w:right w:val="single" w:color="auto" w:sz="4" w:space="0"/>
            </w:tcBorders>
            <w:noWrap/>
            <w:vAlign w:val="center"/>
          </w:tcPr>
          <w:p>
            <w:pPr>
              <w:widowControl/>
              <w:spacing w:line="240" w:lineRule="auto"/>
              <w:jc w:val="center"/>
              <w:rPr>
                <w:rFonts w:ascii="宋体" w:cs="宋体"/>
                <w:kern w:val="0"/>
                <w:sz w:val="22"/>
              </w:rPr>
            </w:pPr>
            <w:r>
              <w:rPr>
                <w:rFonts w:ascii="宋体" w:hAnsi="宋体" w:cs="宋体"/>
                <w:kern w:val="0"/>
                <w:sz w:val="22"/>
              </w:rPr>
              <w:t>**</w:t>
            </w:r>
          </w:p>
        </w:tc>
        <w:tc>
          <w:tcPr>
            <w:tcW w:w="160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2"/>
              </w:rPr>
            </w:pPr>
            <w:r>
              <w:rPr>
                <w:rFonts w:ascii="宋体" w:hAnsi="宋体" w:cs="宋体"/>
                <w:kern w:val="0"/>
                <w:sz w:val="22"/>
              </w:rPr>
              <w:t>**</w:t>
            </w:r>
          </w:p>
        </w:tc>
        <w:tc>
          <w:tcPr>
            <w:tcW w:w="1240"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2"/>
              </w:rPr>
            </w:pPr>
            <w:r>
              <w:rPr>
                <w:rFonts w:ascii="宋体" w:hAnsi="宋体" w:cs="宋体"/>
                <w:kern w:val="0"/>
                <w:sz w:val="22"/>
              </w:rPr>
              <w:t>1</w:t>
            </w:r>
          </w:p>
        </w:tc>
        <w:tc>
          <w:tcPr>
            <w:tcW w:w="1200" w:type="dxa"/>
            <w:tcBorders>
              <w:top w:val="nil"/>
              <w:left w:val="nil"/>
              <w:bottom w:val="single" w:color="auto" w:sz="4" w:space="0"/>
              <w:right w:val="single" w:color="auto" w:sz="4" w:space="0"/>
            </w:tcBorders>
            <w:noWrap/>
            <w:vAlign w:val="bottom"/>
          </w:tcPr>
          <w:p>
            <w:pPr>
              <w:widowControl/>
              <w:spacing w:line="240" w:lineRule="auto"/>
              <w:jc w:val="center"/>
              <w:rPr>
                <w:rFonts w:ascii="宋体" w:cs="宋体"/>
                <w:kern w:val="0"/>
                <w:sz w:val="22"/>
              </w:rPr>
            </w:pPr>
            <w:r>
              <w:rPr>
                <w:rFonts w:ascii="宋体" w:hAnsi="宋体" w:cs="宋体"/>
                <w:kern w:val="0"/>
                <w:sz w:val="22"/>
              </w:rPr>
              <w:t>2</w:t>
            </w:r>
          </w:p>
        </w:tc>
        <w:tc>
          <w:tcPr>
            <w:tcW w:w="1380" w:type="dxa"/>
            <w:tcBorders>
              <w:top w:val="nil"/>
              <w:left w:val="nil"/>
              <w:bottom w:val="single" w:color="auto" w:sz="4" w:space="0"/>
              <w:right w:val="single" w:color="auto" w:sz="4" w:space="0"/>
            </w:tcBorders>
            <w:noWrap/>
            <w:vAlign w:val="bottom"/>
          </w:tcPr>
          <w:p>
            <w:pPr>
              <w:widowControl/>
              <w:spacing w:line="240" w:lineRule="auto"/>
              <w:jc w:val="center"/>
              <w:rPr>
                <w:rFonts w:ascii="宋体" w:cs="宋体"/>
                <w:kern w:val="0"/>
                <w:sz w:val="22"/>
              </w:rPr>
            </w:pPr>
            <w:r>
              <w:rPr>
                <w:rFonts w:ascii="宋体" w:hAnsi="宋体" w:cs="宋体"/>
                <w:kern w:val="0"/>
                <w:sz w:val="22"/>
              </w:rPr>
              <w:t>3</w:t>
            </w:r>
          </w:p>
        </w:tc>
      </w:tr>
      <w:tr>
        <w:tblPrEx>
          <w:tblCellMar>
            <w:top w:w="0" w:type="dxa"/>
            <w:left w:w="108" w:type="dxa"/>
            <w:bottom w:w="0" w:type="dxa"/>
            <w:right w:w="108" w:type="dxa"/>
          </w:tblCellMar>
        </w:tblPrEx>
        <w:trPr>
          <w:trHeight w:val="402" w:hRule="atLeast"/>
        </w:trPr>
        <w:tc>
          <w:tcPr>
            <w:tcW w:w="140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　</w:t>
            </w:r>
          </w:p>
        </w:tc>
        <w:tc>
          <w:tcPr>
            <w:tcW w:w="1600"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无</w:t>
            </w:r>
          </w:p>
        </w:tc>
        <w:tc>
          <w:tcPr>
            <w:tcW w:w="1240"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　</w:t>
            </w:r>
          </w:p>
        </w:tc>
        <w:tc>
          <w:tcPr>
            <w:tcW w:w="1200" w:type="dxa"/>
            <w:tcBorders>
              <w:top w:val="nil"/>
              <w:left w:val="nil"/>
              <w:bottom w:val="single" w:color="auto" w:sz="4" w:space="0"/>
              <w:right w:val="single" w:color="auto" w:sz="4" w:space="0"/>
            </w:tcBorders>
            <w:noWrap/>
            <w:vAlign w:val="bottom"/>
          </w:tcPr>
          <w:p>
            <w:pPr>
              <w:widowControl/>
              <w:spacing w:line="240" w:lineRule="auto"/>
              <w:jc w:val="left"/>
              <w:rPr>
                <w:rFonts w:ascii="宋体" w:cs="宋体"/>
                <w:kern w:val="0"/>
                <w:sz w:val="22"/>
              </w:rPr>
            </w:pPr>
            <w:r>
              <w:rPr>
                <w:rFonts w:hint="eastAsia" w:ascii="宋体" w:hAnsi="宋体" w:cs="宋体"/>
                <w:kern w:val="0"/>
                <w:sz w:val="22"/>
              </w:rPr>
              <w:t>　</w:t>
            </w:r>
          </w:p>
        </w:tc>
        <w:tc>
          <w:tcPr>
            <w:tcW w:w="1380" w:type="dxa"/>
            <w:tcBorders>
              <w:top w:val="nil"/>
              <w:left w:val="nil"/>
              <w:bottom w:val="single" w:color="auto" w:sz="4" w:space="0"/>
              <w:right w:val="single" w:color="auto" w:sz="4" w:space="0"/>
            </w:tcBorders>
            <w:noWrap/>
            <w:vAlign w:val="bottom"/>
          </w:tcPr>
          <w:p>
            <w:pPr>
              <w:widowControl/>
              <w:spacing w:line="240" w:lineRule="auto"/>
              <w:jc w:val="left"/>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140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　</w:t>
            </w:r>
          </w:p>
        </w:tc>
        <w:tc>
          <w:tcPr>
            <w:tcW w:w="1600"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　</w:t>
            </w:r>
          </w:p>
        </w:tc>
        <w:tc>
          <w:tcPr>
            <w:tcW w:w="1240"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　</w:t>
            </w:r>
          </w:p>
        </w:tc>
        <w:tc>
          <w:tcPr>
            <w:tcW w:w="1200" w:type="dxa"/>
            <w:tcBorders>
              <w:top w:val="nil"/>
              <w:left w:val="nil"/>
              <w:bottom w:val="single" w:color="auto" w:sz="4" w:space="0"/>
              <w:right w:val="single" w:color="auto" w:sz="4" w:space="0"/>
            </w:tcBorders>
            <w:noWrap/>
            <w:vAlign w:val="bottom"/>
          </w:tcPr>
          <w:p>
            <w:pPr>
              <w:widowControl/>
              <w:spacing w:line="240" w:lineRule="auto"/>
              <w:jc w:val="left"/>
              <w:rPr>
                <w:rFonts w:ascii="宋体" w:cs="宋体"/>
                <w:kern w:val="0"/>
                <w:sz w:val="22"/>
              </w:rPr>
            </w:pPr>
            <w:r>
              <w:rPr>
                <w:rFonts w:hint="eastAsia" w:ascii="宋体" w:hAnsi="宋体" w:cs="宋体"/>
                <w:kern w:val="0"/>
                <w:sz w:val="22"/>
              </w:rPr>
              <w:t>　</w:t>
            </w:r>
          </w:p>
        </w:tc>
        <w:tc>
          <w:tcPr>
            <w:tcW w:w="1380" w:type="dxa"/>
            <w:tcBorders>
              <w:top w:val="nil"/>
              <w:left w:val="nil"/>
              <w:bottom w:val="single" w:color="auto" w:sz="4" w:space="0"/>
              <w:right w:val="single" w:color="auto" w:sz="4" w:space="0"/>
            </w:tcBorders>
            <w:noWrap/>
            <w:vAlign w:val="bottom"/>
          </w:tcPr>
          <w:p>
            <w:pPr>
              <w:widowControl/>
              <w:spacing w:line="240" w:lineRule="auto"/>
              <w:jc w:val="left"/>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1400" w:type="dxa"/>
            <w:tcBorders>
              <w:top w:val="nil"/>
              <w:left w:val="single" w:color="auto" w:sz="4" w:space="0"/>
              <w:bottom w:val="single" w:color="auto" w:sz="4" w:space="0"/>
              <w:right w:val="single" w:color="auto" w:sz="4" w:space="0"/>
            </w:tcBorders>
            <w:noWrap/>
            <w:vAlign w:val="bottom"/>
          </w:tcPr>
          <w:p>
            <w:pPr>
              <w:widowControl/>
              <w:spacing w:line="240" w:lineRule="auto"/>
              <w:jc w:val="left"/>
              <w:rPr>
                <w:rFonts w:ascii="宋体" w:cs="宋体"/>
                <w:kern w:val="0"/>
                <w:sz w:val="22"/>
              </w:rPr>
            </w:pPr>
            <w:r>
              <w:rPr>
                <w:rFonts w:hint="eastAsia" w:ascii="宋体" w:hAnsi="宋体" w:cs="宋体"/>
                <w:kern w:val="0"/>
                <w:sz w:val="22"/>
              </w:rPr>
              <w:t>　</w:t>
            </w:r>
          </w:p>
        </w:tc>
        <w:tc>
          <w:tcPr>
            <w:tcW w:w="1600" w:type="dxa"/>
            <w:tcBorders>
              <w:top w:val="nil"/>
              <w:left w:val="nil"/>
              <w:bottom w:val="single" w:color="auto" w:sz="4" w:space="0"/>
              <w:right w:val="single" w:color="auto" w:sz="4" w:space="0"/>
            </w:tcBorders>
            <w:noWrap/>
            <w:vAlign w:val="bottom"/>
          </w:tcPr>
          <w:p>
            <w:pPr>
              <w:widowControl/>
              <w:spacing w:line="240" w:lineRule="auto"/>
              <w:jc w:val="left"/>
              <w:rPr>
                <w:rFonts w:ascii="宋体" w:cs="宋体"/>
                <w:kern w:val="0"/>
                <w:sz w:val="22"/>
              </w:rPr>
            </w:pPr>
            <w:r>
              <w:rPr>
                <w:rFonts w:hint="eastAsia" w:ascii="宋体" w:hAnsi="宋体" w:cs="宋体"/>
                <w:kern w:val="0"/>
                <w:sz w:val="22"/>
              </w:rPr>
              <w:t>　</w:t>
            </w:r>
          </w:p>
        </w:tc>
        <w:tc>
          <w:tcPr>
            <w:tcW w:w="1240" w:type="dxa"/>
            <w:tcBorders>
              <w:top w:val="nil"/>
              <w:left w:val="nil"/>
              <w:bottom w:val="single" w:color="auto" w:sz="4" w:space="0"/>
              <w:right w:val="single" w:color="auto" w:sz="4" w:space="0"/>
            </w:tcBorders>
            <w:noWrap/>
            <w:vAlign w:val="bottom"/>
          </w:tcPr>
          <w:p>
            <w:pPr>
              <w:widowControl/>
              <w:spacing w:line="240" w:lineRule="auto"/>
              <w:jc w:val="left"/>
              <w:rPr>
                <w:rFonts w:ascii="宋体" w:cs="宋体"/>
                <w:kern w:val="0"/>
                <w:sz w:val="22"/>
              </w:rPr>
            </w:pPr>
            <w:r>
              <w:rPr>
                <w:rFonts w:hint="eastAsia" w:ascii="宋体" w:hAnsi="宋体" w:cs="宋体"/>
                <w:kern w:val="0"/>
                <w:sz w:val="22"/>
              </w:rPr>
              <w:t>　</w:t>
            </w:r>
          </w:p>
        </w:tc>
        <w:tc>
          <w:tcPr>
            <w:tcW w:w="1200" w:type="dxa"/>
            <w:tcBorders>
              <w:top w:val="nil"/>
              <w:left w:val="nil"/>
              <w:bottom w:val="single" w:color="auto" w:sz="4" w:space="0"/>
              <w:right w:val="single" w:color="auto" w:sz="4" w:space="0"/>
            </w:tcBorders>
            <w:noWrap/>
            <w:vAlign w:val="bottom"/>
          </w:tcPr>
          <w:p>
            <w:pPr>
              <w:widowControl/>
              <w:spacing w:line="240" w:lineRule="auto"/>
              <w:jc w:val="left"/>
              <w:rPr>
                <w:rFonts w:ascii="宋体" w:cs="宋体"/>
                <w:kern w:val="0"/>
                <w:sz w:val="22"/>
              </w:rPr>
            </w:pPr>
            <w:r>
              <w:rPr>
                <w:rFonts w:hint="eastAsia" w:ascii="宋体" w:hAnsi="宋体" w:cs="宋体"/>
                <w:kern w:val="0"/>
                <w:sz w:val="22"/>
              </w:rPr>
              <w:t>　</w:t>
            </w:r>
          </w:p>
        </w:tc>
        <w:tc>
          <w:tcPr>
            <w:tcW w:w="1380" w:type="dxa"/>
            <w:tcBorders>
              <w:top w:val="nil"/>
              <w:left w:val="nil"/>
              <w:bottom w:val="single" w:color="auto" w:sz="4" w:space="0"/>
              <w:right w:val="single" w:color="auto" w:sz="4" w:space="0"/>
            </w:tcBorders>
            <w:noWrap/>
            <w:vAlign w:val="bottom"/>
          </w:tcPr>
          <w:p>
            <w:pPr>
              <w:widowControl/>
              <w:spacing w:line="240" w:lineRule="auto"/>
              <w:jc w:val="left"/>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1400" w:type="dxa"/>
            <w:tcBorders>
              <w:top w:val="nil"/>
              <w:left w:val="single" w:color="auto" w:sz="4" w:space="0"/>
              <w:bottom w:val="single" w:color="auto" w:sz="4" w:space="0"/>
              <w:right w:val="single" w:color="auto" w:sz="4" w:space="0"/>
            </w:tcBorders>
            <w:noWrap/>
            <w:vAlign w:val="bottom"/>
          </w:tcPr>
          <w:p>
            <w:pPr>
              <w:widowControl/>
              <w:spacing w:line="240" w:lineRule="auto"/>
              <w:jc w:val="left"/>
              <w:rPr>
                <w:rFonts w:ascii="宋体" w:cs="宋体"/>
                <w:kern w:val="0"/>
                <w:sz w:val="22"/>
              </w:rPr>
            </w:pPr>
            <w:r>
              <w:rPr>
                <w:rFonts w:hint="eastAsia" w:ascii="宋体" w:hAnsi="宋体" w:cs="宋体"/>
                <w:kern w:val="0"/>
                <w:sz w:val="22"/>
              </w:rPr>
              <w:t>　</w:t>
            </w:r>
          </w:p>
        </w:tc>
        <w:tc>
          <w:tcPr>
            <w:tcW w:w="1600" w:type="dxa"/>
            <w:tcBorders>
              <w:top w:val="nil"/>
              <w:left w:val="nil"/>
              <w:bottom w:val="single" w:color="auto" w:sz="4" w:space="0"/>
              <w:right w:val="single" w:color="auto" w:sz="4" w:space="0"/>
            </w:tcBorders>
            <w:noWrap/>
            <w:vAlign w:val="bottom"/>
          </w:tcPr>
          <w:p>
            <w:pPr>
              <w:widowControl/>
              <w:spacing w:line="240" w:lineRule="auto"/>
              <w:jc w:val="left"/>
              <w:rPr>
                <w:rFonts w:ascii="宋体" w:cs="宋体"/>
                <w:kern w:val="0"/>
                <w:sz w:val="22"/>
              </w:rPr>
            </w:pPr>
            <w:r>
              <w:rPr>
                <w:rFonts w:hint="eastAsia" w:ascii="宋体" w:hAnsi="宋体" w:cs="宋体"/>
                <w:kern w:val="0"/>
                <w:sz w:val="22"/>
              </w:rPr>
              <w:t>　</w:t>
            </w:r>
          </w:p>
        </w:tc>
        <w:tc>
          <w:tcPr>
            <w:tcW w:w="1240" w:type="dxa"/>
            <w:tcBorders>
              <w:top w:val="nil"/>
              <w:left w:val="nil"/>
              <w:bottom w:val="single" w:color="auto" w:sz="4" w:space="0"/>
              <w:right w:val="single" w:color="auto" w:sz="4" w:space="0"/>
            </w:tcBorders>
            <w:noWrap/>
            <w:vAlign w:val="bottom"/>
          </w:tcPr>
          <w:p>
            <w:pPr>
              <w:widowControl/>
              <w:spacing w:line="240" w:lineRule="auto"/>
              <w:jc w:val="left"/>
              <w:rPr>
                <w:rFonts w:ascii="宋体" w:cs="宋体"/>
                <w:kern w:val="0"/>
                <w:sz w:val="22"/>
              </w:rPr>
            </w:pPr>
            <w:r>
              <w:rPr>
                <w:rFonts w:hint="eastAsia" w:ascii="宋体" w:hAnsi="宋体" w:cs="宋体"/>
                <w:kern w:val="0"/>
                <w:sz w:val="22"/>
              </w:rPr>
              <w:t>　</w:t>
            </w:r>
          </w:p>
        </w:tc>
        <w:tc>
          <w:tcPr>
            <w:tcW w:w="1200" w:type="dxa"/>
            <w:tcBorders>
              <w:top w:val="nil"/>
              <w:left w:val="nil"/>
              <w:bottom w:val="single" w:color="auto" w:sz="4" w:space="0"/>
              <w:right w:val="single" w:color="auto" w:sz="4" w:space="0"/>
            </w:tcBorders>
            <w:noWrap/>
            <w:vAlign w:val="bottom"/>
          </w:tcPr>
          <w:p>
            <w:pPr>
              <w:widowControl/>
              <w:spacing w:line="240" w:lineRule="auto"/>
              <w:jc w:val="left"/>
              <w:rPr>
                <w:rFonts w:ascii="宋体" w:cs="宋体"/>
                <w:kern w:val="0"/>
                <w:sz w:val="22"/>
              </w:rPr>
            </w:pPr>
            <w:r>
              <w:rPr>
                <w:rFonts w:hint="eastAsia" w:ascii="宋体" w:hAnsi="宋体" w:cs="宋体"/>
                <w:kern w:val="0"/>
                <w:sz w:val="22"/>
              </w:rPr>
              <w:t>　</w:t>
            </w:r>
          </w:p>
        </w:tc>
        <w:tc>
          <w:tcPr>
            <w:tcW w:w="1380" w:type="dxa"/>
            <w:tcBorders>
              <w:top w:val="nil"/>
              <w:left w:val="nil"/>
              <w:bottom w:val="single" w:color="auto" w:sz="4" w:space="0"/>
              <w:right w:val="single" w:color="auto" w:sz="4" w:space="0"/>
            </w:tcBorders>
            <w:noWrap/>
            <w:vAlign w:val="bottom"/>
          </w:tcPr>
          <w:p>
            <w:pPr>
              <w:widowControl/>
              <w:spacing w:line="240" w:lineRule="auto"/>
              <w:jc w:val="left"/>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1400" w:type="dxa"/>
            <w:tcBorders>
              <w:top w:val="nil"/>
              <w:left w:val="single" w:color="auto" w:sz="4" w:space="0"/>
              <w:bottom w:val="single" w:color="auto" w:sz="4" w:space="0"/>
              <w:right w:val="single" w:color="auto" w:sz="4" w:space="0"/>
            </w:tcBorders>
            <w:noWrap/>
            <w:vAlign w:val="bottom"/>
          </w:tcPr>
          <w:p>
            <w:pPr>
              <w:widowControl/>
              <w:spacing w:line="240" w:lineRule="auto"/>
              <w:jc w:val="left"/>
              <w:rPr>
                <w:rFonts w:ascii="宋体" w:cs="宋体"/>
                <w:kern w:val="0"/>
                <w:sz w:val="22"/>
              </w:rPr>
            </w:pPr>
            <w:r>
              <w:rPr>
                <w:rFonts w:hint="eastAsia" w:ascii="宋体" w:hAnsi="宋体" w:cs="宋体"/>
                <w:kern w:val="0"/>
                <w:sz w:val="22"/>
              </w:rPr>
              <w:t>　</w:t>
            </w:r>
          </w:p>
        </w:tc>
        <w:tc>
          <w:tcPr>
            <w:tcW w:w="1600" w:type="dxa"/>
            <w:tcBorders>
              <w:top w:val="nil"/>
              <w:left w:val="nil"/>
              <w:bottom w:val="single" w:color="auto" w:sz="4" w:space="0"/>
              <w:right w:val="single" w:color="auto" w:sz="4" w:space="0"/>
            </w:tcBorders>
            <w:noWrap/>
            <w:vAlign w:val="bottom"/>
          </w:tcPr>
          <w:p>
            <w:pPr>
              <w:widowControl/>
              <w:spacing w:line="240" w:lineRule="auto"/>
              <w:jc w:val="left"/>
              <w:rPr>
                <w:rFonts w:ascii="宋体" w:cs="宋体"/>
                <w:kern w:val="0"/>
                <w:sz w:val="22"/>
              </w:rPr>
            </w:pPr>
            <w:r>
              <w:rPr>
                <w:rFonts w:hint="eastAsia" w:ascii="宋体" w:hAnsi="宋体" w:cs="宋体"/>
                <w:kern w:val="0"/>
                <w:sz w:val="22"/>
              </w:rPr>
              <w:t>　</w:t>
            </w:r>
          </w:p>
        </w:tc>
        <w:tc>
          <w:tcPr>
            <w:tcW w:w="1240" w:type="dxa"/>
            <w:tcBorders>
              <w:top w:val="nil"/>
              <w:left w:val="nil"/>
              <w:bottom w:val="single" w:color="auto" w:sz="4" w:space="0"/>
              <w:right w:val="single" w:color="auto" w:sz="4" w:space="0"/>
            </w:tcBorders>
            <w:noWrap/>
            <w:vAlign w:val="bottom"/>
          </w:tcPr>
          <w:p>
            <w:pPr>
              <w:widowControl/>
              <w:spacing w:line="240" w:lineRule="auto"/>
              <w:jc w:val="left"/>
              <w:rPr>
                <w:rFonts w:ascii="宋体" w:cs="宋体"/>
                <w:kern w:val="0"/>
                <w:sz w:val="22"/>
              </w:rPr>
            </w:pPr>
            <w:r>
              <w:rPr>
                <w:rFonts w:hint="eastAsia" w:ascii="宋体" w:hAnsi="宋体" w:cs="宋体"/>
                <w:kern w:val="0"/>
                <w:sz w:val="22"/>
              </w:rPr>
              <w:t>　</w:t>
            </w:r>
          </w:p>
        </w:tc>
        <w:tc>
          <w:tcPr>
            <w:tcW w:w="1200" w:type="dxa"/>
            <w:tcBorders>
              <w:top w:val="nil"/>
              <w:left w:val="nil"/>
              <w:bottom w:val="single" w:color="auto" w:sz="4" w:space="0"/>
              <w:right w:val="single" w:color="auto" w:sz="4" w:space="0"/>
            </w:tcBorders>
            <w:noWrap/>
            <w:vAlign w:val="bottom"/>
          </w:tcPr>
          <w:p>
            <w:pPr>
              <w:widowControl/>
              <w:spacing w:line="240" w:lineRule="auto"/>
              <w:jc w:val="left"/>
              <w:rPr>
                <w:rFonts w:ascii="宋体" w:cs="宋体"/>
                <w:kern w:val="0"/>
                <w:sz w:val="22"/>
              </w:rPr>
            </w:pPr>
            <w:r>
              <w:rPr>
                <w:rFonts w:hint="eastAsia" w:ascii="宋体" w:hAnsi="宋体" w:cs="宋体"/>
                <w:kern w:val="0"/>
                <w:sz w:val="22"/>
              </w:rPr>
              <w:t>　</w:t>
            </w:r>
          </w:p>
        </w:tc>
        <w:tc>
          <w:tcPr>
            <w:tcW w:w="1380" w:type="dxa"/>
            <w:tcBorders>
              <w:top w:val="nil"/>
              <w:left w:val="nil"/>
              <w:bottom w:val="single" w:color="auto" w:sz="4" w:space="0"/>
              <w:right w:val="single" w:color="auto" w:sz="4" w:space="0"/>
            </w:tcBorders>
            <w:noWrap/>
            <w:vAlign w:val="bottom"/>
          </w:tcPr>
          <w:p>
            <w:pPr>
              <w:widowControl/>
              <w:spacing w:line="240" w:lineRule="auto"/>
              <w:jc w:val="left"/>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372" w:hRule="atLeast"/>
        </w:trPr>
        <w:tc>
          <w:tcPr>
            <w:tcW w:w="5440" w:type="dxa"/>
            <w:gridSpan w:val="4"/>
            <w:tcBorders>
              <w:top w:val="nil"/>
              <w:left w:val="nil"/>
              <w:bottom w:val="nil"/>
              <w:right w:val="nil"/>
            </w:tcBorders>
            <w:noWrap/>
            <w:vAlign w:val="bottom"/>
          </w:tcPr>
          <w:p>
            <w:pPr>
              <w:widowControl/>
              <w:spacing w:line="240" w:lineRule="auto"/>
              <w:jc w:val="left"/>
              <w:rPr>
                <w:rFonts w:ascii="楷体" w:hAnsi="楷体" w:eastAsia="楷体" w:cs="宋体"/>
                <w:kern w:val="0"/>
                <w:sz w:val="22"/>
              </w:rPr>
            </w:pPr>
            <w:r>
              <w:rPr>
                <w:rFonts w:hint="eastAsia" w:ascii="楷体" w:hAnsi="楷体" w:eastAsia="楷体" w:cs="宋体"/>
                <w:kern w:val="0"/>
                <w:sz w:val="22"/>
              </w:rPr>
              <w:t>备注：</w:t>
            </w:r>
            <w:r>
              <w:rPr>
                <w:rFonts w:ascii="楷体" w:hAnsi="楷体" w:eastAsia="楷体" w:cs="宋体"/>
                <w:kern w:val="0"/>
                <w:sz w:val="22"/>
              </w:rPr>
              <w:t>1.</w:t>
            </w:r>
            <w:r>
              <w:rPr>
                <w:rFonts w:hint="eastAsia" w:ascii="楷体" w:hAnsi="楷体" w:eastAsia="楷体" w:cs="宋体"/>
                <w:kern w:val="0"/>
                <w:sz w:val="22"/>
              </w:rPr>
              <w:t>本表公开到政府支出功能分类项级科目。</w:t>
            </w:r>
          </w:p>
        </w:tc>
        <w:tc>
          <w:tcPr>
            <w:tcW w:w="1380" w:type="dxa"/>
            <w:tcBorders>
              <w:top w:val="nil"/>
              <w:left w:val="nil"/>
              <w:bottom w:val="nil"/>
              <w:right w:val="nil"/>
            </w:tcBorders>
            <w:noWrap/>
            <w:vAlign w:val="center"/>
          </w:tcPr>
          <w:p>
            <w:pPr>
              <w:widowControl/>
              <w:spacing w:line="240" w:lineRule="auto"/>
              <w:jc w:val="left"/>
              <w:rPr>
                <w:rFonts w:ascii="宋体" w:cs="宋体"/>
                <w:kern w:val="0"/>
                <w:sz w:val="22"/>
              </w:rPr>
            </w:pPr>
          </w:p>
        </w:tc>
      </w:tr>
      <w:tr>
        <w:tblPrEx>
          <w:tblCellMar>
            <w:top w:w="0" w:type="dxa"/>
            <w:left w:w="108" w:type="dxa"/>
            <w:bottom w:w="0" w:type="dxa"/>
            <w:right w:w="108" w:type="dxa"/>
          </w:tblCellMar>
        </w:tblPrEx>
        <w:trPr>
          <w:trHeight w:val="372" w:hRule="atLeast"/>
        </w:trPr>
        <w:tc>
          <w:tcPr>
            <w:tcW w:w="5440" w:type="dxa"/>
            <w:gridSpan w:val="4"/>
            <w:tcBorders>
              <w:top w:val="nil"/>
              <w:left w:val="nil"/>
              <w:bottom w:val="nil"/>
              <w:right w:val="nil"/>
            </w:tcBorders>
            <w:vAlign w:val="bottom"/>
          </w:tcPr>
          <w:p>
            <w:pPr>
              <w:widowControl/>
              <w:spacing w:line="240" w:lineRule="auto"/>
              <w:jc w:val="left"/>
              <w:rPr>
                <w:rFonts w:ascii="楷体" w:hAnsi="楷体" w:eastAsia="楷体" w:cs="宋体"/>
                <w:kern w:val="0"/>
                <w:sz w:val="22"/>
              </w:rPr>
            </w:pPr>
            <w:r>
              <w:rPr>
                <w:rFonts w:ascii="楷体" w:hAnsi="楷体" w:eastAsia="楷体" w:cs="宋体"/>
                <w:kern w:val="0"/>
                <w:sz w:val="22"/>
              </w:rPr>
              <w:t xml:space="preserve">      2.</w:t>
            </w:r>
            <w:r>
              <w:rPr>
                <w:rFonts w:hint="eastAsia" w:ascii="楷体" w:hAnsi="楷体" w:eastAsia="楷体" w:cs="宋体"/>
                <w:kern w:val="0"/>
                <w:sz w:val="22"/>
              </w:rPr>
              <w:t>没有数据的单位应当列出空表并说明。</w:t>
            </w:r>
          </w:p>
        </w:tc>
        <w:tc>
          <w:tcPr>
            <w:tcW w:w="1380" w:type="dxa"/>
            <w:tcBorders>
              <w:top w:val="nil"/>
              <w:left w:val="nil"/>
              <w:bottom w:val="nil"/>
              <w:right w:val="nil"/>
            </w:tcBorders>
            <w:noWrap/>
            <w:vAlign w:val="center"/>
          </w:tcPr>
          <w:p>
            <w:pPr>
              <w:widowControl/>
              <w:spacing w:line="240" w:lineRule="auto"/>
              <w:jc w:val="left"/>
              <w:rPr>
                <w:rFonts w:ascii="宋体" w:cs="宋体"/>
                <w:kern w:val="0"/>
                <w:sz w:val="22"/>
              </w:rPr>
            </w:pPr>
          </w:p>
        </w:tc>
      </w:tr>
      <w:tr>
        <w:tblPrEx>
          <w:tblCellMar>
            <w:top w:w="0" w:type="dxa"/>
            <w:left w:w="108" w:type="dxa"/>
            <w:bottom w:w="0" w:type="dxa"/>
            <w:right w:w="108" w:type="dxa"/>
          </w:tblCellMar>
        </w:tblPrEx>
        <w:trPr>
          <w:trHeight w:val="372" w:hRule="atLeast"/>
        </w:trPr>
        <w:tc>
          <w:tcPr>
            <w:tcW w:w="6820" w:type="dxa"/>
            <w:gridSpan w:val="5"/>
            <w:tcBorders>
              <w:top w:val="nil"/>
              <w:left w:val="nil"/>
              <w:bottom w:val="nil"/>
              <w:right w:val="nil"/>
            </w:tcBorders>
            <w:noWrap/>
            <w:vAlign w:val="center"/>
          </w:tcPr>
          <w:p>
            <w:pPr>
              <w:widowControl/>
              <w:spacing w:line="240" w:lineRule="auto"/>
              <w:jc w:val="left"/>
              <w:rPr>
                <w:rFonts w:ascii="宋体" w:cs="宋体"/>
                <w:kern w:val="0"/>
                <w:sz w:val="22"/>
              </w:rPr>
            </w:pPr>
            <w:r>
              <w:rPr>
                <w:rFonts w:ascii="楷体" w:hAnsi="楷体" w:eastAsia="楷体" w:cs="宋体"/>
                <w:kern w:val="0"/>
                <w:sz w:val="22"/>
              </w:rPr>
              <w:t xml:space="preserve">      </w:t>
            </w:r>
            <w:r>
              <w:rPr>
                <w:rFonts w:hint="eastAsia" w:ascii="楷体" w:hAnsi="楷体" w:eastAsia="楷体" w:cs="宋体"/>
                <w:kern w:val="0"/>
                <w:sz w:val="22"/>
              </w:rPr>
              <w:t>本单位</w:t>
            </w:r>
            <w:r>
              <w:rPr>
                <w:rFonts w:ascii="楷体" w:hAnsi="楷体" w:eastAsia="楷体" w:cs="宋体"/>
                <w:kern w:val="0"/>
                <w:sz w:val="22"/>
              </w:rPr>
              <w:t>2019</w:t>
            </w:r>
            <w:r>
              <w:rPr>
                <w:rFonts w:hint="eastAsia" w:ascii="楷体" w:hAnsi="楷体" w:eastAsia="楷体" w:cs="宋体"/>
                <w:kern w:val="0"/>
                <w:sz w:val="22"/>
              </w:rPr>
              <w:t>年无政府性基金拨款安排支出，此表无数据</w:t>
            </w:r>
          </w:p>
        </w:tc>
      </w:tr>
    </w:tbl>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七、一般公共预算支出经济分类情况表</w:t>
      </w:r>
    </w:p>
    <w:tbl>
      <w:tblPr>
        <w:tblStyle w:val="6"/>
        <w:tblW w:w="7242" w:type="dxa"/>
        <w:tblInd w:w="93" w:type="dxa"/>
        <w:tblLayout w:type="autofit"/>
        <w:tblCellMar>
          <w:top w:w="0" w:type="dxa"/>
          <w:left w:w="108" w:type="dxa"/>
          <w:bottom w:w="0" w:type="dxa"/>
          <w:right w:w="108" w:type="dxa"/>
        </w:tblCellMar>
      </w:tblPr>
      <w:tblGrid>
        <w:gridCol w:w="1539"/>
        <w:gridCol w:w="2887"/>
        <w:gridCol w:w="2816"/>
      </w:tblGrid>
      <w:tr>
        <w:tblPrEx>
          <w:tblCellMar>
            <w:top w:w="0" w:type="dxa"/>
            <w:left w:w="108" w:type="dxa"/>
            <w:bottom w:w="0" w:type="dxa"/>
            <w:right w:w="108" w:type="dxa"/>
          </w:tblCellMar>
        </w:tblPrEx>
        <w:trPr>
          <w:trHeight w:val="466" w:hRule="atLeast"/>
        </w:trPr>
        <w:tc>
          <w:tcPr>
            <w:tcW w:w="1539" w:type="dxa"/>
            <w:tcBorders>
              <w:top w:val="nil"/>
              <w:left w:val="nil"/>
              <w:bottom w:val="nil"/>
              <w:right w:val="nil"/>
            </w:tcBorders>
            <w:shd w:val="clear" w:color="auto" w:fill="FFFFFF"/>
            <w:noWrap/>
            <w:vAlign w:val="center"/>
          </w:tcPr>
          <w:p>
            <w:pPr>
              <w:widowControl/>
              <w:spacing w:line="240" w:lineRule="auto"/>
              <w:jc w:val="left"/>
              <w:rPr>
                <w:rFonts w:ascii="宋体" w:cs="宋体"/>
                <w:kern w:val="0"/>
                <w:sz w:val="24"/>
                <w:szCs w:val="24"/>
              </w:rPr>
            </w:pPr>
            <w:r>
              <w:rPr>
                <w:rFonts w:hint="eastAsia" w:ascii="宋体" w:hAnsi="宋体" w:cs="宋体"/>
                <w:kern w:val="0"/>
                <w:sz w:val="24"/>
                <w:szCs w:val="24"/>
              </w:rPr>
              <w:t>附表</w:t>
            </w:r>
            <w:r>
              <w:rPr>
                <w:rFonts w:ascii="宋体" w:hAnsi="宋体" w:cs="宋体"/>
                <w:kern w:val="0"/>
                <w:sz w:val="24"/>
                <w:szCs w:val="24"/>
              </w:rPr>
              <w:t>3-7</w:t>
            </w:r>
          </w:p>
        </w:tc>
        <w:tc>
          <w:tcPr>
            <w:tcW w:w="2887" w:type="dxa"/>
            <w:tcBorders>
              <w:top w:val="nil"/>
              <w:left w:val="nil"/>
              <w:bottom w:val="nil"/>
              <w:right w:val="nil"/>
            </w:tcBorders>
            <w:noWrap/>
            <w:vAlign w:val="bottom"/>
          </w:tcPr>
          <w:p>
            <w:pPr>
              <w:widowControl/>
              <w:spacing w:line="240" w:lineRule="auto"/>
              <w:jc w:val="left"/>
              <w:rPr>
                <w:rFonts w:ascii="宋体" w:cs="宋体"/>
                <w:kern w:val="0"/>
                <w:sz w:val="24"/>
                <w:szCs w:val="24"/>
              </w:rPr>
            </w:pPr>
          </w:p>
        </w:tc>
        <w:tc>
          <w:tcPr>
            <w:tcW w:w="2816" w:type="dxa"/>
            <w:tcBorders>
              <w:top w:val="nil"/>
              <w:left w:val="nil"/>
              <w:bottom w:val="nil"/>
              <w:right w:val="nil"/>
            </w:tcBorders>
            <w:noWrap/>
            <w:vAlign w:val="bottom"/>
          </w:tcPr>
          <w:p>
            <w:pPr>
              <w:widowControl/>
              <w:spacing w:line="240" w:lineRule="auto"/>
              <w:jc w:val="left"/>
              <w:rPr>
                <w:rFonts w:ascii="宋体" w:cs="宋体"/>
                <w:kern w:val="0"/>
                <w:sz w:val="24"/>
                <w:szCs w:val="24"/>
              </w:rPr>
            </w:pPr>
          </w:p>
        </w:tc>
      </w:tr>
      <w:tr>
        <w:tblPrEx>
          <w:tblCellMar>
            <w:top w:w="0" w:type="dxa"/>
            <w:left w:w="108" w:type="dxa"/>
            <w:bottom w:w="0" w:type="dxa"/>
            <w:right w:w="108" w:type="dxa"/>
          </w:tblCellMar>
        </w:tblPrEx>
        <w:trPr>
          <w:trHeight w:val="739" w:hRule="atLeast"/>
        </w:trPr>
        <w:tc>
          <w:tcPr>
            <w:tcW w:w="7242" w:type="dxa"/>
            <w:gridSpan w:val="3"/>
            <w:tcBorders>
              <w:top w:val="nil"/>
              <w:left w:val="nil"/>
              <w:bottom w:val="nil"/>
              <w:right w:val="nil"/>
            </w:tcBorders>
            <w:shd w:val="clear" w:color="auto" w:fill="FFFFFF"/>
            <w:noWrap/>
            <w:vAlign w:val="center"/>
          </w:tcPr>
          <w:p>
            <w:pPr>
              <w:widowControl/>
              <w:spacing w:line="240" w:lineRule="auto"/>
              <w:jc w:val="center"/>
              <w:rPr>
                <w:rFonts w:ascii="方正小标宋_GBK" w:hAnsi="宋体" w:eastAsia="方正小标宋_GBK" w:cs="宋体"/>
                <w:kern w:val="0"/>
                <w:sz w:val="32"/>
                <w:szCs w:val="32"/>
              </w:rPr>
            </w:pPr>
            <w:r>
              <w:rPr>
                <w:rFonts w:ascii="方正小标宋_GBK" w:hAnsi="宋体" w:eastAsia="方正小标宋_GBK" w:cs="宋体"/>
                <w:kern w:val="0"/>
                <w:sz w:val="32"/>
                <w:szCs w:val="32"/>
              </w:rPr>
              <w:t>2019</w:t>
            </w:r>
            <w:r>
              <w:rPr>
                <w:rFonts w:hint="eastAsia" w:ascii="方正小标宋_GBK" w:hAnsi="宋体" w:eastAsia="方正小标宋_GBK" w:cs="宋体"/>
                <w:kern w:val="0"/>
                <w:sz w:val="32"/>
                <w:szCs w:val="32"/>
              </w:rPr>
              <w:t>年度一般公共预算支出经济分类情况表</w:t>
            </w:r>
          </w:p>
        </w:tc>
      </w:tr>
      <w:tr>
        <w:tblPrEx>
          <w:tblCellMar>
            <w:top w:w="0" w:type="dxa"/>
            <w:left w:w="108" w:type="dxa"/>
            <w:bottom w:w="0" w:type="dxa"/>
            <w:right w:w="108" w:type="dxa"/>
          </w:tblCellMar>
        </w:tblPrEx>
        <w:trPr>
          <w:trHeight w:val="358" w:hRule="atLeast"/>
        </w:trPr>
        <w:tc>
          <w:tcPr>
            <w:tcW w:w="1539" w:type="dxa"/>
            <w:tcBorders>
              <w:top w:val="nil"/>
              <w:left w:val="nil"/>
              <w:bottom w:val="nil"/>
              <w:right w:val="nil"/>
            </w:tcBorders>
            <w:shd w:val="clear" w:color="auto" w:fill="FFFFFF"/>
            <w:noWrap/>
            <w:vAlign w:val="center"/>
          </w:tcPr>
          <w:p>
            <w:pPr>
              <w:widowControl/>
              <w:spacing w:line="240" w:lineRule="auto"/>
              <w:jc w:val="left"/>
              <w:rPr>
                <w:rFonts w:ascii="宋体" w:cs="宋体"/>
                <w:color w:val="000000"/>
                <w:kern w:val="0"/>
                <w:sz w:val="20"/>
                <w:szCs w:val="20"/>
              </w:rPr>
            </w:pPr>
            <w:r>
              <w:rPr>
                <w:rFonts w:hint="eastAsia" w:ascii="宋体" w:hAnsi="宋体" w:cs="宋体"/>
                <w:color w:val="000000"/>
                <w:kern w:val="0"/>
                <w:sz w:val="20"/>
                <w:szCs w:val="20"/>
              </w:rPr>
              <w:t>　</w:t>
            </w:r>
          </w:p>
        </w:tc>
        <w:tc>
          <w:tcPr>
            <w:tcW w:w="2887" w:type="dxa"/>
            <w:tcBorders>
              <w:top w:val="nil"/>
              <w:left w:val="nil"/>
              <w:bottom w:val="nil"/>
              <w:right w:val="nil"/>
            </w:tcBorders>
            <w:noWrap/>
            <w:vAlign w:val="bottom"/>
          </w:tcPr>
          <w:p>
            <w:pPr>
              <w:widowControl/>
              <w:spacing w:line="240" w:lineRule="auto"/>
              <w:jc w:val="right"/>
              <w:rPr>
                <w:rFonts w:ascii="宋体" w:cs="宋体"/>
                <w:kern w:val="0"/>
                <w:sz w:val="20"/>
                <w:szCs w:val="20"/>
              </w:rPr>
            </w:pPr>
          </w:p>
        </w:tc>
        <w:tc>
          <w:tcPr>
            <w:tcW w:w="2816" w:type="dxa"/>
            <w:tcBorders>
              <w:top w:val="nil"/>
              <w:left w:val="nil"/>
              <w:bottom w:val="nil"/>
              <w:right w:val="nil"/>
            </w:tcBorders>
            <w:shd w:val="clear" w:color="auto" w:fill="FFFFFF"/>
            <w:noWrap/>
            <w:vAlign w:val="center"/>
          </w:tcPr>
          <w:p>
            <w:pPr>
              <w:widowControl/>
              <w:spacing w:line="240" w:lineRule="auto"/>
              <w:jc w:val="right"/>
              <w:rPr>
                <w:rFonts w:asci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626" w:hRule="atLeast"/>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ascii="宋体" w:cs="宋体"/>
                <w:b/>
                <w:bCs/>
                <w:color w:val="000000"/>
                <w:kern w:val="0"/>
                <w:sz w:val="22"/>
              </w:rPr>
            </w:pPr>
            <w:r>
              <w:rPr>
                <w:rFonts w:hint="eastAsia" w:ascii="宋体" w:hAnsi="宋体" w:cs="宋体"/>
                <w:b/>
                <w:bCs/>
                <w:color w:val="000000"/>
                <w:kern w:val="0"/>
                <w:sz w:val="22"/>
              </w:rPr>
              <w:t>科目编码</w:t>
            </w:r>
          </w:p>
        </w:tc>
        <w:tc>
          <w:tcPr>
            <w:tcW w:w="2887" w:type="dxa"/>
            <w:tcBorders>
              <w:top w:val="single" w:color="000000" w:sz="4" w:space="0"/>
              <w:left w:val="nil"/>
              <w:bottom w:val="single" w:color="000000" w:sz="4" w:space="0"/>
              <w:right w:val="single" w:color="000000" w:sz="4" w:space="0"/>
            </w:tcBorders>
            <w:noWrap/>
            <w:vAlign w:val="center"/>
          </w:tcPr>
          <w:p>
            <w:pPr>
              <w:widowControl/>
              <w:spacing w:line="240" w:lineRule="auto"/>
              <w:jc w:val="center"/>
              <w:rPr>
                <w:rFonts w:ascii="宋体" w:cs="宋体"/>
                <w:b/>
                <w:bCs/>
                <w:color w:val="000000"/>
                <w:kern w:val="0"/>
                <w:sz w:val="22"/>
              </w:rPr>
            </w:pPr>
            <w:r>
              <w:rPr>
                <w:rFonts w:hint="eastAsia" w:ascii="宋体" w:hAnsi="宋体" w:cs="宋体"/>
                <w:b/>
                <w:bCs/>
                <w:color w:val="000000"/>
                <w:kern w:val="0"/>
                <w:sz w:val="22"/>
              </w:rPr>
              <w:t>科目名称</w:t>
            </w:r>
          </w:p>
        </w:tc>
        <w:tc>
          <w:tcPr>
            <w:tcW w:w="2816" w:type="dxa"/>
            <w:tcBorders>
              <w:top w:val="single" w:color="000000" w:sz="4" w:space="0"/>
              <w:left w:val="nil"/>
              <w:bottom w:val="nil"/>
              <w:right w:val="single" w:color="000000" w:sz="4" w:space="0"/>
            </w:tcBorders>
            <w:noWrap/>
            <w:vAlign w:val="center"/>
          </w:tcPr>
          <w:p>
            <w:pPr>
              <w:widowControl/>
              <w:spacing w:line="240" w:lineRule="auto"/>
              <w:jc w:val="center"/>
              <w:rPr>
                <w:rFonts w:ascii="宋体" w:cs="宋体"/>
                <w:b/>
                <w:bCs/>
                <w:color w:val="000000"/>
                <w:kern w:val="0"/>
                <w:sz w:val="22"/>
              </w:rPr>
            </w:pPr>
            <w:r>
              <w:rPr>
                <w:rFonts w:hint="eastAsia" w:ascii="宋体" w:hAnsi="宋体" w:cs="宋体"/>
                <w:b/>
                <w:bCs/>
                <w:color w:val="000000"/>
                <w:kern w:val="0"/>
                <w:sz w:val="22"/>
              </w:rPr>
              <w:t>预算数</w:t>
            </w:r>
          </w:p>
        </w:tc>
      </w:tr>
      <w:tr>
        <w:tblPrEx>
          <w:tblCellMar>
            <w:top w:w="0" w:type="dxa"/>
            <w:left w:w="108" w:type="dxa"/>
            <w:bottom w:w="0" w:type="dxa"/>
            <w:right w:w="108" w:type="dxa"/>
          </w:tblCellMar>
        </w:tblPrEx>
        <w:trPr>
          <w:trHeight w:val="400" w:hRule="atLeast"/>
        </w:trPr>
        <w:tc>
          <w:tcPr>
            <w:tcW w:w="4426"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jc w:val="center"/>
              <w:rPr>
                <w:rFonts w:ascii="宋体" w:cs="宋体"/>
                <w:b/>
                <w:bCs/>
                <w:color w:val="000000"/>
                <w:kern w:val="0"/>
                <w:sz w:val="22"/>
              </w:rPr>
            </w:pPr>
            <w:r>
              <w:rPr>
                <w:rFonts w:hint="eastAsia" w:ascii="宋体" w:hAnsi="宋体" w:cs="宋体"/>
                <w:b/>
                <w:bCs/>
                <w:color w:val="000000"/>
                <w:kern w:val="0"/>
                <w:sz w:val="22"/>
              </w:rPr>
              <w:t>合</w:t>
            </w:r>
            <w:r>
              <w:rPr>
                <w:rFonts w:ascii="宋体" w:hAnsi="宋体" w:cs="宋体"/>
                <w:b/>
                <w:bCs/>
                <w:color w:val="000000"/>
                <w:kern w:val="0"/>
                <w:sz w:val="22"/>
              </w:rPr>
              <w:t xml:space="preserve">         </w:t>
            </w:r>
            <w:r>
              <w:rPr>
                <w:rFonts w:hint="eastAsia" w:ascii="宋体" w:hAnsi="宋体" w:cs="宋体"/>
                <w:b/>
                <w:bCs/>
                <w:color w:val="000000"/>
                <w:kern w:val="0"/>
                <w:sz w:val="22"/>
              </w:rPr>
              <w:t>计</w:t>
            </w:r>
          </w:p>
        </w:tc>
        <w:tc>
          <w:tcPr>
            <w:tcW w:w="2816" w:type="dxa"/>
            <w:tcBorders>
              <w:top w:val="single" w:color="000000" w:sz="4" w:space="0"/>
              <w:left w:val="nil"/>
              <w:bottom w:val="single" w:color="000000" w:sz="4" w:space="0"/>
              <w:right w:val="single" w:color="000000" w:sz="4" w:space="0"/>
            </w:tcBorders>
            <w:noWrap/>
            <w:vAlign w:val="center"/>
          </w:tcPr>
          <w:p>
            <w:pPr>
              <w:widowControl/>
              <w:spacing w:line="240" w:lineRule="auto"/>
              <w:jc w:val="right"/>
              <w:rPr>
                <w:rFonts w:ascii="宋体" w:cs="宋体"/>
                <w:b/>
                <w:bCs/>
                <w:color w:val="000000"/>
                <w:kern w:val="0"/>
                <w:sz w:val="22"/>
              </w:rPr>
            </w:pPr>
            <w:r>
              <w:rPr>
                <w:rFonts w:ascii="宋体" w:hAnsi="宋体" w:cs="宋体"/>
                <w:b/>
                <w:bCs/>
                <w:color w:val="000000"/>
                <w:kern w:val="0"/>
                <w:sz w:val="22"/>
              </w:rPr>
              <w:t>98.21</w:t>
            </w:r>
          </w:p>
        </w:tc>
      </w:tr>
      <w:tr>
        <w:tblPrEx>
          <w:tblCellMar>
            <w:top w:w="0" w:type="dxa"/>
            <w:left w:w="108" w:type="dxa"/>
            <w:bottom w:w="0" w:type="dxa"/>
            <w:right w:w="108" w:type="dxa"/>
          </w:tblCellMar>
        </w:tblPrEx>
        <w:trPr>
          <w:trHeight w:val="400" w:hRule="atLeast"/>
        </w:trPr>
        <w:tc>
          <w:tcPr>
            <w:tcW w:w="1539" w:type="dxa"/>
            <w:tcBorders>
              <w:top w:val="nil"/>
              <w:left w:val="single" w:color="000000" w:sz="4" w:space="0"/>
              <w:bottom w:val="single" w:color="000000" w:sz="4" w:space="0"/>
              <w:right w:val="single" w:color="000000" w:sz="4" w:space="0"/>
            </w:tcBorders>
            <w:vAlign w:val="center"/>
          </w:tcPr>
          <w:p>
            <w:pPr>
              <w:widowControl/>
              <w:spacing w:line="240" w:lineRule="auto"/>
              <w:jc w:val="left"/>
              <w:rPr>
                <w:rFonts w:ascii="宋体" w:cs="宋体"/>
                <w:kern w:val="0"/>
                <w:sz w:val="20"/>
                <w:szCs w:val="20"/>
              </w:rPr>
            </w:pPr>
            <w:r>
              <w:rPr>
                <w:rFonts w:ascii="宋体" w:hAnsi="宋体" w:cs="宋体"/>
                <w:kern w:val="0"/>
                <w:sz w:val="20"/>
                <w:szCs w:val="20"/>
              </w:rPr>
              <w:t>301</w:t>
            </w:r>
          </w:p>
        </w:tc>
        <w:tc>
          <w:tcPr>
            <w:tcW w:w="2887" w:type="dxa"/>
            <w:tcBorders>
              <w:top w:val="nil"/>
              <w:left w:val="nil"/>
              <w:bottom w:val="single" w:color="000000" w:sz="4" w:space="0"/>
              <w:right w:val="single" w:color="000000" w:sz="4" w:space="0"/>
            </w:tcBorders>
            <w:vAlign w:val="center"/>
          </w:tcPr>
          <w:p>
            <w:pPr>
              <w:widowControl/>
              <w:spacing w:line="240" w:lineRule="auto"/>
              <w:jc w:val="left"/>
              <w:rPr>
                <w:rFonts w:ascii="宋体" w:cs="宋体"/>
                <w:kern w:val="0"/>
                <w:sz w:val="20"/>
                <w:szCs w:val="20"/>
              </w:rPr>
            </w:pPr>
            <w:r>
              <w:rPr>
                <w:rFonts w:hint="eastAsia" w:ascii="宋体" w:hAnsi="宋体" w:cs="宋体"/>
                <w:kern w:val="0"/>
                <w:sz w:val="20"/>
                <w:szCs w:val="20"/>
              </w:rPr>
              <w:t>工资福利支出</w:t>
            </w:r>
          </w:p>
        </w:tc>
        <w:tc>
          <w:tcPr>
            <w:tcW w:w="28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宋体"/>
                <w:color w:val="000000"/>
                <w:kern w:val="0"/>
                <w:sz w:val="22"/>
              </w:rPr>
            </w:pPr>
            <w:r>
              <w:rPr>
                <w:rFonts w:ascii="宋体" w:hAnsi="宋体" w:cs="宋体"/>
                <w:color w:val="000000"/>
                <w:kern w:val="0"/>
                <w:sz w:val="22"/>
              </w:rPr>
              <w:t>88.53</w:t>
            </w:r>
          </w:p>
        </w:tc>
      </w:tr>
      <w:tr>
        <w:tblPrEx>
          <w:tblCellMar>
            <w:top w:w="0" w:type="dxa"/>
            <w:left w:w="108" w:type="dxa"/>
            <w:bottom w:w="0" w:type="dxa"/>
            <w:right w:w="108" w:type="dxa"/>
          </w:tblCellMar>
        </w:tblPrEx>
        <w:trPr>
          <w:trHeight w:val="400" w:hRule="atLeast"/>
        </w:trPr>
        <w:tc>
          <w:tcPr>
            <w:tcW w:w="1539" w:type="dxa"/>
            <w:tcBorders>
              <w:top w:val="nil"/>
              <w:left w:val="single" w:color="000000" w:sz="4" w:space="0"/>
              <w:bottom w:val="single" w:color="000000" w:sz="4" w:space="0"/>
              <w:right w:val="single" w:color="000000" w:sz="4" w:space="0"/>
            </w:tcBorders>
            <w:vAlign w:val="center"/>
          </w:tcPr>
          <w:p>
            <w:pPr>
              <w:widowControl/>
              <w:spacing w:line="240" w:lineRule="auto"/>
              <w:jc w:val="left"/>
              <w:rPr>
                <w:rFonts w:ascii="宋体" w:cs="宋体"/>
                <w:kern w:val="0"/>
                <w:sz w:val="20"/>
                <w:szCs w:val="20"/>
              </w:rPr>
            </w:pPr>
            <w:r>
              <w:rPr>
                <w:rFonts w:ascii="宋体" w:hAnsi="宋体" w:cs="宋体"/>
                <w:kern w:val="0"/>
                <w:sz w:val="20"/>
                <w:szCs w:val="20"/>
              </w:rPr>
              <w:t>302</w:t>
            </w:r>
          </w:p>
        </w:tc>
        <w:tc>
          <w:tcPr>
            <w:tcW w:w="2887" w:type="dxa"/>
            <w:tcBorders>
              <w:top w:val="nil"/>
              <w:left w:val="nil"/>
              <w:bottom w:val="single" w:color="000000" w:sz="4" w:space="0"/>
              <w:right w:val="single" w:color="000000" w:sz="4" w:space="0"/>
            </w:tcBorders>
            <w:vAlign w:val="center"/>
          </w:tcPr>
          <w:p>
            <w:pPr>
              <w:widowControl/>
              <w:spacing w:line="240" w:lineRule="auto"/>
              <w:jc w:val="left"/>
              <w:rPr>
                <w:rFonts w:ascii="宋体" w:cs="宋体"/>
                <w:kern w:val="0"/>
                <w:sz w:val="20"/>
                <w:szCs w:val="20"/>
              </w:rPr>
            </w:pPr>
            <w:r>
              <w:rPr>
                <w:rFonts w:hint="eastAsia" w:ascii="宋体" w:hAnsi="宋体" w:cs="宋体"/>
                <w:kern w:val="0"/>
                <w:sz w:val="20"/>
                <w:szCs w:val="20"/>
              </w:rPr>
              <w:t>商品和服务支出</w:t>
            </w:r>
          </w:p>
        </w:tc>
        <w:tc>
          <w:tcPr>
            <w:tcW w:w="28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宋体"/>
                <w:color w:val="000000"/>
                <w:kern w:val="0"/>
                <w:sz w:val="22"/>
              </w:rPr>
            </w:pPr>
            <w:r>
              <w:rPr>
                <w:rFonts w:ascii="宋体" w:hAnsi="宋体" w:cs="宋体"/>
                <w:color w:val="000000"/>
                <w:kern w:val="0"/>
                <w:sz w:val="22"/>
              </w:rPr>
              <w:t>9.68</w:t>
            </w:r>
          </w:p>
        </w:tc>
      </w:tr>
      <w:tr>
        <w:tblPrEx>
          <w:tblCellMar>
            <w:top w:w="0" w:type="dxa"/>
            <w:left w:w="108" w:type="dxa"/>
            <w:bottom w:w="0" w:type="dxa"/>
            <w:right w:w="108" w:type="dxa"/>
          </w:tblCellMar>
        </w:tblPrEx>
        <w:trPr>
          <w:trHeight w:val="400" w:hRule="atLeast"/>
        </w:trPr>
        <w:tc>
          <w:tcPr>
            <w:tcW w:w="1539" w:type="dxa"/>
            <w:tcBorders>
              <w:top w:val="nil"/>
              <w:left w:val="single" w:color="000000" w:sz="4" w:space="0"/>
              <w:bottom w:val="single" w:color="000000" w:sz="4" w:space="0"/>
              <w:right w:val="single" w:color="000000" w:sz="4" w:space="0"/>
            </w:tcBorders>
            <w:vAlign w:val="center"/>
          </w:tcPr>
          <w:p>
            <w:pPr>
              <w:widowControl/>
              <w:spacing w:line="240" w:lineRule="auto"/>
              <w:jc w:val="left"/>
              <w:rPr>
                <w:rFonts w:ascii="宋体" w:cs="宋体"/>
                <w:kern w:val="0"/>
                <w:sz w:val="20"/>
                <w:szCs w:val="20"/>
              </w:rPr>
            </w:pPr>
            <w:r>
              <w:rPr>
                <w:rFonts w:ascii="宋体" w:hAnsi="宋体" w:cs="宋体"/>
                <w:kern w:val="0"/>
                <w:sz w:val="20"/>
                <w:szCs w:val="20"/>
              </w:rPr>
              <w:t>303</w:t>
            </w:r>
          </w:p>
        </w:tc>
        <w:tc>
          <w:tcPr>
            <w:tcW w:w="2887" w:type="dxa"/>
            <w:tcBorders>
              <w:top w:val="nil"/>
              <w:left w:val="nil"/>
              <w:bottom w:val="single" w:color="000000" w:sz="4" w:space="0"/>
              <w:right w:val="single" w:color="000000" w:sz="4" w:space="0"/>
            </w:tcBorders>
            <w:vAlign w:val="center"/>
          </w:tcPr>
          <w:p>
            <w:pPr>
              <w:widowControl/>
              <w:spacing w:line="240" w:lineRule="auto"/>
              <w:jc w:val="left"/>
              <w:rPr>
                <w:rFonts w:ascii="宋体" w:cs="宋体"/>
                <w:kern w:val="0"/>
                <w:sz w:val="20"/>
                <w:szCs w:val="20"/>
              </w:rPr>
            </w:pPr>
            <w:r>
              <w:rPr>
                <w:rFonts w:hint="eastAsia" w:ascii="宋体" w:hAnsi="宋体" w:cs="宋体"/>
                <w:kern w:val="0"/>
                <w:sz w:val="20"/>
                <w:szCs w:val="20"/>
              </w:rPr>
              <w:t>对个人和家庭的补助</w:t>
            </w:r>
          </w:p>
        </w:tc>
        <w:tc>
          <w:tcPr>
            <w:tcW w:w="28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0" w:hRule="atLeast"/>
        </w:trPr>
        <w:tc>
          <w:tcPr>
            <w:tcW w:w="1539" w:type="dxa"/>
            <w:tcBorders>
              <w:top w:val="nil"/>
              <w:left w:val="single" w:color="000000" w:sz="4" w:space="0"/>
              <w:bottom w:val="single" w:color="000000" w:sz="4" w:space="0"/>
              <w:right w:val="single" w:color="000000" w:sz="4" w:space="0"/>
            </w:tcBorders>
            <w:vAlign w:val="center"/>
          </w:tcPr>
          <w:p>
            <w:pPr>
              <w:widowControl/>
              <w:spacing w:line="240" w:lineRule="auto"/>
              <w:jc w:val="left"/>
              <w:rPr>
                <w:rFonts w:ascii="宋体" w:cs="宋体"/>
                <w:kern w:val="0"/>
                <w:sz w:val="20"/>
                <w:szCs w:val="20"/>
              </w:rPr>
            </w:pPr>
            <w:r>
              <w:rPr>
                <w:rFonts w:ascii="宋体" w:hAnsi="宋体" w:cs="宋体"/>
                <w:kern w:val="0"/>
                <w:sz w:val="20"/>
                <w:szCs w:val="20"/>
              </w:rPr>
              <w:t>307</w:t>
            </w:r>
          </w:p>
        </w:tc>
        <w:tc>
          <w:tcPr>
            <w:tcW w:w="2887" w:type="dxa"/>
            <w:tcBorders>
              <w:top w:val="nil"/>
              <w:left w:val="nil"/>
              <w:bottom w:val="single" w:color="000000" w:sz="4" w:space="0"/>
              <w:right w:val="single" w:color="000000" w:sz="4" w:space="0"/>
            </w:tcBorders>
            <w:vAlign w:val="center"/>
          </w:tcPr>
          <w:p>
            <w:pPr>
              <w:widowControl/>
              <w:spacing w:line="240" w:lineRule="auto"/>
              <w:jc w:val="left"/>
              <w:rPr>
                <w:rFonts w:ascii="宋体" w:cs="宋体"/>
                <w:kern w:val="0"/>
                <w:sz w:val="20"/>
                <w:szCs w:val="20"/>
              </w:rPr>
            </w:pPr>
            <w:r>
              <w:rPr>
                <w:rFonts w:hint="eastAsia" w:ascii="宋体" w:hAnsi="宋体" w:cs="宋体"/>
                <w:kern w:val="0"/>
                <w:sz w:val="20"/>
                <w:szCs w:val="20"/>
              </w:rPr>
              <w:t>债务利息及费用支出</w:t>
            </w:r>
          </w:p>
        </w:tc>
        <w:tc>
          <w:tcPr>
            <w:tcW w:w="28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0" w:hRule="atLeast"/>
        </w:trPr>
        <w:tc>
          <w:tcPr>
            <w:tcW w:w="1539" w:type="dxa"/>
            <w:tcBorders>
              <w:top w:val="nil"/>
              <w:left w:val="single" w:color="000000" w:sz="4" w:space="0"/>
              <w:bottom w:val="single" w:color="000000" w:sz="4" w:space="0"/>
              <w:right w:val="single" w:color="000000" w:sz="4" w:space="0"/>
            </w:tcBorders>
            <w:vAlign w:val="center"/>
          </w:tcPr>
          <w:p>
            <w:pPr>
              <w:widowControl/>
              <w:spacing w:line="240" w:lineRule="auto"/>
              <w:jc w:val="left"/>
              <w:rPr>
                <w:rFonts w:ascii="宋体" w:cs="宋体"/>
                <w:kern w:val="0"/>
                <w:sz w:val="20"/>
                <w:szCs w:val="20"/>
              </w:rPr>
            </w:pPr>
            <w:r>
              <w:rPr>
                <w:rFonts w:ascii="宋体" w:hAnsi="宋体" w:cs="宋体"/>
                <w:kern w:val="0"/>
                <w:sz w:val="20"/>
                <w:szCs w:val="20"/>
              </w:rPr>
              <w:t>309</w:t>
            </w:r>
          </w:p>
        </w:tc>
        <w:tc>
          <w:tcPr>
            <w:tcW w:w="2887" w:type="dxa"/>
            <w:tcBorders>
              <w:top w:val="nil"/>
              <w:left w:val="nil"/>
              <w:bottom w:val="single" w:color="000000" w:sz="4" w:space="0"/>
              <w:right w:val="single" w:color="000000" w:sz="4" w:space="0"/>
            </w:tcBorders>
            <w:vAlign w:val="center"/>
          </w:tcPr>
          <w:p>
            <w:pPr>
              <w:widowControl/>
              <w:spacing w:line="240" w:lineRule="auto"/>
              <w:jc w:val="left"/>
              <w:rPr>
                <w:rFonts w:ascii="宋体" w:cs="宋体"/>
                <w:kern w:val="0"/>
                <w:sz w:val="20"/>
                <w:szCs w:val="20"/>
              </w:rPr>
            </w:pPr>
            <w:r>
              <w:rPr>
                <w:rFonts w:hint="eastAsia" w:ascii="宋体" w:hAnsi="宋体" w:cs="宋体"/>
                <w:kern w:val="0"/>
                <w:sz w:val="20"/>
                <w:szCs w:val="20"/>
              </w:rPr>
              <w:t>资本性支出（基本建设）</w:t>
            </w:r>
          </w:p>
        </w:tc>
        <w:tc>
          <w:tcPr>
            <w:tcW w:w="28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0" w:hRule="atLeast"/>
        </w:trPr>
        <w:tc>
          <w:tcPr>
            <w:tcW w:w="1539" w:type="dxa"/>
            <w:tcBorders>
              <w:top w:val="nil"/>
              <w:left w:val="single" w:color="000000" w:sz="4" w:space="0"/>
              <w:bottom w:val="single" w:color="000000" w:sz="4" w:space="0"/>
              <w:right w:val="single" w:color="000000" w:sz="4" w:space="0"/>
            </w:tcBorders>
            <w:vAlign w:val="center"/>
          </w:tcPr>
          <w:p>
            <w:pPr>
              <w:widowControl/>
              <w:spacing w:line="240" w:lineRule="auto"/>
              <w:jc w:val="left"/>
              <w:rPr>
                <w:rFonts w:ascii="宋体" w:cs="宋体"/>
                <w:kern w:val="0"/>
                <w:sz w:val="20"/>
                <w:szCs w:val="20"/>
              </w:rPr>
            </w:pPr>
            <w:r>
              <w:rPr>
                <w:rFonts w:ascii="宋体" w:hAnsi="宋体" w:cs="宋体"/>
                <w:kern w:val="0"/>
                <w:sz w:val="20"/>
                <w:szCs w:val="20"/>
              </w:rPr>
              <w:t>310</w:t>
            </w:r>
          </w:p>
        </w:tc>
        <w:tc>
          <w:tcPr>
            <w:tcW w:w="2887" w:type="dxa"/>
            <w:tcBorders>
              <w:top w:val="nil"/>
              <w:left w:val="nil"/>
              <w:bottom w:val="single" w:color="000000" w:sz="4" w:space="0"/>
              <w:right w:val="single" w:color="000000" w:sz="4" w:space="0"/>
            </w:tcBorders>
            <w:vAlign w:val="center"/>
          </w:tcPr>
          <w:p>
            <w:pPr>
              <w:widowControl/>
              <w:spacing w:line="240" w:lineRule="auto"/>
              <w:jc w:val="left"/>
              <w:rPr>
                <w:rFonts w:ascii="宋体" w:cs="宋体"/>
                <w:kern w:val="0"/>
                <w:sz w:val="20"/>
                <w:szCs w:val="20"/>
              </w:rPr>
            </w:pPr>
            <w:r>
              <w:rPr>
                <w:rFonts w:hint="eastAsia" w:ascii="宋体" w:hAnsi="宋体" w:cs="宋体"/>
                <w:kern w:val="0"/>
                <w:sz w:val="20"/>
                <w:szCs w:val="20"/>
              </w:rPr>
              <w:t>资本性支出</w:t>
            </w:r>
          </w:p>
        </w:tc>
        <w:tc>
          <w:tcPr>
            <w:tcW w:w="28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0" w:hRule="atLeast"/>
        </w:trPr>
        <w:tc>
          <w:tcPr>
            <w:tcW w:w="1539" w:type="dxa"/>
            <w:tcBorders>
              <w:top w:val="nil"/>
              <w:left w:val="single" w:color="000000" w:sz="4" w:space="0"/>
              <w:bottom w:val="single" w:color="000000" w:sz="4" w:space="0"/>
              <w:right w:val="single" w:color="000000" w:sz="4" w:space="0"/>
            </w:tcBorders>
            <w:vAlign w:val="center"/>
          </w:tcPr>
          <w:p>
            <w:pPr>
              <w:widowControl/>
              <w:spacing w:line="240" w:lineRule="auto"/>
              <w:jc w:val="left"/>
              <w:rPr>
                <w:rFonts w:ascii="宋体" w:cs="宋体"/>
                <w:kern w:val="0"/>
                <w:sz w:val="20"/>
                <w:szCs w:val="20"/>
              </w:rPr>
            </w:pPr>
            <w:r>
              <w:rPr>
                <w:rFonts w:ascii="宋体" w:hAnsi="宋体" w:cs="宋体"/>
                <w:kern w:val="0"/>
                <w:sz w:val="20"/>
                <w:szCs w:val="20"/>
              </w:rPr>
              <w:t>311</w:t>
            </w:r>
          </w:p>
        </w:tc>
        <w:tc>
          <w:tcPr>
            <w:tcW w:w="2887" w:type="dxa"/>
            <w:tcBorders>
              <w:top w:val="nil"/>
              <w:left w:val="nil"/>
              <w:bottom w:val="single" w:color="000000" w:sz="4" w:space="0"/>
              <w:right w:val="single" w:color="000000" w:sz="4" w:space="0"/>
            </w:tcBorders>
            <w:vAlign w:val="center"/>
          </w:tcPr>
          <w:p>
            <w:pPr>
              <w:widowControl/>
              <w:spacing w:line="240" w:lineRule="auto"/>
              <w:jc w:val="left"/>
              <w:rPr>
                <w:rFonts w:ascii="宋体" w:cs="宋体"/>
                <w:kern w:val="0"/>
                <w:sz w:val="20"/>
                <w:szCs w:val="20"/>
              </w:rPr>
            </w:pPr>
            <w:r>
              <w:rPr>
                <w:rFonts w:hint="eastAsia" w:ascii="宋体" w:hAnsi="宋体" w:cs="宋体"/>
                <w:kern w:val="0"/>
                <w:sz w:val="20"/>
                <w:szCs w:val="20"/>
              </w:rPr>
              <w:t>对企业补助（基本建设）</w:t>
            </w:r>
          </w:p>
        </w:tc>
        <w:tc>
          <w:tcPr>
            <w:tcW w:w="28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0" w:hRule="atLeast"/>
        </w:trPr>
        <w:tc>
          <w:tcPr>
            <w:tcW w:w="1539" w:type="dxa"/>
            <w:tcBorders>
              <w:top w:val="nil"/>
              <w:left w:val="single" w:color="000000" w:sz="4" w:space="0"/>
              <w:bottom w:val="single" w:color="000000" w:sz="4" w:space="0"/>
              <w:right w:val="single" w:color="000000" w:sz="4" w:space="0"/>
            </w:tcBorders>
            <w:vAlign w:val="center"/>
          </w:tcPr>
          <w:p>
            <w:pPr>
              <w:widowControl/>
              <w:spacing w:line="240" w:lineRule="auto"/>
              <w:jc w:val="left"/>
              <w:rPr>
                <w:rFonts w:ascii="宋体" w:cs="宋体"/>
                <w:kern w:val="0"/>
                <w:sz w:val="20"/>
                <w:szCs w:val="20"/>
              </w:rPr>
            </w:pPr>
            <w:r>
              <w:rPr>
                <w:rFonts w:ascii="宋体" w:hAnsi="宋体" w:cs="宋体"/>
                <w:kern w:val="0"/>
                <w:sz w:val="20"/>
                <w:szCs w:val="20"/>
              </w:rPr>
              <w:t>312</w:t>
            </w:r>
          </w:p>
        </w:tc>
        <w:tc>
          <w:tcPr>
            <w:tcW w:w="2887" w:type="dxa"/>
            <w:tcBorders>
              <w:top w:val="nil"/>
              <w:left w:val="nil"/>
              <w:bottom w:val="single" w:color="000000" w:sz="4" w:space="0"/>
              <w:right w:val="single" w:color="000000" w:sz="4" w:space="0"/>
            </w:tcBorders>
            <w:vAlign w:val="center"/>
          </w:tcPr>
          <w:p>
            <w:pPr>
              <w:widowControl/>
              <w:spacing w:line="240" w:lineRule="auto"/>
              <w:jc w:val="left"/>
              <w:rPr>
                <w:rFonts w:ascii="宋体" w:cs="宋体"/>
                <w:kern w:val="0"/>
                <w:sz w:val="20"/>
                <w:szCs w:val="20"/>
              </w:rPr>
            </w:pPr>
            <w:r>
              <w:rPr>
                <w:rFonts w:hint="eastAsia" w:ascii="宋体" w:hAnsi="宋体" w:cs="宋体"/>
                <w:kern w:val="0"/>
                <w:sz w:val="20"/>
                <w:szCs w:val="20"/>
              </w:rPr>
              <w:t>对企业补助</w:t>
            </w:r>
          </w:p>
        </w:tc>
        <w:tc>
          <w:tcPr>
            <w:tcW w:w="2816" w:type="dxa"/>
            <w:tcBorders>
              <w:top w:val="nil"/>
              <w:left w:val="nil"/>
              <w:bottom w:val="single" w:color="000000" w:sz="4" w:space="0"/>
              <w:right w:val="single" w:color="000000"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0" w:hRule="atLeast"/>
        </w:trPr>
        <w:tc>
          <w:tcPr>
            <w:tcW w:w="1539" w:type="dxa"/>
            <w:tcBorders>
              <w:top w:val="nil"/>
              <w:left w:val="single" w:color="000000" w:sz="4" w:space="0"/>
              <w:bottom w:val="single" w:color="000000" w:sz="4" w:space="0"/>
              <w:right w:val="single" w:color="000000" w:sz="4" w:space="0"/>
            </w:tcBorders>
            <w:vAlign w:val="center"/>
          </w:tcPr>
          <w:p>
            <w:pPr>
              <w:widowControl/>
              <w:spacing w:line="240" w:lineRule="auto"/>
              <w:jc w:val="left"/>
              <w:rPr>
                <w:rFonts w:ascii="宋体" w:cs="宋体"/>
                <w:kern w:val="0"/>
                <w:sz w:val="20"/>
                <w:szCs w:val="20"/>
              </w:rPr>
            </w:pPr>
            <w:r>
              <w:rPr>
                <w:rFonts w:ascii="宋体" w:hAnsi="宋体" w:cs="宋体"/>
                <w:kern w:val="0"/>
                <w:sz w:val="20"/>
                <w:szCs w:val="20"/>
              </w:rPr>
              <w:t>313</w:t>
            </w:r>
          </w:p>
        </w:tc>
        <w:tc>
          <w:tcPr>
            <w:tcW w:w="2887" w:type="dxa"/>
            <w:tcBorders>
              <w:top w:val="nil"/>
              <w:left w:val="nil"/>
              <w:bottom w:val="single" w:color="000000" w:sz="4" w:space="0"/>
              <w:right w:val="single" w:color="000000" w:sz="4" w:space="0"/>
            </w:tcBorders>
            <w:vAlign w:val="center"/>
          </w:tcPr>
          <w:p>
            <w:pPr>
              <w:widowControl/>
              <w:spacing w:line="240" w:lineRule="auto"/>
              <w:jc w:val="left"/>
              <w:rPr>
                <w:rFonts w:ascii="宋体" w:cs="宋体"/>
                <w:kern w:val="0"/>
                <w:sz w:val="20"/>
                <w:szCs w:val="20"/>
              </w:rPr>
            </w:pPr>
            <w:r>
              <w:rPr>
                <w:rFonts w:hint="eastAsia" w:ascii="宋体" w:hAnsi="宋体" w:cs="宋体"/>
                <w:kern w:val="0"/>
                <w:sz w:val="20"/>
                <w:szCs w:val="20"/>
              </w:rPr>
              <w:t>对社会保障基金补助</w:t>
            </w:r>
          </w:p>
        </w:tc>
        <w:tc>
          <w:tcPr>
            <w:tcW w:w="2816" w:type="dxa"/>
            <w:tcBorders>
              <w:top w:val="nil"/>
              <w:left w:val="nil"/>
              <w:bottom w:val="single" w:color="000000" w:sz="4" w:space="0"/>
              <w:right w:val="single" w:color="000000" w:sz="4" w:space="0"/>
            </w:tcBorders>
            <w:noWrap/>
            <w:vAlign w:val="center"/>
          </w:tcPr>
          <w:p>
            <w:pPr>
              <w:widowControl/>
              <w:spacing w:line="240" w:lineRule="auto"/>
              <w:jc w:val="left"/>
              <w:rPr>
                <w:rFonts w:asci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0" w:hRule="atLeast"/>
        </w:trPr>
        <w:tc>
          <w:tcPr>
            <w:tcW w:w="1539" w:type="dxa"/>
            <w:tcBorders>
              <w:top w:val="nil"/>
              <w:left w:val="single" w:color="000000" w:sz="4" w:space="0"/>
              <w:bottom w:val="single" w:color="000000" w:sz="4" w:space="0"/>
              <w:right w:val="single" w:color="000000" w:sz="4" w:space="0"/>
            </w:tcBorders>
            <w:vAlign w:val="center"/>
          </w:tcPr>
          <w:p>
            <w:pPr>
              <w:widowControl/>
              <w:spacing w:line="240" w:lineRule="auto"/>
              <w:jc w:val="left"/>
              <w:rPr>
                <w:rFonts w:ascii="宋体" w:cs="宋体"/>
                <w:kern w:val="0"/>
                <w:sz w:val="20"/>
                <w:szCs w:val="20"/>
              </w:rPr>
            </w:pPr>
            <w:r>
              <w:rPr>
                <w:rFonts w:ascii="宋体" w:hAnsi="宋体" w:cs="宋体"/>
                <w:kern w:val="0"/>
                <w:sz w:val="20"/>
                <w:szCs w:val="20"/>
              </w:rPr>
              <w:t>399</w:t>
            </w:r>
          </w:p>
        </w:tc>
        <w:tc>
          <w:tcPr>
            <w:tcW w:w="2887" w:type="dxa"/>
            <w:tcBorders>
              <w:top w:val="nil"/>
              <w:left w:val="nil"/>
              <w:bottom w:val="single" w:color="000000" w:sz="4" w:space="0"/>
              <w:right w:val="single" w:color="000000" w:sz="4" w:space="0"/>
            </w:tcBorders>
            <w:vAlign w:val="center"/>
          </w:tcPr>
          <w:p>
            <w:pPr>
              <w:widowControl/>
              <w:spacing w:line="240" w:lineRule="auto"/>
              <w:jc w:val="left"/>
              <w:rPr>
                <w:rFonts w:ascii="宋体" w:cs="宋体"/>
                <w:kern w:val="0"/>
                <w:sz w:val="20"/>
                <w:szCs w:val="20"/>
              </w:rPr>
            </w:pPr>
            <w:r>
              <w:rPr>
                <w:rFonts w:hint="eastAsia" w:ascii="宋体" w:hAnsi="宋体" w:cs="宋体"/>
                <w:kern w:val="0"/>
                <w:sz w:val="20"/>
                <w:szCs w:val="20"/>
              </w:rPr>
              <w:t>其他支出</w:t>
            </w:r>
          </w:p>
        </w:tc>
        <w:tc>
          <w:tcPr>
            <w:tcW w:w="2816" w:type="dxa"/>
            <w:tcBorders>
              <w:top w:val="nil"/>
              <w:left w:val="nil"/>
              <w:bottom w:val="single" w:color="000000" w:sz="4" w:space="0"/>
              <w:right w:val="single" w:color="000000" w:sz="4" w:space="0"/>
            </w:tcBorders>
            <w:noWrap/>
            <w:vAlign w:val="center"/>
          </w:tcPr>
          <w:p>
            <w:pPr>
              <w:widowControl/>
              <w:spacing w:line="240" w:lineRule="auto"/>
              <w:jc w:val="left"/>
              <w:rPr>
                <w:rFonts w:ascii="宋体" w:cs="宋体"/>
                <w:kern w:val="0"/>
                <w:sz w:val="24"/>
                <w:szCs w:val="24"/>
              </w:rPr>
            </w:pPr>
            <w:r>
              <w:rPr>
                <w:rFonts w:hint="eastAsia" w:ascii="宋体" w:hAnsi="宋体" w:cs="宋体"/>
                <w:kern w:val="0"/>
                <w:sz w:val="24"/>
                <w:szCs w:val="24"/>
              </w:rPr>
              <w:t>　</w:t>
            </w:r>
          </w:p>
        </w:tc>
      </w:tr>
    </w:tbl>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八、一般公共预算基本支出经济分类情况表</w:t>
      </w:r>
    </w:p>
    <w:tbl>
      <w:tblPr>
        <w:tblStyle w:val="6"/>
        <w:tblW w:w="7460" w:type="dxa"/>
        <w:tblInd w:w="93" w:type="dxa"/>
        <w:tblLayout w:type="autofit"/>
        <w:tblCellMar>
          <w:top w:w="0" w:type="dxa"/>
          <w:left w:w="108" w:type="dxa"/>
          <w:bottom w:w="0" w:type="dxa"/>
          <w:right w:w="108" w:type="dxa"/>
        </w:tblCellMar>
      </w:tblPr>
      <w:tblGrid>
        <w:gridCol w:w="1380"/>
        <w:gridCol w:w="400"/>
        <w:gridCol w:w="2860"/>
        <w:gridCol w:w="235"/>
        <w:gridCol w:w="125"/>
        <w:gridCol w:w="2395"/>
        <w:gridCol w:w="65"/>
      </w:tblGrid>
      <w:tr>
        <w:tblPrEx>
          <w:tblCellMar>
            <w:top w:w="0" w:type="dxa"/>
            <w:left w:w="108" w:type="dxa"/>
            <w:bottom w:w="0" w:type="dxa"/>
            <w:right w:w="108" w:type="dxa"/>
          </w:tblCellMar>
        </w:tblPrEx>
        <w:trPr>
          <w:trHeight w:val="518" w:hRule="atLeast"/>
        </w:trPr>
        <w:tc>
          <w:tcPr>
            <w:tcW w:w="1780" w:type="dxa"/>
            <w:gridSpan w:val="2"/>
            <w:tcBorders>
              <w:top w:val="nil"/>
              <w:left w:val="nil"/>
              <w:bottom w:val="nil"/>
              <w:right w:val="nil"/>
            </w:tcBorders>
            <w:noWrap/>
            <w:vAlign w:val="bottom"/>
          </w:tcPr>
          <w:p>
            <w:pPr>
              <w:widowControl/>
              <w:spacing w:line="240" w:lineRule="auto"/>
              <w:jc w:val="left"/>
              <w:rPr>
                <w:rFonts w:ascii="宋体" w:cs="宋体"/>
                <w:kern w:val="0"/>
                <w:sz w:val="24"/>
                <w:szCs w:val="24"/>
              </w:rPr>
            </w:pPr>
            <w:r>
              <w:rPr>
                <w:rFonts w:hint="eastAsia" w:ascii="宋体" w:hAnsi="宋体" w:cs="宋体"/>
                <w:kern w:val="0"/>
                <w:sz w:val="24"/>
                <w:szCs w:val="24"/>
              </w:rPr>
              <w:t>附表</w:t>
            </w:r>
            <w:r>
              <w:rPr>
                <w:rFonts w:ascii="宋体" w:hAnsi="宋体" w:cs="宋体"/>
                <w:kern w:val="0"/>
                <w:sz w:val="24"/>
                <w:szCs w:val="24"/>
              </w:rPr>
              <w:t>3-8</w:t>
            </w:r>
          </w:p>
        </w:tc>
        <w:tc>
          <w:tcPr>
            <w:tcW w:w="3220" w:type="dxa"/>
            <w:gridSpan w:val="3"/>
            <w:tcBorders>
              <w:top w:val="nil"/>
              <w:left w:val="nil"/>
              <w:bottom w:val="nil"/>
              <w:right w:val="nil"/>
            </w:tcBorders>
            <w:noWrap/>
            <w:vAlign w:val="bottom"/>
          </w:tcPr>
          <w:p>
            <w:pPr>
              <w:widowControl/>
              <w:spacing w:line="240" w:lineRule="auto"/>
              <w:jc w:val="left"/>
              <w:rPr>
                <w:rFonts w:ascii="Arial" w:hAnsi="Arial" w:cs="Arial"/>
                <w:kern w:val="0"/>
                <w:sz w:val="20"/>
                <w:szCs w:val="20"/>
              </w:rPr>
            </w:pPr>
          </w:p>
        </w:tc>
        <w:tc>
          <w:tcPr>
            <w:tcW w:w="2460" w:type="dxa"/>
            <w:gridSpan w:val="2"/>
            <w:tcBorders>
              <w:top w:val="nil"/>
              <w:left w:val="nil"/>
              <w:bottom w:val="nil"/>
              <w:right w:val="nil"/>
            </w:tcBorders>
            <w:noWrap/>
            <w:vAlign w:val="center"/>
          </w:tcPr>
          <w:p>
            <w:pPr>
              <w:widowControl/>
              <w:spacing w:line="240" w:lineRule="auto"/>
              <w:jc w:val="left"/>
              <w:rPr>
                <w:rFonts w:ascii="宋体" w:cs="宋体"/>
                <w:kern w:val="0"/>
                <w:sz w:val="24"/>
                <w:szCs w:val="24"/>
              </w:rPr>
            </w:pPr>
          </w:p>
        </w:tc>
      </w:tr>
      <w:tr>
        <w:tblPrEx>
          <w:tblCellMar>
            <w:top w:w="0" w:type="dxa"/>
            <w:left w:w="108" w:type="dxa"/>
            <w:bottom w:w="0" w:type="dxa"/>
            <w:right w:w="108" w:type="dxa"/>
          </w:tblCellMar>
        </w:tblPrEx>
        <w:trPr>
          <w:trHeight w:val="675" w:hRule="atLeast"/>
        </w:trPr>
        <w:tc>
          <w:tcPr>
            <w:tcW w:w="7460" w:type="dxa"/>
            <w:gridSpan w:val="7"/>
            <w:tcBorders>
              <w:top w:val="nil"/>
              <w:left w:val="nil"/>
              <w:bottom w:val="nil"/>
              <w:right w:val="nil"/>
            </w:tcBorders>
            <w:noWrap/>
            <w:vAlign w:val="center"/>
          </w:tcPr>
          <w:p>
            <w:pPr>
              <w:widowControl/>
              <w:spacing w:line="240" w:lineRule="auto"/>
              <w:jc w:val="center"/>
              <w:rPr>
                <w:rFonts w:ascii="方正小标宋_GBK" w:hAnsi="宋体" w:eastAsia="方正小标宋_GBK" w:cs="宋体"/>
                <w:color w:val="000000"/>
                <w:kern w:val="0"/>
                <w:sz w:val="32"/>
                <w:szCs w:val="32"/>
              </w:rPr>
            </w:pPr>
            <w:r>
              <w:rPr>
                <w:rFonts w:ascii="方正小标宋_GBK" w:hAnsi="宋体" w:eastAsia="方正小标宋_GBK" w:cs="宋体"/>
                <w:color w:val="000000"/>
                <w:kern w:val="0"/>
                <w:sz w:val="32"/>
                <w:szCs w:val="32"/>
              </w:rPr>
              <w:t>2019</w:t>
            </w:r>
            <w:r>
              <w:rPr>
                <w:rFonts w:hint="eastAsia" w:ascii="方正小标宋_GBK" w:hAnsi="宋体" w:eastAsia="方正小标宋_GBK" w:cs="宋体"/>
                <w:color w:val="000000"/>
                <w:kern w:val="0"/>
                <w:sz w:val="32"/>
                <w:szCs w:val="32"/>
              </w:rPr>
              <w:t>年度一般公共预算基本支出经济分类情况表</w:t>
            </w:r>
          </w:p>
        </w:tc>
      </w:tr>
      <w:tr>
        <w:tblPrEx>
          <w:tblCellMar>
            <w:top w:w="0" w:type="dxa"/>
            <w:left w:w="108" w:type="dxa"/>
            <w:bottom w:w="0" w:type="dxa"/>
            <w:right w:w="108" w:type="dxa"/>
          </w:tblCellMar>
        </w:tblPrEx>
        <w:trPr>
          <w:trHeight w:val="420" w:hRule="atLeast"/>
        </w:trPr>
        <w:tc>
          <w:tcPr>
            <w:tcW w:w="1780" w:type="dxa"/>
            <w:gridSpan w:val="2"/>
            <w:tcBorders>
              <w:top w:val="nil"/>
              <w:left w:val="nil"/>
              <w:bottom w:val="nil"/>
              <w:right w:val="nil"/>
            </w:tcBorders>
            <w:noWrap/>
            <w:vAlign w:val="center"/>
          </w:tcPr>
          <w:p>
            <w:pPr>
              <w:widowControl/>
              <w:spacing w:line="240" w:lineRule="auto"/>
              <w:jc w:val="left"/>
              <w:rPr>
                <w:rFonts w:ascii="Arial" w:hAnsi="Arial" w:cs="Arial"/>
                <w:kern w:val="0"/>
                <w:sz w:val="20"/>
                <w:szCs w:val="20"/>
              </w:rPr>
            </w:pPr>
          </w:p>
        </w:tc>
        <w:tc>
          <w:tcPr>
            <w:tcW w:w="5680" w:type="dxa"/>
            <w:gridSpan w:val="5"/>
            <w:tcBorders>
              <w:top w:val="nil"/>
              <w:left w:val="nil"/>
              <w:bottom w:val="nil"/>
              <w:right w:val="nil"/>
            </w:tcBorders>
            <w:noWrap/>
            <w:vAlign w:val="center"/>
          </w:tcPr>
          <w:p>
            <w:pPr>
              <w:widowControl/>
              <w:spacing w:line="240" w:lineRule="auto"/>
              <w:jc w:val="right"/>
              <w:rPr>
                <w:rFonts w:ascii="宋体" w:cs="宋体"/>
                <w:kern w:val="0"/>
                <w:sz w:val="22"/>
              </w:rPr>
            </w:pPr>
            <w:r>
              <w:rPr>
                <w:rFonts w:hint="eastAsia" w:ascii="宋体" w:hAnsi="宋体" w:cs="宋体"/>
                <w:kern w:val="0"/>
                <w:sz w:val="22"/>
              </w:rPr>
              <w:t>单位：万元</w:t>
            </w:r>
          </w:p>
        </w:tc>
      </w:tr>
      <w:tr>
        <w:tblPrEx>
          <w:tblCellMar>
            <w:top w:w="0" w:type="dxa"/>
            <w:left w:w="108" w:type="dxa"/>
            <w:bottom w:w="0" w:type="dxa"/>
            <w:right w:w="108" w:type="dxa"/>
          </w:tblCellMar>
        </w:tblPrEx>
        <w:trPr>
          <w:trHeight w:val="402" w:hRule="atLeast"/>
        </w:trPr>
        <w:tc>
          <w:tcPr>
            <w:tcW w:w="178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cs="宋体"/>
                <w:b/>
                <w:bCs/>
                <w:color w:val="000000"/>
                <w:kern w:val="0"/>
                <w:sz w:val="22"/>
              </w:rPr>
            </w:pPr>
            <w:r>
              <w:rPr>
                <w:rFonts w:hint="eastAsia" w:ascii="宋体" w:hAnsi="宋体" w:cs="宋体"/>
                <w:b/>
                <w:bCs/>
                <w:color w:val="000000"/>
                <w:kern w:val="0"/>
                <w:sz w:val="22"/>
              </w:rPr>
              <w:t>科目</w:t>
            </w:r>
            <w:r>
              <w:rPr>
                <w:rFonts w:ascii="宋体" w:cs="宋体"/>
                <w:b/>
                <w:bCs/>
                <w:color w:val="000000"/>
                <w:kern w:val="0"/>
                <w:sz w:val="22"/>
              </w:rPr>
              <w:br w:type="textWrapping"/>
            </w:r>
            <w:r>
              <w:rPr>
                <w:rFonts w:hint="eastAsia" w:ascii="宋体" w:hAnsi="宋体" w:cs="宋体"/>
                <w:b/>
                <w:bCs/>
                <w:color w:val="000000"/>
                <w:kern w:val="0"/>
                <w:sz w:val="22"/>
              </w:rPr>
              <w:t>编码</w:t>
            </w:r>
          </w:p>
        </w:tc>
        <w:tc>
          <w:tcPr>
            <w:tcW w:w="3220" w:type="dxa"/>
            <w:gridSpan w:val="3"/>
            <w:tcBorders>
              <w:top w:val="single" w:color="auto" w:sz="4" w:space="0"/>
              <w:left w:val="nil"/>
              <w:bottom w:val="single" w:color="auto" w:sz="4" w:space="0"/>
              <w:right w:val="single" w:color="auto" w:sz="4" w:space="0"/>
            </w:tcBorders>
            <w:noWrap/>
            <w:vAlign w:val="center"/>
          </w:tcPr>
          <w:p>
            <w:pPr>
              <w:widowControl/>
              <w:spacing w:line="240" w:lineRule="auto"/>
              <w:jc w:val="center"/>
              <w:rPr>
                <w:rFonts w:ascii="宋体" w:cs="宋体"/>
                <w:b/>
                <w:bCs/>
                <w:color w:val="000000"/>
                <w:kern w:val="0"/>
                <w:sz w:val="22"/>
              </w:rPr>
            </w:pPr>
            <w:r>
              <w:rPr>
                <w:rFonts w:hint="eastAsia" w:ascii="宋体" w:hAnsi="宋体" w:cs="宋体"/>
                <w:b/>
                <w:bCs/>
                <w:color w:val="000000"/>
                <w:kern w:val="0"/>
                <w:sz w:val="22"/>
              </w:rPr>
              <w:t>科目名称</w:t>
            </w:r>
          </w:p>
        </w:tc>
        <w:tc>
          <w:tcPr>
            <w:tcW w:w="2460" w:type="dxa"/>
            <w:gridSpan w:val="2"/>
            <w:tcBorders>
              <w:top w:val="single" w:color="auto" w:sz="4" w:space="0"/>
              <w:left w:val="nil"/>
              <w:bottom w:val="single" w:color="auto" w:sz="4" w:space="0"/>
              <w:right w:val="single" w:color="auto" w:sz="4" w:space="0"/>
            </w:tcBorders>
            <w:noWrap/>
            <w:vAlign w:val="center"/>
          </w:tcPr>
          <w:p>
            <w:pPr>
              <w:widowControl/>
              <w:spacing w:line="240" w:lineRule="auto"/>
              <w:jc w:val="center"/>
              <w:rPr>
                <w:rFonts w:ascii="宋体" w:cs="宋体"/>
                <w:b/>
                <w:bCs/>
                <w:color w:val="000000"/>
                <w:kern w:val="0"/>
                <w:sz w:val="22"/>
              </w:rPr>
            </w:pPr>
            <w:r>
              <w:rPr>
                <w:rFonts w:hint="eastAsia" w:ascii="宋体" w:hAnsi="宋体" w:cs="宋体"/>
                <w:b/>
                <w:bCs/>
                <w:color w:val="000000"/>
                <w:kern w:val="0"/>
                <w:sz w:val="22"/>
              </w:rPr>
              <w:t>预算数</w:t>
            </w:r>
          </w:p>
        </w:tc>
      </w:tr>
      <w:tr>
        <w:tblPrEx>
          <w:tblCellMar>
            <w:top w:w="0" w:type="dxa"/>
            <w:left w:w="108" w:type="dxa"/>
            <w:bottom w:w="0" w:type="dxa"/>
            <w:right w:w="108" w:type="dxa"/>
          </w:tblCellMar>
        </w:tblPrEx>
        <w:trPr>
          <w:trHeight w:val="402" w:hRule="atLeast"/>
        </w:trPr>
        <w:tc>
          <w:tcPr>
            <w:tcW w:w="5000"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rFonts w:ascii="宋体" w:cs="宋体"/>
                <w:b/>
                <w:bCs/>
                <w:color w:val="000000"/>
                <w:kern w:val="0"/>
                <w:sz w:val="22"/>
              </w:rPr>
            </w:pPr>
            <w:r>
              <w:rPr>
                <w:rFonts w:hint="eastAsia" w:ascii="宋体" w:hAnsi="宋体" w:cs="宋体"/>
                <w:b/>
                <w:bCs/>
                <w:color w:val="000000"/>
                <w:kern w:val="0"/>
                <w:sz w:val="22"/>
              </w:rPr>
              <w:t>合</w:t>
            </w:r>
            <w:r>
              <w:rPr>
                <w:rFonts w:ascii="宋体" w:hAnsi="宋体" w:cs="宋体"/>
                <w:b/>
                <w:bCs/>
                <w:color w:val="000000"/>
                <w:kern w:val="0"/>
                <w:sz w:val="22"/>
              </w:rPr>
              <w:t xml:space="preserve">         </w:t>
            </w:r>
            <w:r>
              <w:rPr>
                <w:rFonts w:hint="eastAsia" w:ascii="宋体" w:hAnsi="宋体" w:cs="宋体"/>
                <w:b/>
                <w:bCs/>
                <w:color w:val="000000"/>
                <w:kern w:val="0"/>
                <w:sz w:val="22"/>
              </w:rPr>
              <w:t>计</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b/>
                <w:bCs/>
                <w:color w:val="000000"/>
                <w:kern w:val="0"/>
                <w:sz w:val="22"/>
              </w:rPr>
            </w:pPr>
            <w:r>
              <w:rPr>
                <w:rFonts w:ascii="宋体" w:hAnsi="宋体" w:cs="宋体"/>
                <w:b/>
                <w:bCs/>
                <w:color w:val="000000"/>
                <w:kern w:val="0"/>
                <w:sz w:val="22"/>
              </w:rPr>
              <w:t>98.21</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b/>
                <w:bCs/>
                <w:kern w:val="0"/>
                <w:sz w:val="22"/>
              </w:rPr>
            </w:pPr>
            <w:r>
              <w:rPr>
                <w:rFonts w:ascii="宋体" w:hAnsi="宋体" w:cs="宋体"/>
                <w:b/>
                <w:bCs/>
                <w:kern w:val="0"/>
                <w:sz w:val="22"/>
              </w:rPr>
              <w:t>301</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b/>
                <w:bCs/>
                <w:kern w:val="0"/>
                <w:sz w:val="22"/>
              </w:rPr>
            </w:pPr>
            <w:r>
              <w:rPr>
                <w:rFonts w:hint="eastAsia" w:ascii="宋体" w:hAnsi="宋体" w:cs="宋体"/>
                <w:b/>
                <w:bCs/>
                <w:kern w:val="0"/>
                <w:sz w:val="22"/>
              </w:rPr>
              <w:t>工资福利支出</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center"/>
              <w:rPr>
                <w:rFonts w:ascii="宋体" w:cs="宋体"/>
                <w:b/>
                <w:bCs/>
                <w:color w:val="000000"/>
                <w:kern w:val="0"/>
                <w:sz w:val="22"/>
              </w:rPr>
            </w:pPr>
            <w:r>
              <w:rPr>
                <w:rFonts w:ascii="宋体" w:hAnsi="宋体" w:cs="宋体"/>
                <w:b/>
                <w:bCs/>
                <w:color w:val="000000"/>
                <w:kern w:val="0"/>
                <w:sz w:val="22"/>
              </w:rPr>
              <w:t>88.53</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30101</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基本工资</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ascii="宋体" w:hAnsi="宋体" w:cs="宋体"/>
                <w:color w:val="000000"/>
                <w:kern w:val="0"/>
                <w:sz w:val="22"/>
              </w:rPr>
              <w:t>32.18</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30102</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津贴补贴</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ascii="宋体" w:hAnsi="宋体" w:cs="宋体"/>
                <w:color w:val="000000"/>
                <w:kern w:val="0"/>
                <w:sz w:val="22"/>
              </w:rPr>
              <w:t>25.17</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30103</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奖金</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ascii="宋体" w:hAnsi="宋体" w:cs="宋体"/>
                <w:color w:val="000000"/>
                <w:kern w:val="0"/>
                <w:sz w:val="22"/>
              </w:rPr>
              <w:t>2.68</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30106</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伙食补助费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30107</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绩效工资</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30108</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机关事业单位基本养老保险缴费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ascii="宋体" w:hAnsi="宋体" w:cs="宋体"/>
                <w:color w:val="000000"/>
                <w:kern w:val="0"/>
                <w:sz w:val="22"/>
              </w:rPr>
              <w:t>12.01</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30109</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职业年金缴费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ascii="宋体" w:hAnsi="宋体" w:cs="宋体"/>
                <w:color w:val="000000"/>
                <w:kern w:val="0"/>
                <w:sz w:val="22"/>
              </w:rPr>
              <w:t>4.59</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30110</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职工基本医疗保险缴费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ascii="宋体" w:hAnsi="宋体" w:cs="宋体"/>
                <w:color w:val="000000"/>
                <w:kern w:val="0"/>
                <w:sz w:val="22"/>
              </w:rPr>
              <w:t>4.59</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30111</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公务员医疗补助缴费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30112</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其他社会保障缴费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ascii="宋体" w:hAnsi="宋体" w:cs="宋体"/>
                <w:color w:val="000000"/>
                <w:kern w:val="0"/>
                <w:sz w:val="22"/>
              </w:rPr>
              <w:t>0.43</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30113</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住房公积金</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ascii="宋体" w:hAnsi="宋体" w:cs="宋体"/>
                <w:color w:val="000000"/>
                <w:kern w:val="0"/>
                <w:sz w:val="22"/>
              </w:rPr>
              <w:t>6.88</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30114</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医疗费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30199</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其他工资福利支出</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b/>
                <w:bCs/>
                <w:kern w:val="0"/>
                <w:sz w:val="22"/>
              </w:rPr>
            </w:pPr>
            <w:r>
              <w:rPr>
                <w:rFonts w:ascii="宋体" w:hAnsi="宋体" w:cs="宋体"/>
                <w:b/>
                <w:bCs/>
                <w:kern w:val="0"/>
                <w:sz w:val="22"/>
              </w:rPr>
              <w:t>302</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b/>
                <w:bCs/>
                <w:kern w:val="0"/>
                <w:sz w:val="22"/>
              </w:rPr>
            </w:pPr>
            <w:r>
              <w:rPr>
                <w:rFonts w:hint="eastAsia" w:ascii="宋体" w:hAnsi="宋体" w:cs="宋体"/>
                <w:b/>
                <w:bCs/>
                <w:kern w:val="0"/>
                <w:sz w:val="22"/>
              </w:rPr>
              <w:t>商品和服务支出</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b/>
                <w:bCs/>
                <w:color w:val="000000"/>
                <w:kern w:val="0"/>
                <w:sz w:val="22"/>
              </w:rPr>
            </w:pPr>
            <w:r>
              <w:rPr>
                <w:rFonts w:ascii="宋体" w:hAnsi="宋体" w:cs="宋体"/>
                <w:b/>
                <w:bCs/>
                <w:color w:val="000000"/>
                <w:kern w:val="0"/>
                <w:sz w:val="22"/>
              </w:rPr>
              <w:t>9.68</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30201</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办公费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ascii="宋体" w:hAnsi="宋体" w:cs="宋体"/>
                <w:color w:val="000000"/>
                <w:kern w:val="0"/>
                <w:sz w:val="22"/>
              </w:rPr>
              <w:t>1</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30202</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印刷费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30203</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咨询费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30204</w:t>
            </w:r>
          </w:p>
        </w:tc>
        <w:tc>
          <w:tcPr>
            <w:tcW w:w="3220" w:type="dxa"/>
            <w:gridSpan w:val="3"/>
            <w:tcBorders>
              <w:top w:val="nil"/>
              <w:left w:val="nil"/>
              <w:bottom w:val="single" w:color="auto" w:sz="4" w:space="0"/>
              <w:right w:val="single" w:color="auto" w:sz="4" w:space="0"/>
            </w:tcBorders>
            <w:vAlign w:val="center"/>
          </w:tcPr>
          <w:p>
            <w:pPr>
              <w:widowControl/>
              <w:spacing w:line="240" w:lineRule="auto"/>
              <w:jc w:val="left"/>
              <w:rPr>
                <w:rFonts w:ascii="宋体" w:cs="宋体"/>
                <w:kern w:val="0"/>
                <w:sz w:val="22"/>
              </w:rPr>
            </w:pPr>
            <w:r>
              <w:rPr>
                <w:rFonts w:hint="eastAsia" w:ascii="宋体" w:hAnsi="宋体" w:cs="宋体"/>
                <w:kern w:val="0"/>
                <w:sz w:val="22"/>
              </w:rPr>
              <w:t>手续费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30205</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水费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30206</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电费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30207</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邮电费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30208</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取暖费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30209</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物业管理费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30211</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差旅费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shd w:val="clear" w:color="auto" w:fill="FFFF00"/>
            <w:noWrap/>
            <w:vAlign w:val="center"/>
          </w:tcPr>
          <w:p>
            <w:pPr>
              <w:widowControl/>
              <w:spacing w:line="240" w:lineRule="auto"/>
              <w:jc w:val="left"/>
              <w:rPr>
                <w:rFonts w:ascii="宋体" w:cs="宋体"/>
                <w:kern w:val="0"/>
                <w:sz w:val="22"/>
              </w:rPr>
            </w:pPr>
            <w:r>
              <w:rPr>
                <w:rFonts w:ascii="宋体" w:hAnsi="宋体" w:cs="宋体"/>
                <w:kern w:val="0"/>
                <w:sz w:val="22"/>
              </w:rPr>
              <w:t>30212</w:t>
            </w:r>
          </w:p>
        </w:tc>
        <w:tc>
          <w:tcPr>
            <w:tcW w:w="3220" w:type="dxa"/>
            <w:gridSpan w:val="3"/>
            <w:tcBorders>
              <w:top w:val="nil"/>
              <w:left w:val="nil"/>
              <w:bottom w:val="single" w:color="auto" w:sz="4" w:space="0"/>
              <w:right w:val="single" w:color="auto" w:sz="4" w:space="0"/>
            </w:tcBorders>
            <w:shd w:val="clear" w:color="auto" w:fill="FFFF00"/>
            <w:noWrap/>
            <w:vAlign w:val="center"/>
          </w:tcPr>
          <w:p>
            <w:pPr>
              <w:widowControl/>
              <w:spacing w:line="240" w:lineRule="auto"/>
              <w:jc w:val="left"/>
              <w:rPr>
                <w:rFonts w:ascii="宋体" w:cs="宋体"/>
                <w:kern w:val="0"/>
                <w:sz w:val="22"/>
              </w:rPr>
            </w:pPr>
            <w:r>
              <w:rPr>
                <w:rFonts w:hint="eastAsia" w:ascii="宋体" w:hAnsi="宋体" w:cs="宋体"/>
                <w:kern w:val="0"/>
                <w:sz w:val="22"/>
              </w:rPr>
              <w:t>因公出国（境）费用</w:t>
            </w:r>
          </w:p>
        </w:tc>
        <w:tc>
          <w:tcPr>
            <w:tcW w:w="2460" w:type="dxa"/>
            <w:gridSpan w:val="2"/>
            <w:tcBorders>
              <w:top w:val="nil"/>
              <w:left w:val="nil"/>
              <w:bottom w:val="single" w:color="auto" w:sz="4" w:space="0"/>
              <w:right w:val="single" w:color="auto" w:sz="4" w:space="0"/>
            </w:tcBorders>
            <w:shd w:val="clear" w:color="auto" w:fill="FFFF00"/>
            <w:noWrap/>
            <w:vAlign w:val="center"/>
          </w:tcPr>
          <w:p>
            <w:pPr>
              <w:widowControl/>
              <w:spacing w:line="240" w:lineRule="auto"/>
              <w:jc w:val="right"/>
              <w:rPr>
                <w:rFonts w:ascii="宋体" w:cs="宋体"/>
                <w:color w:val="000000"/>
                <w:kern w:val="0"/>
                <w:sz w:val="22"/>
              </w:rPr>
            </w:pPr>
            <w:r>
              <w:rPr>
                <w:rFonts w:ascii="宋体" w:hAnsi="宋体" w:cs="宋体"/>
                <w:color w:val="000000"/>
                <w:kern w:val="0"/>
                <w:sz w:val="22"/>
              </w:rPr>
              <w:t>0</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30213</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维修</w:t>
            </w:r>
            <w:r>
              <w:rPr>
                <w:rFonts w:ascii="宋体" w:hAnsi="宋体" w:cs="宋体"/>
                <w:kern w:val="0"/>
                <w:sz w:val="22"/>
              </w:rPr>
              <w:t>(</w:t>
            </w:r>
            <w:r>
              <w:rPr>
                <w:rFonts w:hint="eastAsia" w:ascii="宋体" w:hAnsi="宋体" w:cs="宋体"/>
                <w:kern w:val="0"/>
                <w:sz w:val="22"/>
              </w:rPr>
              <w:t>护</w:t>
            </w:r>
            <w:r>
              <w:rPr>
                <w:rFonts w:ascii="宋体" w:hAnsi="宋体" w:cs="宋体"/>
                <w:kern w:val="0"/>
                <w:sz w:val="22"/>
              </w:rPr>
              <w:t>)</w:t>
            </w:r>
            <w:r>
              <w:rPr>
                <w:rFonts w:hint="eastAsia" w:ascii="宋体" w:hAnsi="宋体" w:cs="宋体"/>
                <w:kern w:val="0"/>
                <w:sz w:val="22"/>
              </w:rPr>
              <w:t>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30214</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租赁费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30215</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会议费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30216</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培训费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shd w:val="clear" w:color="auto" w:fill="FFFF00"/>
            <w:noWrap/>
            <w:vAlign w:val="center"/>
          </w:tcPr>
          <w:p>
            <w:pPr>
              <w:widowControl/>
              <w:spacing w:line="240" w:lineRule="auto"/>
              <w:jc w:val="left"/>
              <w:rPr>
                <w:rFonts w:ascii="宋体" w:cs="宋体"/>
                <w:kern w:val="0"/>
                <w:sz w:val="22"/>
              </w:rPr>
            </w:pPr>
            <w:r>
              <w:rPr>
                <w:rFonts w:ascii="宋体" w:hAnsi="宋体" w:cs="宋体"/>
                <w:kern w:val="0"/>
                <w:sz w:val="22"/>
              </w:rPr>
              <w:t>30217</w:t>
            </w:r>
          </w:p>
        </w:tc>
        <w:tc>
          <w:tcPr>
            <w:tcW w:w="3220" w:type="dxa"/>
            <w:gridSpan w:val="3"/>
            <w:tcBorders>
              <w:top w:val="nil"/>
              <w:left w:val="nil"/>
              <w:bottom w:val="single" w:color="auto" w:sz="4" w:space="0"/>
              <w:right w:val="single" w:color="auto" w:sz="4" w:space="0"/>
            </w:tcBorders>
            <w:shd w:val="clear" w:color="auto" w:fill="FFFF00"/>
            <w:noWrap/>
            <w:vAlign w:val="center"/>
          </w:tcPr>
          <w:p>
            <w:pPr>
              <w:widowControl/>
              <w:spacing w:line="240" w:lineRule="auto"/>
              <w:jc w:val="left"/>
              <w:rPr>
                <w:rFonts w:ascii="宋体" w:cs="宋体"/>
                <w:kern w:val="0"/>
                <w:sz w:val="22"/>
              </w:rPr>
            </w:pPr>
            <w:r>
              <w:rPr>
                <w:rFonts w:hint="eastAsia" w:ascii="宋体" w:hAnsi="宋体" w:cs="宋体"/>
                <w:kern w:val="0"/>
                <w:sz w:val="22"/>
              </w:rPr>
              <w:t>公务接待费</w:t>
            </w:r>
          </w:p>
        </w:tc>
        <w:tc>
          <w:tcPr>
            <w:tcW w:w="2460" w:type="dxa"/>
            <w:gridSpan w:val="2"/>
            <w:tcBorders>
              <w:top w:val="nil"/>
              <w:left w:val="nil"/>
              <w:bottom w:val="single" w:color="auto" w:sz="4" w:space="0"/>
              <w:right w:val="single" w:color="auto" w:sz="4" w:space="0"/>
            </w:tcBorders>
            <w:shd w:val="clear" w:color="auto" w:fill="FFFF00"/>
            <w:noWrap/>
            <w:vAlign w:val="center"/>
          </w:tcPr>
          <w:p>
            <w:pPr>
              <w:widowControl/>
              <w:spacing w:line="240" w:lineRule="auto"/>
              <w:jc w:val="right"/>
              <w:rPr>
                <w:rFonts w:ascii="宋体" w:cs="宋体"/>
                <w:color w:val="000000"/>
                <w:kern w:val="0"/>
                <w:sz w:val="22"/>
              </w:rPr>
            </w:pPr>
            <w:r>
              <w:rPr>
                <w:rFonts w:ascii="宋体" w:hAnsi="宋体" w:cs="宋体"/>
                <w:color w:val="000000"/>
                <w:kern w:val="0"/>
                <w:sz w:val="22"/>
              </w:rPr>
              <w:t>0.8</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30218</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专用材料费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30224</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被装购置费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30225</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专用燃料费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30226</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劳务费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30227</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委托业务费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30228</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工会经费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30229</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福利费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ascii="宋体" w:hAnsi="宋体" w:cs="宋体"/>
                <w:color w:val="000000"/>
                <w:kern w:val="0"/>
                <w:sz w:val="22"/>
              </w:rPr>
              <w:t>1.17</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shd w:val="clear" w:color="auto" w:fill="FFFF00"/>
            <w:noWrap/>
            <w:vAlign w:val="center"/>
          </w:tcPr>
          <w:p>
            <w:pPr>
              <w:widowControl/>
              <w:spacing w:line="240" w:lineRule="auto"/>
              <w:jc w:val="left"/>
              <w:rPr>
                <w:rFonts w:ascii="宋体" w:cs="宋体"/>
                <w:kern w:val="0"/>
                <w:sz w:val="22"/>
              </w:rPr>
            </w:pPr>
            <w:r>
              <w:rPr>
                <w:rFonts w:ascii="宋体" w:hAnsi="宋体" w:cs="宋体"/>
                <w:kern w:val="0"/>
                <w:sz w:val="22"/>
              </w:rPr>
              <w:t>30231</w:t>
            </w:r>
          </w:p>
        </w:tc>
        <w:tc>
          <w:tcPr>
            <w:tcW w:w="3220" w:type="dxa"/>
            <w:gridSpan w:val="3"/>
            <w:tcBorders>
              <w:top w:val="nil"/>
              <w:left w:val="nil"/>
              <w:bottom w:val="single" w:color="auto" w:sz="4" w:space="0"/>
              <w:right w:val="single" w:color="auto" w:sz="4" w:space="0"/>
            </w:tcBorders>
            <w:shd w:val="clear" w:color="auto" w:fill="FFFF00"/>
            <w:noWrap/>
            <w:vAlign w:val="center"/>
          </w:tcPr>
          <w:p>
            <w:pPr>
              <w:widowControl/>
              <w:spacing w:line="240" w:lineRule="auto"/>
              <w:jc w:val="left"/>
              <w:rPr>
                <w:rFonts w:ascii="宋体" w:cs="宋体"/>
                <w:kern w:val="0"/>
                <w:sz w:val="22"/>
              </w:rPr>
            </w:pPr>
            <w:r>
              <w:rPr>
                <w:rFonts w:hint="eastAsia" w:ascii="宋体" w:hAnsi="宋体" w:cs="宋体"/>
                <w:kern w:val="0"/>
                <w:sz w:val="22"/>
              </w:rPr>
              <w:t>公务用车运行维护费</w:t>
            </w:r>
          </w:p>
        </w:tc>
        <w:tc>
          <w:tcPr>
            <w:tcW w:w="2460" w:type="dxa"/>
            <w:gridSpan w:val="2"/>
            <w:tcBorders>
              <w:top w:val="nil"/>
              <w:left w:val="nil"/>
              <w:bottom w:val="single" w:color="auto" w:sz="4" w:space="0"/>
              <w:right w:val="single" w:color="auto" w:sz="4" w:space="0"/>
            </w:tcBorders>
            <w:shd w:val="clear" w:color="auto" w:fill="FFFF00"/>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30239</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其他交通费用</w:t>
            </w:r>
            <w:r>
              <w:rPr>
                <w:rFonts w:ascii="宋体" w:hAnsi="宋体" w:cs="宋体"/>
                <w:color w:val="FF0000"/>
                <w:kern w:val="0"/>
                <w:sz w:val="22"/>
              </w:rPr>
              <w:t>(</w:t>
            </w:r>
            <w:r>
              <w:rPr>
                <w:rFonts w:hint="eastAsia" w:ascii="宋体" w:hAnsi="宋体" w:cs="宋体"/>
                <w:color w:val="FF0000"/>
                <w:kern w:val="0"/>
                <w:sz w:val="22"/>
              </w:rPr>
              <w:t>公车补贴）</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ascii="宋体" w:hAnsi="宋体" w:cs="宋体"/>
                <w:color w:val="000000"/>
                <w:kern w:val="0"/>
                <w:sz w:val="22"/>
              </w:rPr>
              <w:t>6.71</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30240</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税金及附加费用</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30299</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其他商品和服务支出</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b/>
                <w:bCs/>
                <w:kern w:val="0"/>
                <w:sz w:val="22"/>
              </w:rPr>
            </w:pPr>
            <w:r>
              <w:rPr>
                <w:rFonts w:ascii="宋体" w:hAnsi="宋体" w:cs="宋体"/>
                <w:b/>
                <w:bCs/>
                <w:kern w:val="0"/>
                <w:sz w:val="22"/>
              </w:rPr>
              <w:t>303</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b/>
                <w:bCs/>
                <w:kern w:val="0"/>
                <w:sz w:val="22"/>
              </w:rPr>
            </w:pPr>
            <w:r>
              <w:rPr>
                <w:rFonts w:hint="eastAsia" w:ascii="宋体" w:hAnsi="宋体" w:cs="宋体"/>
                <w:b/>
                <w:bCs/>
                <w:kern w:val="0"/>
                <w:sz w:val="22"/>
              </w:rPr>
              <w:t>对个人和家庭的补助</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b/>
                <w:bCs/>
                <w:color w:val="000000"/>
                <w:kern w:val="0"/>
                <w:sz w:val="22"/>
              </w:rPr>
            </w:pPr>
            <w:r>
              <w:rPr>
                <w:rFonts w:hint="eastAsia" w:ascii="宋体" w:hAnsi="宋体" w:cs="宋体"/>
                <w:b/>
                <w:bCs/>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30301</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离休费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30302</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退休费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30303</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退职</w:t>
            </w:r>
            <w:r>
              <w:rPr>
                <w:rFonts w:ascii="宋体" w:hAnsi="宋体" w:cs="宋体"/>
                <w:kern w:val="0"/>
                <w:sz w:val="22"/>
              </w:rPr>
              <w:t>(</w:t>
            </w:r>
            <w:r>
              <w:rPr>
                <w:rFonts w:hint="eastAsia" w:ascii="宋体" w:hAnsi="宋体" w:cs="宋体"/>
                <w:kern w:val="0"/>
                <w:sz w:val="22"/>
              </w:rPr>
              <w:t>役</w:t>
            </w:r>
            <w:r>
              <w:rPr>
                <w:rFonts w:ascii="宋体" w:hAnsi="宋体" w:cs="宋体"/>
                <w:kern w:val="0"/>
                <w:sz w:val="22"/>
              </w:rPr>
              <w:t>)</w:t>
            </w:r>
            <w:r>
              <w:rPr>
                <w:rFonts w:hint="eastAsia" w:ascii="宋体" w:hAnsi="宋体" w:cs="宋体"/>
                <w:kern w:val="0"/>
                <w:sz w:val="22"/>
              </w:rPr>
              <w:t>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30304</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抚恤金</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30305</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生活补助</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30306</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救济费</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30307</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医疗费补助</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30308</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助学金</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30309</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奖励金</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30310</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个人农业生产补贴</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02" w:hRule="atLeast"/>
        </w:trPr>
        <w:tc>
          <w:tcPr>
            <w:tcW w:w="1780" w:type="dxa"/>
            <w:gridSpan w:val="2"/>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30399</w:t>
            </w:r>
          </w:p>
        </w:tc>
        <w:tc>
          <w:tcPr>
            <w:tcW w:w="3220"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其他对个人和家庭的补助</w:t>
            </w:r>
          </w:p>
        </w:tc>
        <w:tc>
          <w:tcPr>
            <w:tcW w:w="246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518" w:hRule="atLeast"/>
        </w:trPr>
        <w:tc>
          <w:tcPr>
            <w:tcW w:w="1380" w:type="dxa"/>
            <w:tcBorders>
              <w:top w:val="nil"/>
              <w:left w:val="nil"/>
              <w:bottom w:val="nil"/>
              <w:right w:val="nil"/>
            </w:tcBorders>
            <w:noWrap/>
            <w:vAlign w:val="bottom"/>
          </w:tcPr>
          <w:p>
            <w:pPr>
              <w:widowControl/>
              <w:spacing w:line="240" w:lineRule="auto"/>
              <w:jc w:val="left"/>
              <w:rPr>
                <w:rFonts w:ascii="宋体" w:cs="宋体"/>
                <w:kern w:val="0"/>
                <w:sz w:val="24"/>
                <w:szCs w:val="24"/>
              </w:rPr>
            </w:pPr>
            <w:r>
              <w:rPr>
                <w:rFonts w:hint="eastAsia" w:ascii="宋体" w:hAnsi="宋体" w:cs="宋体"/>
                <w:kern w:val="0"/>
                <w:sz w:val="24"/>
                <w:szCs w:val="24"/>
              </w:rPr>
              <w:t>附表</w:t>
            </w:r>
            <w:r>
              <w:rPr>
                <w:rFonts w:ascii="宋体" w:hAnsi="宋体" w:cs="宋体"/>
                <w:kern w:val="0"/>
                <w:sz w:val="24"/>
                <w:szCs w:val="24"/>
              </w:rPr>
              <w:t>3-8</w:t>
            </w:r>
          </w:p>
        </w:tc>
        <w:tc>
          <w:tcPr>
            <w:tcW w:w="3260" w:type="dxa"/>
            <w:gridSpan w:val="2"/>
            <w:tcBorders>
              <w:top w:val="nil"/>
              <w:left w:val="nil"/>
              <w:bottom w:val="nil"/>
              <w:right w:val="nil"/>
            </w:tcBorders>
            <w:noWrap/>
            <w:vAlign w:val="bottom"/>
          </w:tcPr>
          <w:p>
            <w:pPr>
              <w:widowControl/>
              <w:spacing w:line="240" w:lineRule="auto"/>
              <w:jc w:val="left"/>
              <w:rPr>
                <w:rFonts w:ascii="Arial" w:hAnsi="Arial" w:cs="Arial"/>
                <w:kern w:val="0"/>
                <w:sz w:val="20"/>
                <w:szCs w:val="20"/>
              </w:rPr>
            </w:pPr>
          </w:p>
        </w:tc>
        <w:tc>
          <w:tcPr>
            <w:tcW w:w="2755" w:type="dxa"/>
            <w:gridSpan w:val="3"/>
            <w:tcBorders>
              <w:top w:val="nil"/>
              <w:left w:val="nil"/>
              <w:bottom w:val="nil"/>
              <w:right w:val="nil"/>
            </w:tcBorders>
            <w:noWrap/>
            <w:vAlign w:val="center"/>
          </w:tcPr>
          <w:p>
            <w:pPr>
              <w:widowControl/>
              <w:spacing w:line="240" w:lineRule="auto"/>
              <w:jc w:val="left"/>
              <w:rPr>
                <w:rFonts w:ascii="宋体" w:cs="宋体"/>
                <w:kern w:val="0"/>
                <w:sz w:val="24"/>
                <w:szCs w:val="24"/>
              </w:rPr>
            </w:pPr>
          </w:p>
        </w:tc>
      </w:tr>
      <w:tr>
        <w:tblPrEx>
          <w:tblCellMar>
            <w:top w:w="0" w:type="dxa"/>
            <w:left w:w="108" w:type="dxa"/>
            <w:bottom w:w="0" w:type="dxa"/>
            <w:right w:w="108" w:type="dxa"/>
          </w:tblCellMar>
        </w:tblPrEx>
        <w:trPr>
          <w:gridAfter w:val="1"/>
          <w:wAfter w:w="65" w:type="dxa"/>
          <w:trHeight w:val="675" w:hRule="atLeast"/>
        </w:trPr>
        <w:tc>
          <w:tcPr>
            <w:tcW w:w="7395" w:type="dxa"/>
            <w:gridSpan w:val="6"/>
            <w:tcBorders>
              <w:top w:val="nil"/>
              <w:left w:val="nil"/>
              <w:bottom w:val="nil"/>
              <w:right w:val="nil"/>
            </w:tcBorders>
            <w:noWrap/>
            <w:vAlign w:val="center"/>
          </w:tcPr>
          <w:p>
            <w:pPr>
              <w:widowControl/>
              <w:spacing w:line="240" w:lineRule="auto"/>
              <w:jc w:val="center"/>
              <w:rPr>
                <w:rFonts w:ascii="方正小标宋_GBK" w:hAnsi="宋体" w:eastAsia="方正小标宋_GBK" w:cs="宋体"/>
                <w:color w:val="000000"/>
                <w:kern w:val="0"/>
                <w:sz w:val="32"/>
                <w:szCs w:val="32"/>
              </w:rPr>
            </w:pPr>
            <w:r>
              <w:rPr>
                <w:rFonts w:ascii="方正小标宋_GBK" w:hAnsi="宋体" w:eastAsia="方正小标宋_GBK" w:cs="宋体"/>
                <w:color w:val="000000"/>
                <w:kern w:val="0"/>
                <w:sz w:val="32"/>
                <w:szCs w:val="32"/>
              </w:rPr>
              <w:t>2019</w:t>
            </w:r>
            <w:r>
              <w:rPr>
                <w:rFonts w:hint="eastAsia" w:ascii="方正小标宋_GBK" w:hAnsi="宋体" w:eastAsia="方正小标宋_GBK" w:cs="宋体"/>
                <w:color w:val="000000"/>
                <w:kern w:val="0"/>
                <w:sz w:val="32"/>
                <w:szCs w:val="32"/>
              </w:rPr>
              <w:t>年度一般公共预算基本支出经济分类情况表</w:t>
            </w:r>
          </w:p>
        </w:tc>
      </w:tr>
      <w:tr>
        <w:tblPrEx>
          <w:tblCellMar>
            <w:top w:w="0" w:type="dxa"/>
            <w:left w:w="108" w:type="dxa"/>
            <w:bottom w:w="0" w:type="dxa"/>
            <w:right w:w="108" w:type="dxa"/>
          </w:tblCellMar>
        </w:tblPrEx>
        <w:trPr>
          <w:gridAfter w:val="1"/>
          <w:wAfter w:w="65" w:type="dxa"/>
          <w:trHeight w:val="420" w:hRule="atLeast"/>
        </w:trPr>
        <w:tc>
          <w:tcPr>
            <w:tcW w:w="1380" w:type="dxa"/>
            <w:tcBorders>
              <w:top w:val="nil"/>
              <w:left w:val="nil"/>
              <w:bottom w:val="nil"/>
              <w:right w:val="nil"/>
            </w:tcBorders>
            <w:noWrap/>
            <w:vAlign w:val="center"/>
          </w:tcPr>
          <w:p>
            <w:pPr>
              <w:widowControl/>
              <w:spacing w:line="240" w:lineRule="auto"/>
              <w:jc w:val="left"/>
              <w:rPr>
                <w:rFonts w:ascii="Arial" w:hAnsi="Arial" w:cs="Arial"/>
                <w:kern w:val="0"/>
                <w:sz w:val="20"/>
                <w:szCs w:val="20"/>
              </w:rPr>
            </w:pPr>
          </w:p>
        </w:tc>
        <w:tc>
          <w:tcPr>
            <w:tcW w:w="6015" w:type="dxa"/>
            <w:gridSpan w:val="5"/>
            <w:tcBorders>
              <w:top w:val="nil"/>
              <w:left w:val="nil"/>
              <w:bottom w:val="nil"/>
              <w:right w:val="nil"/>
            </w:tcBorders>
            <w:noWrap/>
            <w:vAlign w:val="center"/>
          </w:tcPr>
          <w:p>
            <w:pPr>
              <w:widowControl/>
              <w:spacing w:line="240" w:lineRule="auto"/>
              <w:jc w:val="right"/>
              <w:rPr>
                <w:rFonts w:ascii="宋体" w:cs="宋体"/>
                <w:kern w:val="0"/>
                <w:sz w:val="22"/>
              </w:rPr>
            </w:pPr>
            <w:r>
              <w:rPr>
                <w:rFonts w:hint="eastAsia" w:ascii="宋体" w:hAnsi="宋体" w:cs="宋体"/>
                <w:kern w:val="0"/>
                <w:sz w:val="22"/>
              </w:rPr>
              <w:t>单位：万元</w:t>
            </w:r>
          </w:p>
        </w:tc>
      </w:tr>
      <w:tr>
        <w:tblPrEx>
          <w:tblCellMar>
            <w:top w:w="0" w:type="dxa"/>
            <w:left w:w="108" w:type="dxa"/>
            <w:bottom w:w="0" w:type="dxa"/>
            <w:right w:w="108" w:type="dxa"/>
          </w:tblCellMar>
        </w:tblPrEx>
        <w:trPr>
          <w:gridAfter w:val="1"/>
          <w:wAfter w:w="65" w:type="dxa"/>
          <w:trHeight w:val="402" w:hRule="atLeast"/>
        </w:trPr>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cs="宋体"/>
                <w:b/>
                <w:bCs/>
                <w:color w:val="000000"/>
                <w:kern w:val="0"/>
                <w:sz w:val="22"/>
              </w:rPr>
            </w:pPr>
            <w:r>
              <w:rPr>
                <w:rFonts w:hint="eastAsia" w:ascii="宋体" w:hAnsi="宋体" w:cs="宋体"/>
                <w:b/>
                <w:bCs/>
                <w:color w:val="000000"/>
                <w:kern w:val="0"/>
                <w:sz w:val="22"/>
              </w:rPr>
              <w:t>科目</w:t>
            </w:r>
            <w:r>
              <w:rPr>
                <w:rFonts w:ascii="宋体" w:cs="宋体"/>
                <w:b/>
                <w:bCs/>
                <w:color w:val="000000"/>
                <w:kern w:val="0"/>
                <w:sz w:val="22"/>
              </w:rPr>
              <w:br w:type="textWrapping"/>
            </w:r>
            <w:r>
              <w:rPr>
                <w:rFonts w:hint="eastAsia" w:ascii="宋体" w:hAnsi="宋体" w:cs="宋体"/>
                <w:b/>
                <w:bCs/>
                <w:color w:val="000000"/>
                <w:kern w:val="0"/>
                <w:sz w:val="22"/>
              </w:rPr>
              <w:t>编码</w:t>
            </w:r>
          </w:p>
        </w:tc>
        <w:tc>
          <w:tcPr>
            <w:tcW w:w="3495" w:type="dxa"/>
            <w:gridSpan w:val="3"/>
            <w:tcBorders>
              <w:top w:val="single" w:color="auto" w:sz="4" w:space="0"/>
              <w:left w:val="nil"/>
              <w:bottom w:val="single" w:color="auto" w:sz="4" w:space="0"/>
              <w:right w:val="single" w:color="auto" w:sz="4" w:space="0"/>
            </w:tcBorders>
            <w:noWrap/>
            <w:vAlign w:val="center"/>
          </w:tcPr>
          <w:p>
            <w:pPr>
              <w:widowControl/>
              <w:spacing w:line="240" w:lineRule="auto"/>
              <w:jc w:val="center"/>
              <w:rPr>
                <w:rFonts w:ascii="宋体" w:cs="宋体"/>
                <w:b/>
                <w:bCs/>
                <w:color w:val="000000"/>
                <w:kern w:val="0"/>
                <w:sz w:val="22"/>
              </w:rPr>
            </w:pPr>
            <w:r>
              <w:rPr>
                <w:rFonts w:hint="eastAsia" w:ascii="宋体" w:hAnsi="宋体" w:cs="宋体"/>
                <w:b/>
                <w:bCs/>
                <w:color w:val="000000"/>
                <w:kern w:val="0"/>
                <w:sz w:val="22"/>
              </w:rPr>
              <w:t>科目名称</w:t>
            </w:r>
          </w:p>
        </w:tc>
        <w:tc>
          <w:tcPr>
            <w:tcW w:w="2520" w:type="dxa"/>
            <w:gridSpan w:val="2"/>
            <w:tcBorders>
              <w:top w:val="single" w:color="auto" w:sz="4" w:space="0"/>
              <w:left w:val="nil"/>
              <w:bottom w:val="single" w:color="auto" w:sz="4" w:space="0"/>
              <w:right w:val="single" w:color="auto" w:sz="4" w:space="0"/>
            </w:tcBorders>
            <w:noWrap/>
            <w:vAlign w:val="center"/>
          </w:tcPr>
          <w:p>
            <w:pPr>
              <w:widowControl/>
              <w:spacing w:line="240" w:lineRule="auto"/>
              <w:jc w:val="center"/>
              <w:rPr>
                <w:rFonts w:ascii="宋体" w:cs="宋体"/>
                <w:b/>
                <w:bCs/>
                <w:color w:val="000000"/>
                <w:kern w:val="0"/>
                <w:sz w:val="22"/>
              </w:rPr>
            </w:pPr>
            <w:r>
              <w:rPr>
                <w:rFonts w:hint="eastAsia" w:ascii="宋体" w:hAnsi="宋体" w:cs="宋体"/>
                <w:b/>
                <w:bCs/>
                <w:color w:val="000000"/>
                <w:kern w:val="0"/>
                <w:sz w:val="22"/>
              </w:rPr>
              <w:t>预算数</w:t>
            </w:r>
          </w:p>
        </w:tc>
      </w:tr>
      <w:tr>
        <w:tblPrEx>
          <w:tblCellMar>
            <w:top w:w="0" w:type="dxa"/>
            <w:left w:w="108" w:type="dxa"/>
            <w:bottom w:w="0" w:type="dxa"/>
            <w:right w:w="108" w:type="dxa"/>
          </w:tblCellMar>
        </w:tblPrEx>
        <w:trPr>
          <w:gridAfter w:val="1"/>
          <w:wAfter w:w="65" w:type="dxa"/>
          <w:trHeight w:val="402" w:hRule="atLeast"/>
        </w:trPr>
        <w:tc>
          <w:tcPr>
            <w:tcW w:w="4875"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rFonts w:ascii="宋体" w:cs="宋体"/>
                <w:b/>
                <w:bCs/>
                <w:color w:val="000000"/>
                <w:kern w:val="0"/>
                <w:sz w:val="22"/>
              </w:rPr>
            </w:pPr>
            <w:r>
              <w:rPr>
                <w:rFonts w:hint="eastAsia" w:ascii="宋体" w:hAnsi="宋体" w:cs="宋体"/>
                <w:b/>
                <w:bCs/>
                <w:color w:val="000000"/>
                <w:kern w:val="0"/>
                <w:sz w:val="22"/>
              </w:rPr>
              <w:t>合</w:t>
            </w:r>
            <w:r>
              <w:rPr>
                <w:rFonts w:ascii="宋体" w:hAnsi="宋体" w:cs="宋体"/>
                <w:b/>
                <w:bCs/>
                <w:color w:val="000000"/>
                <w:kern w:val="0"/>
                <w:sz w:val="22"/>
              </w:rPr>
              <w:t xml:space="preserve">         </w:t>
            </w:r>
            <w:r>
              <w:rPr>
                <w:rFonts w:hint="eastAsia" w:ascii="宋体" w:hAnsi="宋体" w:cs="宋体"/>
                <w:b/>
                <w:bCs/>
                <w:color w:val="000000"/>
                <w:kern w:val="0"/>
                <w:sz w:val="22"/>
              </w:rPr>
              <w:t>计</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b/>
                <w:bCs/>
                <w:color w:val="000000"/>
                <w:kern w:val="0"/>
                <w:sz w:val="22"/>
              </w:rPr>
            </w:pPr>
            <w:r>
              <w:rPr>
                <w:rFonts w:ascii="宋体" w:hAnsi="宋体" w:cs="宋体"/>
                <w:b/>
                <w:bCs/>
                <w:color w:val="000000"/>
                <w:kern w:val="0"/>
                <w:sz w:val="22"/>
              </w:rPr>
              <w:t>91.31</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b/>
                <w:bCs/>
                <w:kern w:val="0"/>
                <w:sz w:val="22"/>
              </w:rPr>
            </w:pPr>
            <w:r>
              <w:rPr>
                <w:rFonts w:ascii="宋体" w:hAnsi="宋体" w:cs="宋体"/>
                <w:b/>
                <w:bCs/>
                <w:kern w:val="0"/>
                <w:sz w:val="22"/>
              </w:rPr>
              <w:t>301</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b/>
                <w:bCs/>
                <w:kern w:val="0"/>
                <w:sz w:val="22"/>
              </w:rPr>
            </w:pPr>
            <w:r>
              <w:rPr>
                <w:rFonts w:hint="eastAsia" w:ascii="宋体" w:hAnsi="宋体" w:cs="宋体"/>
                <w:b/>
                <w:bCs/>
                <w:kern w:val="0"/>
                <w:sz w:val="22"/>
              </w:rPr>
              <w:t>工资福利支出</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center"/>
              <w:rPr>
                <w:rFonts w:ascii="宋体" w:cs="宋体"/>
                <w:b/>
                <w:bCs/>
                <w:color w:val="000000"/>
                <w:kern w:val="0"/>
                <w:sz w:val="22"/>
              </w:rPr>
            </w:pPr>
            <w:r>
              <w:rPr>
                <w:rFonts w:ascii="宋体" w:hAnsi="宋体" w:cs="宋体"/>
                <w:b/>
                <w:bCs/>
                <w:color w:val="000000"/>
                <w:kern w:val="0"/>
                <w:sz w:val="22"/>
              </w:rPr>
              <w:t>81.72</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30101</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基本工资</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ascii="宋体" w:hAnsi="宋体" w:cs="宋体"/>
                <w:color w:val="000000"/>
                <w:kern w:val="0"/>
                <w:sz w:val="22"/>
              </w:rPr>
              <w:t>31.09</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30102</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津贴补贴</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ascii="宋体" w:hAnsi="宋体" w:cs="宋体"/>
                <w:color w:val="000000"/>
                <w:kern w:val="0"/>
                <w:sz w:val="22"/>
              </w:rPr>
              <w:t>21.75</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30103</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奖金</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ascii="宋体" w:hAnsi="宋体" w:cs="宋体"/>
                <w:color w:val="000000"/>
                <w:kern w:val="0"/>
                <w:sz w:val="22"/>
              </w:rPr>
              <w:t>2.59</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30106</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伙食补助费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30107</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绩效工资</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30108</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机关事业单位基本养老保险缴费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ascii="宋体" w:hAnsi="宋体" w:cs="宋体"/>
                <w:color w:val="000000"/>
                <w:kern w:val="0"/>
                <w:sz w:val="22"/>
              </w:rPr>
              <w:t>10.57</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30109</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职业年金缴费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ascii="宋体" w:hAnsi="宋体" w:cs="宋体"/>
                <w:color w:val="000000"/>
                <w:kern w:val="0"/>
                <w:sz w:val="22"/>
              </w:rPr>
              <w:t>4.23</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30110</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职工基本医疗保险缴费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ascii="宋体" w:hAnsi="宋体" w:cs="宋体"/>
                <w:color w:val="000000"/>
                <w:kern w:val="0"/>
                <w:sz w:val="22"/>
              </w:rPr>
              <w:t>4.23</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30111</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公务员医疗补助缴费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30112</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其他社会保障缴费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ascii="宋体" w:hAnsi="宋体" w:cs="宋体"/>
                <w:color w:val="000000"/>
                <w:kern w:val="0"/>
                <w:sz w:val="22"/>
              </w:rPr>
              <w:t>0.92</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30113</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住房公积金</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ascii="宋体" w:hAnsi="宋体" w:cs="宋体"/>
                <w:color w:val="000000"/>
                <w:kern w:val="0"/>
                <w:sz w:val="22"/>
              </w:rPr>
              <w:t>6.34</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30114</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医疗费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30199</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其他工资福利支出</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b/>
                <w:bCs/>
                <w:kern w:val="0"/>
                <w:sz w:val="22"/>
              </w:rPr>
            </w:pPr>
            <w:r>
              <w:rPr>
                <w:rFonts w:ascii="宋体" w:hAnsi="宋体" w:cs="宋体"/>
                <w:b/>
                <w:bCs/>
                <w:kern w:val="0"/>
                <w:sz w:val="22"/>
              </w:rPr>
              <w:t>302</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b/>
                <w:bCs/>
                <w:kern w:val="0"/>
                <w:sz w:val="22"/>
              </w:rPr>
            </w:pPr>
            <w:r>
              <w:rPr>
                <w:rFonts w:hint="eastAsia" w:ascii="宋体" w:hAnsi="宋体" w:cs="宋体"/>
                <w:b/>
                <w:bCs/>
                <w:kern w:val="0"/>
                <w:sz w:val="22"/>
              </w:rPr>
              <w:t>商品和服务支出</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b/>
                <w:bCs/>
                <w:color w:val="000000"/>
                <w:kern w:val="0"/>
                <w:sz w:val="22"/>
              </w:rPr>
            </w:pPr>
            <w:r>
              <w:rPr>
                <w:rFonts w:ascii="宋体" w:hAnsi="宋体" w:cs="宋体"/>
                <w:b/>
                <w:bCs/>
                <w:color w:val="000000"/>
                <w:kern w:val="0"/>
                <w:sz w:val="22"/>
              </w:rPr>
              <w:t>9.59</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30201</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办公费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ascii="宋体" w:hAnsi="宋体" w:cs="宋体"/>
                <w:color w:val="000000"/>
                <w:kern w:val="0"/>
                <w:sz w:val="22"/>
              </w:rPr>
              <w:t>1</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30202</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印刷费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30203</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咨询费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30204</w:t>
            </w:r>
          </w:p>
        </w:tc>
        <w:tc>
          <w:tcPr>
            <w:tcW w:w="3495" w:type="dxa"/>
            <w:gridSpan w:val="3"/>
            <w:tcBorders>
              <w:top w:val="nil"/>
              <w:left w:val="nil"/>
              <w:bottom w:val="single" w:color="auto" w:sz="4" w:space="0"/>
              <w:right w:val="single" w:color="auto" w:sz="4" w:space="0"/>
            </w:tcBorders>
            <w:vAlign w:val="center"/>
          </w:tcPr>
          <w:p>
            <w:pPr>
              <w:widowControl/>
              <w:spacing w:line="240" w:lineRule="auto"/>
              <w:jc w:val="left"/>
              <w:rPr>
                <w:rFonts w:ascii="宋体" w:cs="宋体"/>
                <w:kern w:val="0"/>
                <w:sz w:val="22"/>
              </w:rPr>
            </w:pPr>
            <w:r>
              <w:rPr>
                <w:rFonts w:hint="eastAsia" w:ascii="宋体" w:hAnsi="宋体" w:cs="宋体"/>
                <w:kern w:val="0"/>
                <w:sz w:val="22"/>
              </w:rPr>
              <w:t>手续费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30205</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水费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30206</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电费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30207</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邮电费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30208</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取暖费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30209</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物业管理费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30211</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差旅费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shd w:val="clear" w:color="auto" w:fill="FFFF00"/>
            <w:noWrap/>
            <w:vAlign w:val="center"/>
          </w:tcPr>
          <w:p>
            <w:pPr>
              <w:widowControl/>
              <w:spacing w:line="240" w:lineRule="auto"/>
              <w:jc w:val="left"/>
              <w:rPr>
                <w:rFonts w:ascii="宋体" w:cs="宋体"/>
                <w:kern w:val="0"/>
                <w:sz w:val="22"/>
              </w:rPr>
            </w:pPr>
            <w:r>
              <w:rPr>
                <w:rFonts w:ascii="宋体" w:hAnsi="宋体" w:cs="宋体"/>
                <w:kern w:val="0"/>
                <w:sz w:val="22"/>
              </w:rPr>
              <w:t>30212</w:t>
            </w:r>
          </w:p>
        </w:tc>
        <w:tc>
          <w:tcPr>
            <w:tcW w:w="3495" w:type="dxa"/>
            <w:gridSpan w:val="3"/>
            <w:tcBorders>
              <w:top w:val="nil"/>
              <w:left w:val="nil"/>
              <w:bottom w:val="single" w:color="auto" w:sz="4" w:space="0"/>
              <w:right w:val="single" w:color="auto" w:sz="4" w:space="0"/>
            </w:tcBorders>
            <w:shd w:val="clear" w:color="auto" w:fill="FFFF00"/>
            <w:noWrap/>
            <w:vAlign w:val="center"/>
          </w:tcPr>
          <w:p>
            <w:pPr>
              <w:widowControl/>
              <w:spacing w:line="240" w:lineRule="auto"/>
              <w:jc w:val="left"/>
              <w:rPr>
                <w:rFonts w:ascii="宋体" w:cs="宋体"/>
                <w:kern w:val="0"/>
                <w:sz w:val="22"/>
              </w:rPr>
            </w:pPr>
            <w:r>
              <w:rPr>
                <w:rFonts w:hint="eastAsia" w:ascii="宋体" w:hAnsi="宋体" w:cs="宋体"/>
                <w:kern w:val="0"/>
                <w:sz w:val="22"/>
              </w:rPr>
              <w:t>因公出国（境）费用</w:t>
            </w:r>
          </w:p>
        </w:tc>
        <w:tc>
          <w:tcPr>
            <w:tcW w:w="2520" w:type="dxa"/>
            <w:gridSpan w:val="2"/>
            <w:tcBorders>
              <w:top w:val="nil"/>
              <w:left w:val="nil"/>
              <w:bottom w:val="single" w:color="auto" w:sz="4" w:space="0"/>
              <w:right w:val="single" w:color="auto" w:sz="4" w:space="0"/>
            </w:tcBorders>
            <w:shd w:val="clear" w:color="auto" w:fill="FFFF00"/>
            <w:noWrap/>
            <w:vAlign w:val="center"/>
          </w:tcPr>
          <w:p>
            <w:pPr>
              <w:widowControl/>
              <w:spacing w:line="240" w:lineRule="auto"/>
              <w:jc w:val="right"/>
              <w:rPr>
                <w:rFonts w:ascii="宋体" w:cs="宋体"/>
                <w:color w:val="000000"/>
                <w:kern w:val="0"/>
                <w:sz w:val="22"/>
              </w:rPr>
            </w:pPr>
            <w:r>
              <w:rPr>
                <w:rFonts w:ascii="宋体" w:hAnsi="宋体" w:cs="宋体"/>
                <w:color w:val="000000"/>
                <w:kern w:val="0"/>
                <w:sz w:val="22"/>
              </w:rPr>
              <w:t>0</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30213</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维修</w:t>
            </w:r>
            <w:r>
              <w:rPr>
                <w:rFonts w:ascii="宋体" w:hAnsi="宋体" w:cs="宋体"/>
                <w:kern w:val="0"/>
                <w:sz w:val="22"/>
              </w:rPr>
              <w:t>(</w:t>
            </w:r>
            <w:r>
              <w:rPr>
                <w:rFonts w:hint="eastAsia" w:ascii="宋体" w:hAnsi="宋体" w:cs="宋体"/>
                <w:kern w:val="0"/>
                <w:sz w:val="22"/>
              </w:rPr>
              <w:t>护</w:t>
            </w:r>
            <w:r>
              <w:rPr>
                <w:rFonts w:ascii="宋体" w:hAnsi="宋体" w:cs="宋体"/>
                <w:kern w:val="0"/>
                <w:sz w:val="22"/>
              </w:rPr>
              <w:t>)</w:t>
            </w:r>
            <w:r>
              <w:rPr>
                <w:rFonts w:hint="eastAsia" w:ascii="宋体" w:hAnsi="宋体" w:cs="宋体"/>
                <w:kern w:val="0"/>
                <w:sz w:val="22"/>
              </w:rPr>
              <w:t>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30214</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租赁费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30215</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会议费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30216</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培训费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shd w:val="clear" w:color="auto" w:fill="FFFF00"/>
            <w:noWrap/>
            <w:vAlign w:val="center"/>
          </w:tcPr>
          <w:p>
            <w:pPr>
              <w:widowControl/>
              <w:spacing w:line="240" w:lineRule="auto"/>
              <w:jc w:val="left"/>
              <w:rPr>
                <w:rFonts w:ascii="宋体" w:cs="宋体"/>
                <w:kern w:val="0"/>
                <w:sz w:val="22"/>
              </w:rPr>
            </w:pPr>
            <w:r>
              <w:rPr>
                <w:rFonts w:ascii="宋体" w:hAnsi="宋体" w:cs="宋体"/>
                <w:kern w:val="0"/>
                <w:sz w:val="22"/>
              </w:rPr>
              <w:t>30217</w:t>
            </w:r>
          </w:p>
        </w:tc>
        <w:tc>
          <w:tcPr>
            <w:tcW w:w="3495" w:type="dxa"/>
            <w:gridSpan w:val="3"/>
            <w:tcBorders>
              <w:top w:val="nil"/>
              <w:left w:val="nil"/>
              <w:bottom w:val="single" w:color="auto" w:sz="4" w:space="0"/>
              <w:right w:val="single" w:color="auto" w:sz="4" w:space="0"/>
            </w:tcBorders>
            <w:shd w:val="clear" w:color="auto" w:fill="FFFF00"/>
            <w:noWrap/>
            <w:vAlign w:val="center"/>
          </w:tcPr>
          <w:p>
            <w:pPr>
              <w:widowControl/>
              <w:spacing w:line="240" w:lineRule="auto"/>
              <w:jc w:val="left"/>
              <w:rPr>
                <w:rFonts w:ascii="宋体" w:cs="宋体"/>
                <w:kern w:val="0"/>
                <w:sz w:val="22"/>
              </w:rPr>
            </w:pPr>
            <w:r>
              <w:rPr>
                <w:rFonts w:hint="eastAsia" w:ascii="宋体" w:hAnsi="宋体" w:cs="宋体"/>
                <w:kern w:val="0"/>
                <w:sz w:val="22"/>
              </w:rPr>
              <w:t>公务接待费</w:t>
            </w:r>
          </w:p>
        </w:tc>
        <w:tc>
          <w:tcPr>
            <w:tcW w:w="2520" w:type="dxa"/>
            <w:gridSpan w:val="2"/>
            <w:tcBorders>
              <w:top w:val="nil"/>
              <w:left w:val="nil"/>
              <w:bottom w:val="single" w:color="auto" w:sz="4" w:space="0"/>
              <w:right w:val="single" w:color="auto" w:sz="4" w:space="0"/>
            </w:tcBorders>
            <w:shd w:val="clear" w:color="auto" w:fill="FFFF00"/>
            <w:noWrap/>
            <w:vAlign w:val="center"/>
          </w:tcPr>
          <w:p>
            <w:pPr>
              <w:widowControl/>
              <w:spacing w:line="240" w:lineRule="auto"/>
              <w:jc w:val="right"/>
              <w:rPr>
                <w:rFonts w:ascii="宋体" w:cs="宋体"/>
                <w:color w:val="000000"/>
                <w:kern w:val="0"/>
                <w:sz w:val="22"/>
              </w:rPr>
            </w:pPr>
            <w:r>
              <w:rPr>
                <w:rFonts w:ascii="宋体" w:hAnsi="宋体" w:cs="宋体"/>
                <w:color w:val="000000"/>
                <w:kern w:val="0"/>
                <w:sz w:val="22"/>
              </w:rPr>
              <w:t>0.8</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30218</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专用材料费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30224</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被装购置费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30225</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专用燃料费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30226</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劳务费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30227</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委托业务费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30228</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工会经费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30229</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福利费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ascii="宋体" w:hAnsi="宋体" w:cs="宋体"/>
                <w:color w:val="000000"/>
                <w:kern w:val="0"/>
                <w:sz w:val="22"/>
              </w:rPr>
              <w:t>1.08</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shd w:val="clear" w:color="auto" w:fill="FFFF00"/>
            <w:noWrap/>
            <w:vAlign w:val="center"/>
          </w:tcPr>
          <w:p>
            <w:pPr>
              <w:widowControl/>
              <w:spacing w:line="240" w:lineRule="auto"/>
              <w:jc w:val="left"/>
              <w:rPr>
                <w:rFonts w:ascii="宋体" w:cs="宋体"/>
                <w:kern w:val="0"/>
                <w:sz w:val="22"/>
              </w:rPr>
            </w:pPr>
            <w:r>
              <w:rPr>
                <w:rFonts w:ascii="宋体" w:hAnsi="宋体" w:cs="宋体"/>
                <w:kern w:val="0"/>
                <w:sz w:val="22"/>
              </w:rPr>
              <w:t>30231</w:t>
            </w:r>
          </w:p>
        </w:tc>
        <w:tc>
          <w:tcPr>
            <w:tcW w:w="3495" w:type="dxa"/>
            <w:gridSpan w:val="3"/>
            <w:tcBorders>
              <w:top w:val="nil"/>
              <w:left w:val="nil"/>
              <w:bottom w:val="single" w:color="auto" w:sz="4" w:space="0"/>
              <w:right w:val="single" w:color="auto" w:sz="4" w:space="0"/>
            </w:tcBorders>
            <w:shd w:val="clear" w:color="auto" w:fill="FFFF00"/>
            <w:noWrap/>
            <w:vAlign w:val="center"/>
          </w:tcPr>
          <w:p>
            <w:pPr>
              <w:widowControl/>
              <w:spacing w:line="240" w:lineRule="auto"/>
              <w:jc w:val="left"/>
              <w:rPr>
                <w:rFonts w:ascii="宋体" w:cs="宋体"/>
                <w:kern w:val="0"/>
                <w:sz w:val="22"/>
              </w:rPr>
            </w:pPr>
            <w:r>
              <w:rPr>
                <w:rFonts w:hint="eastAsia" w:ascii="宋体" w:hAnsi="宋体" w:cs="宋体"/>
                <w:kern w:val="0"/>
                <w:sz w:val="22"/>
              </w:rPr>
              <w:t>公务用车运行维护费</w:t>
            </w:r>
          </w:p>
        </w:tc>
        <w:tc>
          <w:tcPr>
            <w:tcW w:w="2520" w:type="dxa"/>
            <w:gridSpan w:val="2"/>
            <w:tcBorders>
              <w:top w:val="nil"/>
              <w:left w:val="nil"/>
              <w:bottom w:val="single" w:color="auto" w:sz="4" w:space="0"/>
              <w:right w:val="single" w:color="auto" w:sz="4" w:space="0"/>
            </w:tcBorders>
            <w:shd w:val="clear" w:color="auto" w:fill="FFFF00"/>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30239</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其他交通费用</w:t>
            </w:r>
            <w:r>
              <w:rPr>
                <w:rFonts w:ascii="宋体" w:hAnsi="宋体" w:cs="宋体"/>
                <w:color w:val="FF0000"/>
                <w:kern w:val="0"/>
                <w:sz w:val="22"/>
              </w:rPr>
              <w:t>(</w:t>
            </w:r>
            <w:r>
              <w:rPr>
                <w:rFonts w:hint="eastAsia" w:ascii="宋体" w:hAnsi="宋体" w:cs="宋体"/>
                <w:color w:val="FF0000"/>
                <w:kern w:val="0"/>
                <w:sz w:val="22"/>
              </w:rPr>
              <w:t>公车补贴）</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ascii="宋体" w:hAnsi="宋体" w:cs="宋体"/>
                <w:color w:val="000000"/>
                <w:kern w:val="0"/>
                <w:sz w:val="22"/>
              </w:rPr>
              <w:t>6.71</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30240</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税金及附加费用</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30299</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其他商品和服务支出</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b/>
                <w:bCs/>
                <w:kern w:val="0"/>
                <w:sz w:val="22"/>
              </w:rPr>
            </w:pPr>
            <w:r>
              <w:rPr>
                <w:rFonts w:ascii="宋体" w:hAnsi="宋体" w:cs="宋体"/>
                <w:b/>
                <w:bCs/>
                <w:kern w:val="0"/>
                <w:sz w:val="22"/>
              </w:rPr>
              <w:t>303</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b/>
                <w:bCs/>
                <w:kern w:val="0"/>
                <w:sz w:val="22"/>
              </w:rPr>
            </w:pPr>
            <w:r>
              <w:rPr>
                <w:rFonts w:hint="eastAsia" w:ascii="宋体" w:hAnsi="宋体" w:cs="宋体"/>
                <w:b/>
                <w:bCs/>
                <w:kern w:val="0"/>
                <w:sz w:val="22"/>
              </w:rPr>
              <w:t>对个人和家庭的补助</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b/>
                <w:bCs/>
                <w:color w:val="000000"/>
                <w:kern w:val="0"/>
                <w:sz w:val="22"/>
              </w:rPr>
            </w:pPr>
            <w:r>
              <w:rPr>
                <w:rFonts w:hint="eastAsia" w:ascii="宋体" w:hAnsi="宋体" w:cs="宋体"/>
                <w:b/>
                <w:bCs/>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30301</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离休费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30302</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退休费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30303</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退职</w:t>
            </w:r>
            <w:r>
              <w:rPr>
                <w:rFonts w:ascii="宋体" w:hAnsi="宋体" w:cs="宋体"/>
                <w:kern w:val="0"/>
                <w:sz w:val="22"/>
              </w:rPr>
              <w:t>(</w:t>
            </w:r>
            <w:r>
              <w:rPr>
                <w:rFonts w:hint="eastAsia" w:ascii="宋体" w:hAnsi="宋体" w:cs="宋体"/>
                <w:kern w:val="0"/>
                <w:sz w:val="22"/>
              </w:rPr>
              <w:t>役</w:t>
            </w:r>
            <w:r>
              <w:rPr>
                <w:rFonts w:ascii="宋体" w:hAnsi="宋体" w:cs="宋体"/>
                <w:kern w:val="0"/>
                <w:sz w:val="22"/>
              </w:rPr>
              <w:t>)</w:t>
            </w:r>
            <w:r>
              <w:rPr>
                <w:rFonts w:hint="eastAsia" w:ascii="宋体" w:hAnsi="宋体" w:cs="宋体"/>
                <w:kern w:val="0"/>
                <w:sz w:val="22"/>
              </w:rPr>
              <w:t>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30304</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抚恤金</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30305</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生活补助</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30306</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救济费</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30307</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医疗费补助</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30308</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助学金</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30309</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奖励金</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30310</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个人农业生产补贴</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gridAfter w:val="1"/>
          <w:wAfter w:w="65" w:type="dxa"/>
          <w:trHeight w:val="402" w:hRule="atLeast"/>
        </w:trPr>
        <w:tc>
          <w:tcPr>
            <w:tcW w:w="1380"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ascii="宋体" w:hAnsi="宋体" w:cs="宋体"/>
                <w:kern w:val="0"/>
                <w:sz w:val="22"/>
              </w:rPr>
              <w:t>30399</w:t>
            </w:r>
          </w:p>
        </w:tc>
        <w:tc>
          <w:tcPr>
            <w:tcW w:w="3495" w:type="dxa"/>
            <w:gridSpan w:val="3"/>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其他对个人和家庭的补助</w:t>
            </w:r>
          </w:p>
        </w:tc>
        <w:tc>
          <w:tcPr>
            <w:tcW w:w="2520" w:type="dxa"/>
            <w:gridSpan w:val="2"/>
            <w:tcBorders>
              <w:top w:val="nil"/>
              <w:left w:val="nil"/>
              <w:bottom w:val="single" w:color="auto" w:sz="4" w:space="0"/>
              <w:right w:val="single" w:color="auto" w:sz="4" w:space="0"/>
            </w:tcBorders>
            <w:noWrap/>
            <w:vAlign w:val="center"/>
          </w:tcPr>
          <w:p>
            <w:pPr>
              <w:widowControl/>
              <w:spacing w:line="240" w:lineRule="auto"/>
              <w:jc w:val="right"/>
              <w:rPr>
                <w:rFonts w:ascii="宋体" w:cs="宋体"/>
                <w:color w:val="000000"/>
                <w:kern w:val="0"/>
                <w:sz w:val="22"/>
              </w:rPr>
            </w:pPr>
            <w:r>
              <w:rPr>
                <w:rFonts w:hint="eastAsia" w:ascii="宋体" w:hAnsi="宋体" w:cs="宋体"/>
                <w:color w:val="000000"/>
                <w:kern w:val="0"/>
                <w:sz w:val="22"/>
              </w:rPr>
              <w:t>　</w:t>
            </w:r>
          </w:p>
        </w:tc>
      </w:tr>
    </w:tbl>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九、一般公共预算“三公”经费支出预算表</w:t>
      </w:r>
    </w:p>
    <w:tbl>
      <w:tblPr>
        <w:tblStyle w:val="6"/>
        <w:tblW w:w="7215" w:type="dxa"/>
        <w:tblInd w:w="93" w:type="dxa"/>
        <w:tblLayout w:type="autofit"/>
        <w:tblCellMar>
          <w:top w:w="0" w:type="dxa"/>
          <w:left w:w="108" w:type="dxa"/>
          <w:bottom w:w="0" w:type="dxa"/>
          <w:right w:w="108" w:type="dxa"/>
        </w:tblCellMar>
      </w:tblPr>
      <w:tblGrid>
        <w:gridCol w:w="3640"/>
        <w:gridCol w:w="3575"/>
      </w:tblGrid>
      <w:tr>
        <w:tblPrEx>
          <w:tblCellMar>
            <w:top w:w="0" w:type="dxa"/>
            <w:left w:w="108" w:type="dxa"/>
            <w:bottom w:w="0" w:type="dxa"/>
            <w:right w:w="108" w:type="dxa"/>
          </w:tblCellMar>
        </w:tblPrEx>
        <w:trPr>
          <w:trHeight w:val="285" w:hRule="atLeast"/>
        </w:trPr>
        <w:tc>
          <w:tcPr>
            <w:tcW w:w="3640" w:type="dxa"/>
            <w:tcBorders>
              <w:top w:val="nil"/>
              <w:left w:val="nil"/>
              <w:bottom w:val="nil"/>
              <w:right w:val="nil"/>
            </w:tcBorders>
            <w:noWrap/>
            <w:vAlign w:val="center"/>
          </w:tcPr>
          <w:p>
            <w:pPr>
              <w:widowControl/>
              <w:spacing w:line="240" w:lineRule="auto"/>
              <w:jc w:val="left"/>
              <w:rPr>
                <w:rFonts w:ascii="宋体" w:cs="宋体"/>
                <w:kern w:val="0"/>
                <w:sz w:val="24"/>
                <w:szCs w:val="24"/>
              </w:rPr>
            </w:pPr>
            <w:r>
              <w:rPr>
                <w:rFonts w:hint="eastAsia" w:ascii="宋体" w:hAnsi="宋体" w:cs="宋体"/>
                <w:kern w:val="0"/>
                <w:sz w:val="24"/>
                <w:szCs w:val="24"/>
              </w:rPr>
              <w:t>附表</w:t>
            </w:r>
            <w:r>
              <w:rPr>
                <w:rFonts w:ascii="宋体" w:hAnsi="宋体" w:cs="宋体"/>
                <w:kern w:val="0"/>
                <w:sz w:val="24"/>
                <w:szCs w:val="24"/>
              </w:rPr>
              <w:t>3-9</w:t>
            </w:r>
          </w:p>
        </w:tc>
        <w:tc>
          <w:tcPr>
            <w:tcW w:w="3575" w:type="dxa"/>
            <w:tcBorders>
              <w:top w:val="nil"/>
              <w:left w:val="nil"/>
              <w:bottom w:val="nil"/>
              <w:right w:val="nil"/>
            </w:tcBorders>
            <w:noWrap/>
            <w:vAlign w:val="bottom"/>
          </w:tcPr>
          <w:p>
            <w:pPr>
              <w:widowControl/>
              <w:spacing w:line="240" w:lineRule="auto"/>
              <w:jc w:val="left"/>
              <w:rPr>
                <w:rFonts w:ascii="Arial" w:hAnsi="Arial" w:cs="Arial"/>
                <w:kern w:val="0"/>
                <w:sz w:val="20"/>
                <w:szCs w:val="20"/>
              </w:rPr>
            </w:pPr>
          </w:p>
        </w:tc>
      </w:tr>
      <w:tr>
        <w:tblPrEx>
          <w:tblCellMar>
            <w:top w:w="0" w:type="dxa"/>
            <w:left w:w="108" w:type="dxa"/>
            <w:bottom w:w="0" w:type="dxa"/>
            <w:right w:w="108" w:type="dxa"/>
          </w:tblCellMar>
        </w:tblPrEx>
        <w:trPr>
          <w:trHeight w:val="570" w:hRule="atLeast"/>
        </w:trPr>
        <w:tc>
          <w:tcPr>
            <w:tcW w:w="7215" w:type="dxa"/>
            <w:gridSpan w:val="2"/>
            <w:tcBorders>
              <w:top w:val="nil"/>
              <w:left w:val="nil"/>
              <w:bottom w:val="nil"/>
              <w:right w:val="nil"/>
            </w:tcBorders>
            <w:noWrap/>
            <w:vAlign w:val="center"/>
          </w:tcPr>
          <w:p>
            <w:pPr>
              <w:widowControl/>
              <w:spacing w:line="240" w:lineRule="auto"/>
              <w:jc w:val="center"/>
              <w:rPr>
                <w:rFonts w:ascii="方正小标宋_GBK" w:hAnsi="宋体" w:eastAsia="方正小标宋_GBK" w:cs="宋体"/>
                <w:kern w:val="0"/>
                <w:sz w:val="32"/>
                <w:szCs w:val="32"/>
              </w:rPr>
            </w:pPr>
            <w:r>
              <w:rPr>
                <w:rFonts w:ascii="方正小标宋_GBK" w:hAnsi="宋体" w:eastAsia="方正小标宋_GBK" w:cs="宋体"/>
                <w:kern w:val="0"/>
                <w:sz w:val="32"/>
                <w:szCs w:val="32"/>
              </w:rPr>
              <w:t>2019</w:t>
            </w:r>
            <w:r>
              <w:rPr>
                <w:rFonts w:hint="eastAsia" w:ascii="方正小标宋_GBK" w:hAnsi="宋体" w:eastAsia="方正小标宋_GBK" w:cs="宋体"/>
                <w:kern w:val="0"/>
                <w:sz w:val="32"/>
                <w:szCs w:val="32"/>
              </w:rPr>
              <w:t>年度一般公共预算“三公”经费支出预算表</w:t>
            </w:r>
          </w:p>
        </w:tc>
      </w:tr>
      <w:tr>
        <w:tblPrEx>
          <w:tblCellMar>
            <w:top w:w="0" w:type="dxa"/>
            <w:left w:w="108" w:type="dxa"/>
            <w:bottom w:w="0" w:type="dxa"/>
            <w:right w:w="108" w:type="dxa"/>
          </w:tblCellMar>
        </w:tblPrEx>
        <w:trPr>
          <w:trHeight w:val="360" w:hRule="atLeast"/>
        </w:trPr>
        <w:tc>
          <w:tcPr>
            <w:tcW w:w="3640" w:type="dxa"/>
            <w:tcBorders>
              <w:top w:val="nil"/>
              <w:left w:val="nil"/>
              <w:bottom w:val="nil"/>
              <w:right w:val="nil"/>
            </w:tcBorders>
            <w:noWrap/>
            <w:vAlign w:val="center"/>
          </w:tcPr>
          <w:p>
            <w:pPr>
              <w:widowControl/>
              <w:spacing w:line="240" w:lineRule="auto"/>
              <w:jc w:val="left"/>
              <w:rPr>
                <w:rFonts w:ascii="楷体_GB2312" w:hAnsi="宋体" w:eastAsia="楷体_GB2312" w:cs="宋体"/>
                <w:kern w:val="0"/>
                <w:sz w:val="24"/>
                <w:szCs w:val="24"/>
              </w:rPr>
            </w:pPr>
          </w:p>
        </w:tc>
        <w:tc>
          <w:tcPr>
            <w:tcW w:w="3575" w:type="dxa"/>
            <w:tcBorders>
              <w:top w:val="nil"/>
              <w:left w:val="nil"/>
              <w:bottom w:val="nil"/>
              <w:right w:val="nil"/>
            </w:tcBorders>
            <w:noWrap/>
            <w:vAlign w:val="center"/>
          </w:tcPr>
          <w:p>
            <w:pPr>
              <w:widowControl/>
              <w:spacing w:line="240" w:lineRule="auto"/>
              <w:jc w:val="right"/>
              <w:rPr>
                <w:rFonts w:ascii="宋体" w:cs="宋体"/>
                <w:kern w:val="0"/>
                <w:sz w:val="22"/>
              </w:rPr>
            </w:pPr>
            <w:r>
              <w:rPr>
                <w:rFonts w:hint="eastAsia" w:ascii="宋体" w:hAnsi="宋体" w:cs="宋体"/>
                <w:kern w:val="0"/>
                <w:sz w:val="22"/>
              </w:rPr>
              <w:t>单位：万元</w:t>
            </w:r>
          </w:p>
        </w:tc>
      </w:tr>
      <w:tr>
        <w:tblPrEx>
          <w:tblCellMar>
            <w:top w:w="0" w:type="dxa"/>
            <w:left w:w="108" w:type="dxa"/>
            <w:bottom w:w="0" w:type="dxa"/>
            <w:right w:w="108" w:type="dxa"/>
          </w:tblCellMar>
        </w:tblPrEx>
        <w:trPr>
          <w:trHeight w:val="402" w:hRule="atLeast"/>
        </w:trPr>
        <w:tc>
          <w:tcPr>
            <w:tcW w:w="364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rFonts w:ascii="宋体" w:cs="宋体"/>
                <w:b/>
                <w:bCs/>
                <w:kern w:val="0"/>
                <w:sz w:val="22"/>
              </w:rPr>
            </w:pPr>
            <w:r>
              <w:rPr>
                <w:rFonts w:hint="eastAsia" w:ascii="宋体" w:hAnsi="宋体" w:cs="宋体"/>
                <w:b/>
                <w:bCs/>
                <w:kern w:val="0"/>
                <w:sz w:val="22"/>
              </w:rPr>
              <w:t>项目</w:t>
            </w:r>
          </w:p>
        </w:tc>
        <w:tc>
          <w:tcPr>
            <w:tcW w:w="3575" w:type="dxa"/>
            <w:tcBorders>
              <w:top w:val="single" w:color="auto" w:sz="4" w:space="0"/>
              <w:left w:val="nil"/>
              <w:bottom w:val="single" w:color="auto" w:sz="4" w:space="0"/>
              <w:right w:val="single" w:color="auto" w:sz="4" w:space="0"/>
            </w:tcBorders>
            <w:noWrap/>
            <w:vAlign w:val="center"/>
          </w:tcPr>
          <w:p>
            <w:pPr>
              <w:widowControl/>
              <w:spacing w:line="240" w:lineRule="auto"/>
              <w:jc w:val="center"/>
              <w:rPr>
                <w:rFonts w:ascii="宋体" w:cs="宋体"/>
                <w:b/>
                <w:bCs/>
                <w:kern w:val="0"/>
                <w:sz w:val="22"/>
              </w:rPr>
            </w:pPr>
            <w:r>
              <w:rPr>
                <w:rFonts w:hint="eastAsia" w:ascii="宋体" w:hAnsi="宋体" w:cs="宋体"/>
                <w:b/>
                <w:bCs/>
                <w:kern w:val="0"/>
                <w:sz w:val="22"/>
              </w:rPr>
              <w:t>预算数</w:t>
            </w:r>
          </w:p>
        </w:tc>
      </w:tr>
      <w:tr>
        <w:tblPrEx>
          <w:tblCellMar>
            <w:top w:w="0" w:type="dxa"/>
            <w:left w:w="108" w:type="dxa"/>
            <w:bottom w:w="0" w:type="dxa"/>
            <w:right w:w="108" w:type="dxa"/>
          </w:tblCellMar>
        </w:tblPrEx>
        <w:trPr>
          <w:trHeight w:val="402" w:hRule="atLeast"/>
        </w:trPr>
        <w:tc>
          <w:tcPr>
            <w:tcW w:w="3640" w:type="dxa"/>
            <w:tcBorders>
              <w:top w:val="nil"/>
              <w:left w:val="single" w:color="auto" w:sz="4" w:space="0"/>
              <w:bottom w:val="single" w:color="auto" w:sz="4" w:space="0"/>
              <w:right w:val="single" w:color="auto" w:sz="4" w:space="0"/>
            </w:tcBorders>
            <w:noWrap/>
            <w:vAlign w:val="center"/>
          </w:tcPr>
          <w:p>
            <w:pPr>
              <w:widowControl/>
              <w:spacing w:line="240" w:lineRule="auto"/>
              <w:jc w:val="center"/>
              <w:rPr>
                <w:rFonts w:ascii="宋体" w:cs="宋体"/>
                <w:b/>
                <w:bCs/>
                <w:kern w:val="0"/>
                <w:sz w:val="22"/>
              </w:rPr>
            </w:pPr>
            <w:r>
              <w:rPr>
                <w:rFonts w:hint="eastAsia" w:ascii="宋体" w:hAnsi="宋体" w:cs="宋体"/>
                <w:b/>
                <w:bCs/>
                <w:kern w:val="0"/>
                <w:sz w:val="22"/>
              </w:rPr>
              <w:t>合计</w:t>
            </w:r>
          </w:p>
        </w:tc>
        <w:tc>
          <w:tcPr>
            <w:tcW w:w="3575" w:type="dxa"/>
            <w:tcBorders>
              <w:top w:val="nil"/>
              <w:left w:val="nil"/>
              <w:bottom w:val="single" w:color="auto" w:sz="4" w:space="0"/>
              <w:right w:val="single" w:color="auto" w:sz="4" w:space="0"/>
            </w:tcBorders>
            <w:noWrap/>
            <w:vAlign w:val="center"/>
          </w:tcPr>
          <w:p>
            <w:pPr>
              <w:widowControl/>
              <w:spacing w:line="240" w:lineRule="auto"/>
              <w:jc w:val="right"/>
              <w:rPr>
                <w:rFonts w:ascii="宋体" w:cs="宋体"/>
                <w:kern w:val="0"/>
                <w:sz w:val="22"/>
              </w:rPr>
            </w:pPr>
            <w:r>
              <w:rPr>
                <w:rFonts w:ascii="宋体" w:hAnsi="宋体" w:cs="宋体"/>
                <w:kern w:val="0"/>
                <w:sz w:val="22"/>
              </w:rPr>
              <w:t>0.8</w:t>
            </w:r>
          </w:p>
        </w:tc>
      </w:tr>
      <w:tr>
        <w:tblPrEx>
          <w:tblCellMar>
            <w:top w:w="0" w:type="dxa"/>
            <w:left w:w="108" w:type="dxa"/>
            <w:bottom w:w="0" w:type="dxa"/>
            <w:right w:w="108" w:type="dxa"/>
          </w:tblCellMar>
        </w:tblPrEx>
        <w:trPr>
          <w:trHeight w:val="402" w:hRule="atLeast"/>
        </w:trPr>
        <w:tc>
          <w:tcPr>
            <w:tcW w:w="3640" w:type="dxa"/>
            <w:tcBorders>
              <w:top w:val="nil"/>
              <w:left w:val="single" w:color="auto" w:sz="4" w:space="0"/>
              <w:bottom w:val="single" w:color="auto" w:sz="4" w:space="0"/>
              <w:right w:val="single" w:color="auto" w:sz="4" w:space="0"/>
            </w:tcBorders>
            <w:shd w:val="clear" w:color="auto" w:fill="FFFF00"/>
            <w:noWrap/>
            <w:vAlign w:val="center"/>
          </w:tcPr>
          <w:p>
            <w:pPr>
              <w:widowControl/>
              <w:spacing w:line="240" w:lineRule="auto"/>
              <w:jc w:val="left"/>
              <w:rPr>
                <w:rFonts w:ascii="宋体" w:cs="宋体"/>
                <w:kern w:val="0"/>
                <w:sz w:val="22"/>
              </w:rPr>
            </w:pPr>
            <w:r>
              <w:rPr>
                <w:rFonts w:ascii="宋体" w:hAnsi="宋体" w:cs="宋体"/>
                <w:kern w:val="0"/>
                <w:sz w:val="22"/>
              </w:rPr>
              <w:t>1</w:t>
            </w:r>
            <w:r>
              <w:rPr>
                <w:rFonts w:hint="eastAsia" w:ascii="宋体" w:hAnsi="宋体" w:cs="宋体"/>
                <w:kern w:val="0"/>
                <w:sz w:val="22"/>
              </w:rPr>
              <w:t>、因公出国（境）费用</w:t>
            </w:r>
          </w:p>
        </w:tc>
        <w:tc>
          <w:tcPr>
            <w:tcW w:w="3575" w:type="dxa"/>
            <w:tcBorders>
              <w:top w:val="nil"/>
              <w:left w:val="nil"/>
              <w:bottom w:val="single" w:color="auto" w:sz="4" w:space="0"/>
              <w:right w:val="single" w:color="auto" w:sz="4" w:space="0"/>
            </w:tcBorders>
            <w:shd w:val="clear" w:color="auto" w:fill="FFFF00"/>
            <w:noWrap/>
            <w:vAlign w:val="center"/>
          </w:tcPr>
          <w:p>
            <w:pPr>
              <w:widowControl/>
              <w:spacing w:line="240" w:lineRule="auto"/>
              <w:jc w:val="right"/>
              <w:rPr>
                <w:rFonts w:ascii="宋体" w:cs="宋体"/>
                <w:kern w:val="0"/>
                <w:sz w:val="22"/>
              </w:rPr>
            </w:pPr>
            <w:r>
              <w:rPr>
                <w:rFonts w:ascii="宋体" w:hAnsi="宋体" w:cs="宋体"/>
                <w:kern w:val="0"/>
                <w:sz w:val="22"/>
              </w:rPr>
              <w:t>0</w:t>
            </w:r>
          </w:p>
        </w:tc>
      </w:tr>
      <w:tr>
        <w:tblPrEx>
          <w:tblCellMar>
            <w:top w:w="0" w:type="dxa"/>
            <w:left w:w="108" w:type="dxa"/>
            <w:bottom w:w="0" w:type="dxa"/>
            <w:right w:w="108" w:type="dxa"/>
          </w:tblCellMar>
        </w:tblPrEx>
        <w:trPr>
          <w:trHeight w:val="402" w:hRule="atLeast"/>
        </w:trPr>
        <w:tc>
          <w:tcPr>
            <w:tcW w:w="3640" w:type="dxa"/>
            <w:tcBorders>
              <w:top w:val="nil"/>
              <w:left w:val="single" w:color="auto" w:sz="4" w:space="0"/>
              <w:bottom w:val="single" w:color="auto" w:sz="4" w:space="0"/>
              <w:right w:val="single" w:color="auto" w:sz="4" w:space="0"/>
            </w:tcBorders>
            <w:shd w:val="clear" w:color="auto" w:fill="FFFF00"/>
            <w:noWrap/>
            <w:vAlign w:val="center"/>
          </w:tcPr>
          <w:p>
            <w:pPr>
              <w:widowControl/>
              <w:spacing w:line="240" w:lineRule="auto"/>
              <w:jc w:val="left"/>
              <w:rPr>
                <w:rFonts w:ascii="宋体" w:cs="宋体"/>
                <w:kern w:val="0"/>
                <w:sz w:val="22"/>
              </w:rPr>
            </w:pPr>
            <w:r>
              <w:rPr>
                <w:rFonts w:ascii="宋体" w:hAnsi="宋体" w:cs="宋体"/>
                <w:kern w:val="0"/>
                <w:sz w:val="22"/>
              </w:rPr>
              <w:t>2</w:t>
            </w:r>
            <w:r>
              <w:rPr>
                <w:rFonts w:hint="eastAsia" w:ascii="宋体" w:hAnsi="宋体" w:cs="宋体"/>
                <w:kern w:val="0"/>
                <w:sz w:val="22"/>
              </w:rPr>
              <w:t>、公务接待费</w:t>
            </w:r>
          </w:p>
        </w:tc>
        <w:tc>
          <w:tcPr>
            <w:tcW w:w="3575" w:type="dxa"/>
            <w:tcBorders>
              <w:top w:val="nil"/>
              <w:left w:val="nil"/>
              <w:bottom w:val="single" w:color="auto" w:sz="4" w:space="0"/>
              <w:right w:val="single" w:color="auto" w:sz="4" w:space="0"/>
            </w:tcBorders>
            <w:shd w:val="clear" w:color="auto" w:fill="FFFF00"/>
            <w:noWrap/>
            <w:vAlign w:val="center"/>
          </w:tcPr>
          <w:p>
            <w:pPr>
              <w:widowControl/>
              <w:spacing w:line="240" w:lineRule="auto"/>
              <w:jc w:val="right"/>
              <w:rPr>
                <w:rFonts w:ascii="宋体" w:cs="宋体"/>
                <w:kern w:val="0"/>
                <w:sz w:val="22"/>
              </w:rPr>
            </w:pPr>
            <w:r>
              <w:rPr>
                <w:rFonts w:ascii="宋体" w:hAnsi="宋体" w:cs="宋体"/>
                <w:kern w:val="0"/>
                <w:sz w:val="22"/>
              </w:rPr>
              <w:t>0.8</w:t>
            </w:r>
          </w:p>
        </w:tc>
      </w:tr>
      <w:tr>
        <w:tblPrEx>
          <w:tblCellMar>
            <w:top w:w="0" w:type="dxa"/>
            <w:left w:w="108" w:type="dxa"/>
            <w:bottom w:w="0" w:type="dxa"/>
            <w:right w:w="108" w:type="dxa"/>
          </w:tblCellMar>
        </w:tblPrEx>
        <w:trPr>
          <w:trHeight w:val="402" w:hRule="atLeast"/>
        </w:trPr>
        <w:tc>
          <w:tcPr>
            <w:tcW w:w="3640" w:type="dxa"/>
            <w:tcBorders>
              <w:top w:val="nil"/>
              <w:left w:val="single" w:color="auto" w:sz="4" w:space="0"/>
              <w:bottom w:val="single" w:color="auto" w:sz="4" w:space="0"/>
              <w:right w:val="single" w:color="auto" w:sz="4" w:space="0"/>
            </w:tcBorders>
            <w:shd w:val="clear" w:color="auto" w:fill="FFFF00"/>
            <w:noWrap/>
            <w:vAlign w:val="center"/>
          </w:tcPr>
          <w:p>
            <w:pPr>
              <w:widowControl/>
              <w:spacing w:line="240" w:lineRule="auto"/>
              <w:jc w:val="left"/>
              <w:rPr>
                <w:rFonts w:ascii="宋体" w:cs="宋体"/>
                <w:kern w:val="0"/>
                <w:sz w:val="22"/>
              </w:rPr>
            </w:pPr>
            <w:r>
              <w:rPr>
                <w:rFonts w:ascii="宋体" w:hAnsi="宋体" w:cs="宋体"/>
                <w:kern w:val="0"/>
                <w:sz w:val="22"/>
              </w:rPr>
              <w:t>3</w:t>
            </w:r>
            <w:r>
              <w:rPr>
                <w:rFonts w:hint="eastAsia" w:ascii="宋体" w:hAnsi="宋体" w:cs="宋体"/>
                <w:kern w:val="0"/>
                <w:sz w:val="22"/>
              </w:rPr>
              <w:t>、公务用车购置及运行费</w:t>
            </w:r>
          </w:p>
        </w:tc>
        <w:tc>
          <w:tcPr>
            <w:tcW w:w="3575" w:type="dxa"/>
            <w:tcBorders>
              <w:top w:val="nil"/>
              <w:left w:val="nil"/>
              <w:bottom w:val="single" w:color="auto" w:sz="4" w:space="0"/>
              <w:right w:val="single" w:color="auto" w:sz="4" w:space="0"/>
            </w:tcBorders>
            <w:shd w:val="clear" w:color="auto" w:fill="FFFF00"/>
            <w:noWrap/>
            <w:vAlign w:val="center"/>
          </w:tcPr>
          <w:p>
            <w:pPr>
              <w:widowControl/>
              <w:spacing w:line="240" w:lineRule="auto"/>
              <w:jc w:val="right"/>
              <w:rPr>
                <w:rFonts w:ascii="宋体" w:cs="宋体"/>
                <w:kern w:val="0"/>
                <w:sz w:val="22"/>
              </w:rPr>
            </w:pPr>
            <w:r>
              <w:rPr>
                <w:rFonts w:ascii="宋体" w:hAnsi="宋体" w:cs="宋体"/>
                <w:kern w:val="0"/>
                <w:sz w:val="22"/>
              </w:rPr>
              <w:t>0</w:t>
            </w:r>
          </w:p>
        </w:tc>
      </w:tr>
      <w:tr>
        <w:tblPrEx>
          <w:tblCellMar>
            <w:top w:w="0" w:type="dxa"/>
            <w:left w:w="108" w:type="dxa"/>
            <w:bottom w:w="0" w:type="dxa"/>
            <w:right w:w="108" w:type="dxa"/>
          </w:tblCellMar>
        </w:tblPrEx>
        <w:trPr>
          <w:trHeight w:val="402" w:hRule="atLeast"/>
        </w:trPr>
        <w:tc>
          <w:tcPr>
            <w:tcW w:w="3640" w:type="dxa"/>
            <w:tcBorders>
              <w:top w:val="nil"/>
              <w:left w:val="single" w:color="auto" w:sz="4" w:space="0"/>
              <w:bottom w:val="single" w:color="auto" w:sz="4" w:space="0"/>
              <w:right w:val="single" w:color="auto" w:sz="4" w:space="0"/>
            </w:tcBorders>
            <w:shd w:val="clear" w:color="auto" w:fill="FFFF00"/>
            <w:vAlign w:val="center"/>
          </w:tcPr>
          <w:p>
            <w:pPr>
              <w:widowControl/>
              <w:spacing w:line="240" w:lineRule="auto"/>
              <w:jc w:val="left"/>
              <w:rPr>
                <w:rFonts w:ascii="宋体" w:cs="宋体"/>
                <w:kern w:val="0"/>
                <w:sz w:val="22"/>
              </w:rPr>
            </w:pPr>
            <w:r>
              <w:rPr>
                <w:rFonts w:hint="eastAsia" w:ascii="宋体" w:hAnsi="宋体" w:cs="宋体"/>
                <w:kern w:val="0"/>
                <w:sz w:val="22"/>
              </w:rPr>
              <w:t>其中：（</w:t>
            </w:r>
            <w:r>
              <w:rPr>
                <w:rFonts w:ascii="宋体" w:hAnsi="宋体" w:cs="宋体"/>
                <w:kern w:val="0"/>
                <w:sz w:val="22"/>
              </w:rPr>
              <w:t>1</w:t>
            </w:r>
            <w:r>
              <w:rPr>
                <w:rFonts w:hint="eastAsia" w:ascii="宋体" w:hAnsi="宋体" w:cs="宋体"/>
                <w:kern w:val="0"/>
                <w:sz w:val="22"/>
              </w:rPr>
              <w:t>）公务用车运行费</w:t>
            </w:r>
          </w:p>
        </w:tc>
        <w:tc>
          <w:tcPr>
            <w:tcW w:w="3575" w:type="dxa"/>
            <w:tcBorders>
              <w:top w:val="nil"/>
              <w:left w:val="nil"/>
              <w:bottom w:val="single" w:color="auto" w:sz="4" w:space="0"/>
              <w:right w:val="single" w:color="auto" w:sz="4" w:space="0"/>
            </w:tcBorders>
            <w:shd w:val="clear" w:color="auto" w:fill="FFFF00"/>
            <w:noWrap/>
            <w:vAlign w:val="center"/>
          </w:tcPr>
          <w:p>
            <w:pPr>
              <w:widowControl/>
              <w:spacing w:line="240" w:lineRule="auto"/>
              <w:jc w:val="right"/>
              <w:rPr>
                <w:rFonts w:ascii="宋体" w:cs="宋体"/>
                <w:kern w:val="0"/>
                <w:sz w:val="22"/>
              </w:rPr>
            </w:pPr>
            <w:r>
              <w:rPr>
                <w:rFonts w:ascii="宋体" w:hAnsi="宋体" w:cs="宋体"/>
                <w:kern w:val="0"/>
                <w:sz w:val="22"/>
              </w:rPr>
              <w:t>0</w:t>
            </w:r>
          </w:p>
        </w:tc>
      </w:tr>
      <w:tr>
        <w:tblPrEx>
          <w:tblCellMar>
            <w:top w:w="0" w:type="dxa"/>
            <w:left w:w="108" w:type="dxa"/>
            <w:bottom w:w="0" w:type="dxa"/>
            <w:right w:w="108" w:type="dxa"/>
          </w:tblCellMar>
        </w:tblPrEx>
        <w:trPr>
          <w:trHeight w:val="402" w:hRule="atLeast"/>
        </w:trPr>
        <w:tc>
          <w:tcPr>
            <w:tcW w:w="3640" w:type="dxa"/>
            <w:tcBorders>
              <w:top w:val="nil"/>
              <w:left w:val="single" w:color="auto" w:sz="4" w:space="0"/>
              <w:bottom w:val="single" w:color="auto" w:sz="4" w:space="0"/>
              <w:right w:val="single" w:color="auto" w:sz="4" w:space="0"/>
            </w:tcBorders>
            <w:shd w:val="clear" w:color="auto" w:fill="FFFF00"/>
            <w:vAlign w:val="center"/>
          </w:tcPr>
          <w:p>
            <w:pPr>
              <w:widowControl/>
              <w:spacing w:line="240" w:lineRule="auto"/>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w:t>
            </w:r>
            <w:r>
              <w:rPr>
                <w:rFonts w:ascii="宋体" w:hAnsi="宋体" w:cs="宋体"/>
                <w:kern w:val="0"/>
                <w:sz w:val="22"/>
              </w:rPr>
              <w:t>2</w:t>
            </w:r>
            <w:r>
              <w:rPr>
                <w:rFonts w:hint="eastAsia" w:ascii="宋体" w:hAnsi="宋体" w:cs="宋体"/>
                <w:kern w:val="0"/>
                <w:sz w:val="22"/>
              </w:rPr>
              <w:t>）公务用车购置费</w:t>
            </w:r>
          </w:p>
        </w:tc>
        <w:tc>
          <w:tcPr>
            <w:tcW w:w="3575" w:type="dxa"/>
            <w:tcBorders>
              <w:top w:val="nil"/>
              <w:left w:val="nil"/>
              <w:bottom w:val="single" w:color="auto" w:sz="4" w:space="0"/>
              <w:right w:val="single" w:color="auto" w:sz="4" w:space="0"/>
            </w:tcBorders>
            <w:shd w:val="clear" w:color="auto" w:fill="FFFF00"/>
            <w:noWrap/>
            <w:vAlign w:val="center"/>
          </w:tcPr>
          <w:p>
            <w:pPr>
              <w:widowControl/>
              <w:spacing w:line="240" w:lineRule="auto"/>
              <w:jc w:val="right"/>
              <w:rPr>
                <w:rFonts w:ascii="宋体" w:cs="宋体"/>
                <w:kern w:val="0"/>
                <w:sz w:val="22"/>
              </w:rPr>
            </w:pPr>
            <w:r>
              <w:rPr>
                <w:rFonts w:ascii="宋体" w:hAnsi="宋体" w:cs="宋体"/>
                <w:kern w:val="0"/>
                <w:sz w:val="22"/>
              </w:rPr>
              <w:t>0</w:t>
            </w:r>
          </w:p>
        </w:tc>
      </w:tr>
      <w:tr>
        <w:tblPrEx>
          <w:tblCellMar>
            <w:top w:w="0" w:type="dxa"/>
            <w:left w:w="108" w:type="dxa"/>
            <w:bottom w:w="0" w:type="dxa"/>
            <w:right w:w="108" w:type="dxa"/>
          </w:tblCellMar>
        </w:tblPrEx>
        <w:trPr>
          <w:trHeight w:val="930" w:hRule="atLeast"/>
        </w:trPr>
        <w:tc>
          <w:tcPr>
            <w:tcW w:w="7215" w:type="dxa"/>
            <w:gridSpan w:val="2"/>
            <w:tcBorders>
              <w:top w:val="single" w:color="auto" w:sz="4" w:space="0"/>
              <w:left w:val="nil"/>
              <w:bottom w:val="nil"/>
              <w:right w:val="nil"/>
            </w:tcBorders>
            <w:vAlign w:val="center"/>
          </w:tcPr>
          <w:p>
            <w:pPr>
              <w:widowControl/>
              <w:spacing w:line="240" w:lineRule="auto"/>
              <w:jc w:val="left"/>
              <w:rPr>
                <w:rFonts w:ascii="Courier New" w:hAnsi="Courier New" w:cs="Courier New"/>
                <w:kern w:val="0"/>
                <w:sz w:val="22"/>
              </w:rPr>
            </w:pPr>
            <w:r>
              <w:rPr>
                <w:rFonts w:hint="eastAsia" w:ascii="Courier New" w:hAnsi="Courier New" w:cs="Courier New"/>
                <w:kern w:val="0"/>
                <w:sz w:val="22"/>
              </w:rPr>
              <w:t>备注：本表不能留空，没有金额必须标零或写无，并备注说明</w:t>
            </w:r>
            <w:r>
              <w:rPr>
                <w:rFonts w:ascii="Courier New" w:hAnsi="Courier New" w:cs="Courier New"/>
                <w:kern w:val="0"/>
                <w:sz w:val="22"/>
              </w:rPr>
              <w:t>“</w:t>
            </w:r>
            <w:r>
              <w:rPr>
                <w:rFonts w:hint="eastAsia" w:ascii="Courier New" w:hAnsi="Courier New" w:cs="Courier New"/>
                <w:kern w:val="0"/>
                <w:sz w:val="22"/>
              </w:rPr>
              <w:t>本单位无一般公共预算安排的三公经费支出</w:t>
            </w:r>
            <w:r>
              <w:rPr>
                <w:rFonts w:ascii="Courier New" w:hAnsi="Courier New" w:cs="Courier New"/>
                <w:kern w:val="0"/>
                <w:sz w:val="22"/>
              </w:rPr>
              <w:t>”</w:t>
            </w:r>
            <w:r>
              <w:rPr>
                <w:rFonts w:hint="eastAsia" w:ascii="Courier New" w:hAnsi="Courier New" w:cs="Courier New"/>
                <w:kern w:val="0"/>
                <w:sz w:val="22"/>
              </w:rPr>
              <w:t>。</w:t>
            </w:r>
          </w:p>
        </w:tc>
      </w:tr>
    </w:tbl>
    <w:p>
      <w:pPr>
        <w:tabs>
          <w:tab w:val="left" w:pos="7513"/>
        </w:tabs>
        <w:adjustRightInd w:val="0"/>
        <w:snapToGrid w:val="0"/>
        <w:spacing w:line="600" w:lineRule="exact"/>
        <w:rPr>
          <w:rFonts w:ascii="仿宋" w:hAnsi="仿宋" w:eastAsia="仿宋"/>
          <w:b/>
          <w:sz w:val="32"/>
          <w:szCs w:val="32"/>
        </w:rPr>
      </w:pPr>
    </w:p>
    <w:p>
      <w:pPr>
        <w:tabs>
          <w:tab w:val="left" w:pos="7513"/>
        </w:tabs>
        <w:adjustRightInd w:val="0"/>
        <w:snapToGrid w:val="0"/>
        <w:spacing w:line="600" w:lineRule="exact"/>
        <w:rPr>
          <w:rFonts w:ascii="仿宋" w:hAnsi="仿宋" w:eastAsia="仿宋"/>
          <w:b/>
          <w:sz w:val="32"/>
          <w:szCs w:val="32"/>
        </w:rPr>
      </w:pPr>
    </w:p>
    <w:p>
      <w:pPr>
        <w:pStyle w:val="2"/>
        <w:jc w:val="center"/>
        <w:rPr>
          <w:rFonts w:ascii="黑体" w:hAnsi="黑体" w:eastAsia="黑体"/>
          <w:sz w:val="36"/>
          <w:szCs w:val="36"/>
          <w:lang w:eastAsia="zh-CN"/>
        </w:rPr>
      </w:pPr>
      <w:r>
        <w:rPr>
          <w:rFonts w:hint="eastAsia" w:ascii="黑体" w:hAnsi="黑体" w:eastAsia="黑体"/>
          <w:sz w:val="36"/>
          <w:szCs w:val="36"/>
          <w:lang w:eastAsia="zh-CN"/>
        </w:rPr>
        <w:t>第三部分</w:t>
      </w:r>
      <w:r>
        <w:rPr>
          <w:rFonts w:ascii="黑体" w:hAnsi="黑体" w:eastAsia="黑体"/>
          <w:sz w:val="36"/>
          <w:szCs w:val="36"/>
          <w:lang w:eastAsia="zh-CN"/>
        </w:rPr>
        <w:t xml:space="preserve"> 2019</w:t>
      </w:r>
      <w:r>
        <w:rPr>
          <w:rFonts w:hint="eastAsia" w:ascii="黑体" w:hAnsi="黑体" w:eastAsia="黑体"/>
          <w:sz w:val="36"/>
          <w:szCs w:val="36"/>
          <w:lang w:eastAsia="zh-CN"/>
        </w:rPr>
        <w:t>年度部门预算情况说明</w:t>
      </w:r>
    </w:p>
    <w:p>
      <w:pPr>
        <w:tabs>
          <w:tab w:val="left" w:pos="7513"/>
        </w:tabs>
        <w:adjustRightInd w:val="0"/>
        <w:snapToGrid w:val="0"/>
        <w:spacing w:line="600" w:lineRule="exact"/>
        <w:ind w:firstLine="157" w:firstLineChars="49"/>
        <w:rPr>
          <w:rFonts w:ascii="仿宋" w:hAnsi="仿宋" w:eastAsia="仿宋"/>
          <w:b/>
          <w:sz w:val="32"/>
          <w:szCs w:val="32"/>
        </w:rPr>
      </w:pPr>
      <w:r>
        <w:rPr>
          <w:rFonts w:hint="eastAsia" w:ascii="仿宋" w:hAnsi="仿宋" w:eastAsia="仿宋"/>
          <w:b/>
          <w:sz w:val="32"/>
          <w:szCs w:val="32"/>
        </w:rPr>
        <w:t>一、预算收支总体情况</w:t>
      </w:r>
    </w:p>
    <w:p>
      <w:pPr>
        <w:tabs>
          <w:tab w:val="left" w:pos="7513"/>
        </w:tabs>
        <w:adjustRightInd w:val="0"/>
        <w:snapToGrid w:val="0"/>
        <w:spacing w:line="500" w:lineRule="exact"/>
        <w:ind w:firstLine="640" w:firstLineChars="200"/>
        <w:rPr>
          <w:rFonts w:ascii="仿宋" w:hAnsi="仿宋" w:eastAsia="仿宋"/>
          <w:sz w:val="32"/>
          <w:szCs w:val="32"/>
        </w:rPr>
      </w:pPr>
      <w:r>
        <w:rPr>
          <w:rFonts w:hint="eastAsia" w:ascii="仿宋" w:hAnsi="仿宋" w:eastAsia="仿宋" w:cs="仿宋_GB2312"/>
          <w:sz w:val="32"/>
          <w:szCs w:val="32"/>
        </w:rPr>
        <w:t>按照综合预算的原则，部门所有收入和支出均纳入部门预算管理。</w:t>
      </w:r>
      <w:r>
        <w:rPr>
          <w:rFonts w:ascii="仿宋" w:hAnsi="仿宋" w:eastAsia="仿宋" w:cs="仿宋_GB2312"/>
          <w:sz w:val="32"/>
          <w:szCs w:val="32"/>
        </w:rPr>
        <w:t>2019</w:t>
      </w:r>
      <w:r>
        <w:rPr>
          <w:rFonts w:hint="eastAsia" w:ascii="仿宋" w:hAnsi="仿宋" w:eastAsia="仿宋" w:cs="仿宋_GB2312"/>
          <w:sz w:val="32"/>
          <w:szCs w:val="32"/>
        </w:rPr>
        <w:t>年</w:t>
      </w:r>
      <w:r>
        <w:rPr>
          <w:rFonts w:ascii="仿宋" w:hAnsi="仿宋" w:eastAsia="仿宋" w:cs="仿宋_GB2312"/>
          <w:sz w:val="32"/>
          <w:szCs w:val="32"/>
        </w:rPr>
        <w:t>,</w:t>
      </w:r>
      <w:r>
        <w:rPr>
          <w:rFonts w:hint="eastAsia" w:ascii="仿宋" w:hAnsi="仿宋" w:eastAsia="仿宋" w:cs="仿宋_GB2312"/>
          <w:sz w:val="32"/>
          <w:szCs w:val="32"/>
        </w:rPr>
        <w:t>卫生计生监督所收入预算为</w:t>
      </w:r>
      <w:r>
        <w:rPr>
          <w:rFonts w:ascii="仿宋" w:hAnsi="仿宋" w:eastAsia="仿宋" w:cs="仿宋_GB2312"/>
          <w:sz w:val="32"/>
          <w:szCs w:val="32"/>
        </w:rPr>
        <w:t>98.21</w:t>
      </w:r>
      <w:r>
        <w:rPr>
          <w:rFonts w:hint="eastAsia" w:ascii="仿宋" w:hAnsi="仿宋" w:eastAsia="仿宋" w:cs="仿宋_GB2312"/>
          <w:sz w:val="32"/>
          <w:szCs w:val="32"/>
        </w:rPr>
        <w:t>万元，比上年</w:t>
      </w:r>
      <w:r>
        <w:rPr>
          <w:rFonts w:ascii="仿宋" w:hAnsi="仿宋" w:eastAsia="仿宋" w:cs="仿宋_GB2312"/>
          <w:sz w:val="32"/>
          <w:szCs w:val="32"/>
        </w:rPr>
        <w:t>91.31</w:t>
      </w:r>
      <w:r>
        <w:rPr>
          <w:rFonts w:hint="eastAsia" w:ascii="仿宋" w:hAnsi="仿宋" w:eastAsia="仿宋" w:cs="仿宋_GB2312"/>
          <w:sz w:val="32"/>
          <w:szCs w:val="32"/>
        </w:rPr>
        <w:t>万元增加</w:t>
      </w:r>
      <w:r>
        <w:rPr>
          <w:rFonts w:ascii="仿宋" w:hAnsi="仿宋" w:eastAsia="仿宋" w:cs="仿宋_GB2312"/>
          <w:sz w:val="32"/>
          <w:szCs w:val="32"/>
        </w:rPr>
        <w:t>6.9</w:t>
      </w:r>
      <w:r>
        <w:rPr>
          <w:rFonts w:hint="eastAsia" w:ascii="仿宋" w:hAnsi="仿宋" w:eastAsia="仿宋" w:cs="仿宋_GB2312"/>
          <w:sz w:val="32"/>
          <w:szCs w:val="32"/>
        </w:rPr>
        <w:t>万元，主要原因是预下达年终绩效。其中：一般公共预算拨款</w:t>
      </w:r>
      <w:r>
        <w:rPr>
          <w:rFonts w:ascii="仿宋" w:hAnsi="仿宋" w:eastAsia="仿宋" w:cs="仿宋_GB2312"/>
          <w:sz w:val="32"/>
          <w:szCs w:val="32"/>
        </w:rPr>
        <w:t>98.21</w:t>
      </w:r>
      <w:r>
        <w:rPr>
          <w:rFonts w:hint="eastAsia" w:ascii="仿宋" w:hAnsi="仿宋" w:eastAsia="仿宋" w:cs="仿宋_GB2312"/>
          <w:sz w:val="32"/>
          <w:szCs w:val="32"/>
        </w:rPr>
        <w:t>万元，基金预算财政拨款</w:t>
      </w:r>
      <w:r>
        <w:rPr>
          <w:rFonts w:ascii="仿宋" w:hAnsi="仿宋" w:eastAsia="仿宋" w:cs="仿宋_GB2312"/>
          <w:sz w:val="32"/>
          <w:szCs w:val="32"/>
        </w:rPr>
        <w:t>0</w:t>
      </w:r>
      <w:r>
        <w:rPr>
          <w:rFonts w:hint="eastAsia" w:ascii="仿宋" w:hAnsi="仿宋" w:eastAsia="仿宋" w:cs="仿宋_GB2312"/>
          <w:sz w:val="32"/>
          <w:szCs w:val="32"/>
        </w:rPr>
        <w:t>万元</w:t>
      </w:r>
      <w:r>
        <w:rPr>
          <w:rFonts w:ascii="仿宋" w:hAnsi="仿宋" w:eastAsia="仿宋" w:cs="仿宋_GB2312"/>
          <w:sz w:val="32"/>
          <w:szCs w:val="32"/>
        </w:rPr>
        <w:t>,</w:t>
      </w:r>
      <w:r>
        <w:rPr>
          <w:rFonts w:hint="eastAsia" w:ascii="仿宋" w:hAnsi="仿宋" w:eastAsia="仿宋" w:cs="仿宋_GB2312"/>
          <w:sz w:val="32"/>
          <w:szCs w:val="32"/>
        </w:rPr>
        <w:t>财政专户拨款</w:t>
      </w:r>
      <w:r>
        <w:rPr>
          <w:rFonts w:ascii="仿宋" w:hAnsi="仿宋" w:eastAsia="仿宋" w:cs="仿宋_GB2312"/>
          <w:sz w:val="32"/>
          <w:szCs w:val="32"/>
        </w:rPr>
        <w:t>0</w:t>
      </w:r>
      <w:r>
        <w:rPr>
          <w:rFonts w:hint="eastAsia" w:ascii="仿宋" w:hAnsi="仿宋" w:eastAsia="仿宋" w:cs="仿宋_GB2312"/>
          <w:sz w:val="32"/>
          <w:szCs w:val="32"/>
        </w:rPr>
        <w:t>万元</w:t>
      </w:r>
      <w:r>
        <w:rPr>
          <w:rFonts w:ascii="仿宋" w:hAnsi="仿宋" w:eastAsia="仿宋" w:cs="仿宋_GB2312"/>
          <w:sz w:val="32"/>
          <w:szCs w:val="32"/>
        </w:rPr>
        <w:t>,</w:t>
      </w:r>
      <w:r>
        <w:rPr>
          <w:rFonts w:hint="eastAsia" w:ascii="仿宋" w:hAnsi="仿宋" w:eastAsia="仿宋" w:cs="仿宋_GB2312"/>
          <w:sz w:val="32"/>
          <w:szCs w:val="32"/>
        </w:rPr>
        <w:t>其他收入</w:t>
      </w:r>
      <w:r>
        <w:rPr>
          <w:rFonts w:ascii="仿宋" w:hAnsi="仿宋" w:eastAsia="仿宋" w:cs="仿宋_GB2312"/>
          <w:sz w:val="32"/>
          <w:szCs w:val="32"/>
        </w:rPr>
        <w:t>0</w:t>
      </w:r>
      <w:r>
        <w:rPr>
          <w:rFonts w:hint="eastAsia" w:ascii="仿宋" w:hAnsi="仿宋" w:eastAsia="仿宋" w:cs="仿宋_GB2312"/>
          <w:sz w:val="32"/>
          <w:szCs w:val="32"/>
        </w:rPr>
        <w:t>万元</w:t>
      </w:r>
      <w:r>
        <w:rPr>
          <w:rFonts w:ascii="仿宋" w:hAnsi="仿宋" w:eastAsia="仿宋" w:cs="仿宋_GB2312"/>
          <w:sz w:val="32"/>
          <w:szCs w:val="32"/>
        </w:rPr>
        <w:t>,</w:t>
      </w:r>
      <w:r>
        <w:rPr>
          <w:rFonts w:hint="eastAsia" w:ascii="仿宋" w:hAnsi="仿宋" w:eastAsia="仿宋" w:cs="仿宋_GB2312"/>
          <w:sz w:val="32"/>
          <w:szCs w:val="32"/>
        </w:rPr>
        <w:t>单位结余结转资金</w:t>
      </w:r>
      <w:r>
        <w:rPr>
          <w:rFonts w:ascii="仿宋" w:hAnsi="仿宋" w:eastAsia="仿宋" w:cs="仿宋_GB2312"/>
          <w:sz w:val="32"/>
          <w:szCs w:val="32"/>
        </w:rPr>
        <w:t>0</w:t>
      </w:r>
      <w:r>
        <w:rPr>
          <w:rFonts w:hint="eastAsia" w:ascii="仿宋" w:hAnsi="仿宋" w:eastAsia="仿宋" w:cs="仿宋_GB2312"/>
          <w:sz w:val="32"/>
          <w:szCs w:val="32"/>
        </w:rPr>
        <w:t>万元。相应</w:t>
      </w:r>
      <w:r>
        <w:rPr>
          <w:rFonts w:hint="eastAsia" w:ascii="仿宋" w:hAnsi="仿宋" w:eastAsia="仿宋"/>
          <w:sz w:val="32"/>
          <w:szCs w:val="32"/>
        </w:rPr>
        <w:t>安排支出预算</w:t>
      </w:r>
      <w:r>
        <w:rPr>
          <w:rFonts w:ascii="仿宋" w:hAnsi="仿宋" w:eastAsia="仿宋" w:cs="仿宋_GB2312"/>
          <w:sz w:val="32"/>
          <w:szCs w:val="32"/>
        </w:rPr>
        <w:t>98.21</w:t>
      </w:r>
      <w:r>
        <w:rPr>
          <w:rFonts w:hint="eastAsia" w:ascii="仿宋" w:hAnsi="仿宋" w:eastAsia="仿宋"/>
          <w:sz w:val="32"/>
          <w:szCs w:val="32"/>
        </w:rPr>
        <w:t>万元，比上年</w:t>
      </w:r>
      <w:r>
        <w:rPr>
          <w:rFonts w:ascii="仿宋" w:hAnsi="仿宋" w:eastAsia="仿宋"/>
          <w:sz w:val="32"/>
          <w:szCs w:val="32"/>
        </w:rPr>
        <w:t>91.31</w:t>
      </w:r>
      <w:r>
        <w:rPr>
          <w:rFonts w:hint="eastAsia" w:ascii="仿宋" w:hAnsi="仿宋" w:eastAsia="仿宋"/>
          <w:sz w:val="32"/>
          <w:szCs w:val="32"/>
        </w:rPr>
        <w:t>万元增加</w:t>
      </w:r>
      <w:r>
        <w:rPr>
          <w:rFonts w:ascii="仿宋" w:hAnsi="仿宋" w:eastAsia="仿宋" w:cs="仿宋_GB2312"/>
          <w:sz w:val="32"/>
          <w:szCs w:val="32"/>
        </w:rPr>
        <w:t>6.9</w:t>
      </w:r>
      <w:r>
        <w:rPr>
          <w:rFonts w:hint="eastAsia" w:ascii="仿宋" w:hAnsi="仿宋" w:eastAsia="仿宋"/>
          <w:sz w:val="32"/>
          <w:szCs w:val="32"/>
        </w:rPr>
        <w:t>万元，其中：人员支出</w:t>
      </w:r>
      <w:r>
        <w:rPr>
          <w:rFonts w:ascii="仿宋" w:hAnsi="仿宋" w:eastAsia="仿宋" w:cs="仿宋_GB2312"/>
          <w:sz w:val="32"/>
          <w:szCs w:val="32"/>
        </w:rPr>
        <w:t>88.53</w:t>
      </w:r>
      <w:r>
        <w:rPr>
          <w:rFonts w:hint="eastAsia" w:ascii="仿宋" w:hAnsi="仿宋" w:eastAsia="仿宋"/>
          <w:sz w:val="32"/>
          <w:szCs w:val="32"/>
        </w:rPr>
        <w:t>万元，对个人和家庭补助支出</w:t>
      </w:r>
      <w:r>
        <w:rPr>
          <w:rFonts w:ascii="仿宋" w:hAnsi="仿宋" w:eastAsia="仿宋" w:cs="仿宋_GB2312"/>
          <w:sz w:val="32"/>
          <w:szCs w:val="32"/>
        </w:rPr>
        <w:t>0</w:t>
      </w:r>
      <w:r>
        <w:rPr>
          <w:rFonts w:hint="eastAsia" w:ascii="仿宋" w:hAnsi="仿宋" w:eastAsia="仿宋"/>
          <w:sz w:val="32"/>
          <w:szCs w:val="32"/>
        </w:rPr>
        <w:t>万元，公用支出</w:t>
      </w:r>
      <w:r>
        <w:rPr>
          <w:rFonts w:ascii="仿宋" w:hAnsi="仿宋" w:eastAsia="仿宋" w:cs="仿宋_GB2312"/>
          <w:sz w:val="32"/>
          <w:szCs w:val="32"/>
        </w:rPr>
        <w:t>9.68</w:t>
      </w:r>
      <w:r>
        <w:rPr>
          <w:rFonts w:hint="eastAsia" w:ascii="仿宋" w:hAnsi="仿宋" w:eastAsia="仿宋"/>
          <w:sz w:val="32"/>
          <w:szCs w:val="32"/>
        </w:rPr>
        <w:t>万元，项目支出</w:t>
      </w:r>
      <w:r>
        <w:rPr>
          <w:rFonts w:ascii="仿宋" w:hAnsi="仿宋" w:eastAsia="仿宋" w:cs="仿宋_GB2312"/>
          <w:sz w:val="32"/>
          <w:szCs w:val="32"/>
        </w:rPr>
        <w:t>0</w:t>
      </w:r>
      <w:r>
        <w:rPr>
          <w:rFonts w:hint="eastAsia" w:ascii="仿宋" w:hAnsi="仿宋" w:eastAsia="仿宋"/>
          <w:sz w:val="32"/>
          <w:szCs w:val="32"/>
        </w:rPr>
        <w:t>万元。</w:t>
      </w:r>
    </w:p>
    <w:p>
      <w:pPr>
        <w:tabs>
          <w:tab w:val="left" w:pos="7513"/>
        </w:tabs>
        <w:adjustRightInd w:val="0"/>
        <w:snapToGrid w:val="0"/>
        <w:spacing w:line="600" w:lineRule="exact"/>
        <w:ind w:firstLine="315" w:firstLineChars="98"/>
        <w:rPr>
          <w:rFonts w:ascii="仿宋" w:hAnsi="仿宋" w:eastAsia="仿宋"/>
          <w:b/>
          <w:sz w:val="32"/>
          <w:szCs w:val="32"/>
        </w:rPr>
      </w:pPr>
      <w:r>
        <w:rPr>
          <w:rFonts w:hint="eastAsia" w:ascii="仿宋" w:hAnsi="仿宋" w:eastAsia="仿宋"/>
          <w:b/>
          <w:sz w:val="32"/>
          <w:szCs w:val="32"/>
        </w:rPr>
        <w:t>二、一般公共预算拨款支出情况</w:t>
      </w:r>
    </w:p>
    <w:p>
      <w:pPr>
        <w:tabs>
          <w:tab w:val="left" w:pos="7513"/>
        </w:tabs>
        <w:adjustRightInd w:val="0"/>
        <w:snapToGrid w:val="0"/>
        <w:spacing w:line="500" w:lineRule="exact"/>
        <w:ind w:firstLine="480" w:firstLineChars="150"/>
        <w:rPr>
          <w:rFonts w:ascii="仿宋" w:hAnsi="仿宋" w:eastAsia="仿宋"/>
          <w:sz w:val="32"/>
          <w:szCs w:val="32"/>
        </w:rPr>
      </w:pPr>
      <w:r>
        <w:rPr>
          <w:rFonts w:ascii="仿宋" w:hAnsi="仿宋" w:eastAsia="仿宋" w:cs="宋体"/>
          <w:bCs/>
          <w:sz w:val="32"/>
          <w:szCs w:val="32"/>
        </w:rPr>
        <w:t>2019</w:t>
      </w:r>
      <w:r>
        <w:rPr>
          <w:rFonts w:hint="eastAsia" w:ascii="仿宋" w:hAnsi="仿宋" w:eastAsia="仿宋" w:cs="仿宋_GB2312"/>
          <w:sz w:val="32"/>
          <w:szCs w:val="32"/>
        </w:rPr>
        <w:t>年度一般公共预算拨款支出</w:t>
      </w:r>
      <w:r>
        <w:rPr>
          <w:rFonts w:ascii="仿宋" w:hAnsi="仿宋" w:eastAsia="仿宋" w:cs="仿宋_GB2312"/>
          <w:sz w:val="32"/>
          <w:szCs w:val="32"/>
        </w:rPr>
        <w:t>98.21</w:t>
      </w:r>
      <w:r>
        <w:rPr>
          <w:rFonts w:hint="eastAsia" w:ascii="仿宋" w:hAnsi="仿宋" w:eastAsia="仿宋" w:cs="仿宋_GB2312"/>
          <w:sz w:val="32"/>
          <w:szCs w:val="32"/>
        </w:rPr>
        <w:t>万元</w:t>
      </w:r>
      <w:r>
        <w:rPr>
          <w:rFonts w:hint="eastAsia" w:ascii="仿宋" w:hAnsi="仿宋" w:eastAsia="仿宋"/>
          <w:sz w:val="32"/>
          <w:szCs w:val="32"/>
        </w:rPr>
        <w:t>，比上年增加</w:t>
      </w:r>
      <w:r>
        <w:rPr>
          <w:rFonts w:ascii="仿宋" w:hAnsi="仿宋" w:eastAsia="仿宋" w:cs="仿宋_GB2312"/>
          <w:sz w:val="32"/>
          <w:szCs w:val="32"/>
        </w:rPr>
        <w:t>6.9</w:t>
      </w:r>
      <w:r>
        <w:rPr>
          <w:rFonts w:hint="eastAsia" w:ascii="仿宋" w:hAnsi="仿宋" w:eastAsia="仿宋"/>
          <w:sz w:val="32"/>
          <w:szCs w:val="32"/>
        </w:rPr>
        <w:t>万元，主要原因是</w:t>
      </w:r>
      <w:r>
        <w:rPr>
          <w:rFonts w:hint="eastAsia" w:ascii="仿宋" w:hAnsi="仿宋" w:eastAsia="仿宋" w:cs="仿宋_GB2312"/>
          <w:sz w:val="32"/>
          <w:szCs w:val="32"/>
        </w:rPr>
        <w:t>预下达年终绩效，主要支出项目</w:t>
      </w:r>
      <w:r>
        <w:rPr>
          <w:rFonts w:ascii="仿宋" w:hAnsi="仿宋" w:eastAsia="仿宋" w:cs="仿宋_GB2312"/>
          <w:sz w:val="32"/>
          <w:szCs w:val="32"/>
        </w:rPr>
        <w:t>(</w:t>
      </w:r>
      <w:r>
        <w:rPr>
          <w:rFonts w:hint="eastAsia" w:ascii="仿宋" w:hAnsi="仿宋" w:eastAsia="仿宋" w:cs="仿宋_GB2312"/>
          <w:sz w:val="32"/>
          <w:szCs w:val="32"/>
        </w:rPr>
        <w:t>按项级科目分类统计</w:t>
      </w:r>
      <w:r>
        <w:rPr>
          <w:rFonts w:ascii="仿宋" w:hAnsi="仿宋" w:eastAsia="仿宋" w:cs="仿宋_GB2312"/>
          <w:sz w:val="32"/>
          <w:szCs w:val="32"/>
        </w:rPr>
        <w:t>)</w:t>
      </w:r>
      <w:r>
        <w:rPr>
          <w:rFonts w:hint="eastAsia" w:ascii="仿宋" w:hAnsi="仿宋" w:eastAsia="仿宋" w:cs="仿宋_GB2312"/>
          <w:sz w:val="32"/>
          <w:szCs w:val="32"/>
        </w:rPr>
        <w:t>包括：</w:t>
      </w:r>
    </w:p>
    <w:p>
      <w:pPr>
        <w:tabs>
          <w:tab w:val="left" w:pos="7513"/>
        </w:tabs>
        <w:adjustRightInd w:val="0"/>
        <w:snapToGrid w:val="0"/>
        <w:spacing w:line="500" w:lineRule="exact"/>
        <w:ind w:firstLine="800" w:firstLineChars="250"/>
        <w:rPr>
          <w:rFonts w:ascii="仿宋" w:hAnsi="仿宋" w:eastAsia="仿宋"/>
          <w:sz w:val="32"/>
          <w:szCs w:val="32"/>
        </w:rPr>
      </w:pPr>
      <w:r>
        <w:rPr>
          <w:rFonts w:hint="eastAsia" w:ascii="仿宋" w:hAnsi="仿宋" w:eastAsia="仿宋" w:cs="仿宋_GB2312"/>
          <w:sz w:val="32"/>
          <w:szCs w:val="32"/>
        </w:rPr>
        <w:t>卫生监督机构</w:t>
      </w:r>
      <w:r>
        <w:rPr>
          <w:rFonts w:ascii="仿宋" w:hAnsi="仿宋" w:eastAsia="仿宋" w:cs="仿宋_GB2312"/>
          <w:sz w:val="32"/>
          <w:szCs w:val="32"/>
        </w:rPr>
        <w:t>98.21</w:t>
      </w:r>
      <w:r>
        <w:rPr>
          <w:rFonts w:hint="eastAsia" w:ascii="仿宋" w:hAnsi="仿宋" w:eastAsia="仿宋" w:cs="仿宋_GB2312"/>
          <w:sz w:val="32"/>
          <w:szCs w:val="32"/>
        </w:rPr>
        <w:t>万元。主要用于人员工资、各类保险、公务费及公车改革补贴支出。</w:t>
      </w:r>
    </w:p>
    <w:p>
      <w:pPr>
        <w:tabs>
          <w:tab w:val="left" w:pos="7513"/>
        </w:tabs>
        <w:adjustRightInd w:val="0"/>
        <w:snapToGrid w:val="0"/>
        <w:spacing w:line="600" w:lineRule="exact"/>
        <w:ind w:firstLine="315" w:firstLineChars="98"/>
        <w:rPr>
          <w:rFonts w:ascii="仿宋" w:hAnsi="仿宋" w:eastAsia="仿宋"/>
          <w:b/>
          <w:sz w:val="32"/>
          <w:szCs w:val="32"/>
        </w:rPr>
      </w:pPr>
      <w:r>
        <w:rPr>
          <w:rFonts w:hint="eastAsia" w:ascii="仿宋" w:hAnsi="仿宋" w:eastAsia="仿宋"/>
          <w:b/>
          <w:sz w:val="32"/>
          <w:szCs w:val="32"/>
        </w:rPr>
        <w:t>三、政府性基金预算拨款支出情况</w:t>
      </w:r>
    </w:p>
    <w:p>
      <w:pPr>
        <w:adjustRightInd w:val="0"/>
        <w:snapToGrid w:val="0"/>
        <w:spacing w:line="600" w:lineRule="exact"/>
        <w:ind w:firstLine="640" w:firstLineChars="200"/>
        <w:rPr>
          <w:rFonts w:hint="eastAsia" w:ascii="仿宋" w:hAnsi="仿宋" w:eastAsia="仿宋" w:cs="仿宋_GB2312"/>
          <w:sz w:val="32"/>
          <w:szCs w:val="32"/>
        </w:rPr>
      </w:pPr>
      <w:r>
        <w:rPr>
          <w:rFonts w:ascii="仿宋" w:hAnsi="仿宋" w:eastAsia="仿宋" w:cs="仿宋"/>
          <w:i w:val="0"/>
          <w:caps w:val="0"/>
          <w:color w:val="333333"/>
          <w:spacing w:val="0"/>
          <w:sz w:val="32"/>
          <w:szCs w:val="32"/>
          <w:shd w:val="clear" w:color="auto" w:fill="FFFFFF"/>
          <w:lang w:val="en-US"/>
        </w:rPr>
        <w:t>2019</w:t>
      </w:r>
      <w:r>
        <w:rPr>
          <w:rFonts w:hint="eastAsia" w:ascii="仿宋" w:hAnsi="仿宋" w:eastAsia="仿宋" w:cs="仿宋"/>
          <w:i w:val="0"/>
          <w:caps w:val="0"/>
          <w:color w:val="333333"/>
          <w:spacing w:val="0"/>
          <w:sz w:val="32"/>
          <w:szCs w:val="32"/>
          <w:shd w:val="clear" w:color="auto" w:fill="FFFFFF"/>
        </w:rPr>
        <w:t>年度政府性基金支出</w:t>
      </w:r>
      <w:r>
        <w:rPr>
          <w:rFonts w:hint="eastAsia" w:ascii="宋体" w:hAnsi="宋体" w:eastAsia="宋体" w:cs="宋体"/>
          <w:i w:val="0"/>
          <w:caps w:val="0"/>
          <w:color w:val="333333"/>
          <w:spacing w:val="0"/>
          <w:sz w:val="24"/>
          <w:szCs w:val="24"/>
          <w:shd w:val="clear" w:color="auto" w:fill="FFFFFF"/>
          <w:lang w:val="en-US"/>
        </w:rPr>
        <w:t>0</w:t>
      </w:r>
      <w:r>
        <w:rPr>
          <w:rFonts w:hint="eastAsia" w:ascii="仿宋" w:hAnsi="仿宋" w:eastAsia="仿宋" w:cs="仿宋"/>
          <w:i w:val="0"/>
          <w:caps w:val="0"/>
          <w:color w:val="333333"/>
          <w:spacing w:val="0"/>
          <w:sz w:val="32"/>
          <w:szCs w:val="32"/>
          <w:shd w:val="clear" w:color="auto" w:fill="FFFFFF"/>
        </w:rPr>
        <w:t>万元。</w:t>
      </w:r>
      <w:r>
        <w:rPr>
          <w:rFonts w:hint="eastAsia" w:ascii="仿宋" w:hAnsi="仿宋" w:eastAsia="仿宋" w:cs="仿宋"/>
          <w:i w:val="0"/>
          <w:caps w:val="0"/>
          <w:color w:val="333333"/>
          <w:spacing w:val="0"/>
          <w:sz w:val="32"/>
          <w:szCs w:val="32"/>
          <w:shd w:val="clear" w:color="auto" w:fill="FFFFFF"/>
          <w:lang w:val="en-US"/>
        </w:rPr>
        <w:t>2018</w:t>
      </w:r>
      <w:r>
        <w:rPr>
          <w:rFonts w:hint="eastAsia" w:ascii="仿宋" w:hAnsi="仿宋" w:eastAsia="仿宋" w:cs="仿宋"/>
          <w:i w:val="0"/>
          <w:caps w:val="0"/>
          <w:color w:val="333333"/>
          <w:spacing w:val="0"/>
          <w:sz w:val="32"/>
          <w:szCs w:val="32"/>
          <w:shd w:val="clear" w:color="auto" w:fill="FFFFFF"/>
        </w:rPr>
        <w:t>年度政府性基金支出</w:t>
      </w:r>
      <w:r>
        <w:rPr>
          <w:rFonts w:hint="eastAsia" w:ascii="宋体" w:hAnsi="宋体" w:eastAsia="宋体" w:cs="宋体"/>
          <w:i w:val="0"/>
          <w:caps w:val="0"/>
          <w:color w:val="333333"/>
          <w:spacing w:val="0"/>
          <w:sz w:val="24"/>
          <w:szCs w:val="24"/>
          <w:shd w:val="clear" w:color="auto" w:fill="FFFFFF"/>
          <w:lang w:val="en-US"/>
        </w:rPr>
        <w:t>0</w:t>
      </w:r>
      <w:r>
        <w:rPr>
          <w:rFonts w:hint="eastAsia" w:ascii="仿宋" w:hAnsi="仿宋" w:eastAsia="仿宋" w:cs="仿宋"/>
          <w:i w:val="0"/>
          <w:caps w:val="0"/>
          <w:color w:val="333333"/>
          <w:spacing w:val="0"/>
          <w:sz w:val="32"/>
          <w:szCs w:val="32"/>
          <w:shd w:val="clear" w:color="auto" w:fill="FFFFFF"/>
        </w:rPr>
        <w:t>万元</w:t>
      </w:r>
      <w:r>
        <w:rPr>
          <w:rFonts w:ascii="仿宋_GB2312" w:hAnsi="宋体" w:eastAsia="仿宋_GB2312" w:cs="仿宋_GB2312"/>
          <w:i w:val="0"/>
          <w:caps w:val="0"/>
          <w:color w:val="333333"/>
          <w:spacing w:val="0"/>
          <w:sz w:val="32"/>
          <w:szCs w:val="32"/>
          <w:shd w:val="clear" w:color="auto" w:fill="FFFFFF"/>
        </w:rPr>
        <w:t>。</w:t>
      </w:r>
      <w:r>
        <w:rPr>
          <w:rFonts w:hint="eastAsia" w:ascii="仿宋" w:hAnsi="仿宋" w:eastAsia="仿宋" w:cs="仿宋"/>
          <w:i w:val="0"/>
          <w:caps w:val="0"/>
          <w:color w:val="333333"/>
          <w:spacing w:val="0"/>
          <w:sz w:val="32"/>
          <w:szCs w:val="32"/>
          <w:shd w:val="clear" w:color="auto" w:fill="FFFFFF"/>
        </w:rPr>
        <w:t>比上年增加</w:t>
      </w:r>
      <w:r>
        <w:rPr>
          <w:rFonts w:hint="eastAsia" w:ascii="仿宋" w:hAnsi="仿宋" w:eastAsia="仿宋" w:cs="仿宋"/>
          <w:i w:val="0"/>
          <w:caps w:val="0"/>
          <w:color w:val="333333"/>
          <w:spacing w:val="0"/>
          <w:sz w:val="32"/>
          <w:szCs w:val="32"/>
          <w:shd w:val="clear" w:color="auto" w:fill="FFFFFF"/>
          <w:lang w:val="en-US"/>
        </w:rPr>
        <w:t>0</w:t>
      </w:r>
      <w:r>
        <w:rPr>
          <w:rFonts w:hint="eastAsia" w:ascii="仿宋" w:hAnsi="仿宋" w:eastAsia="仿宋" w:cs="仿宋"/>
          <w:i w:val="0"/>
          <w:caps w:val="0"/>
          <w:color w:val="333333"/>
          <w:spacing w:val="0"/>
          <w:sz w:val="32"/>
          <w:szCs w:val="32"/>
          <w:shd w:val="clear" w:color="auto" w:fill="FFFFFF"/>
        </w:rPr>
        <w:t>万元，与上年持平。</w:t>
      </w:r>
    </w:p>
    <w:p>
      <w:pPr>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本单位2019年度没有使用政府性基金预算拨款安排的支出。</w:t>
      </w:r>
    </w:p>
    <w:p>
      <w:pPr>
        <w:tabs>
          <w:tab w:val="left" w:pos="7513"/>
        </w:tabs>
        <w:adjustRightInd w:val="0"/>
        <w:snapToGrid w:val="0"/>
        <w:spacing w:line="600" w:lineRule="exact"/>
        <w:ind w:firstLine="472" w:firstLineChars="147"/>
        <w:rPr>
          <w:rFonts w:ascii="仿宋" w:hAnsi="仿宋" w:eastAsia="仿宋"/>
          <w:b/>
          <w:sz w:val="32"/>
          <w:szCs w:val="32"/>
        </w:rPr>
      </w:pPr>
      <w:r>
        <w:rPr>
          <w:rFonts w:hint="eastAsia" w:ascii="仿宋" w:hAnsi="仿宋" w:eastAsia="仿宋"/>
          <w:b/>
          <w:sz w:val="32"/>
          <w:szCs w:val="32"/>
        </w:rPr>
        <w:t>四、财政拨款预算基本支出情况</w:t>
      </w:r>
    </w:p>
    <w:p>
      <w:pPr>
        <w:tabs>
          <w:tab w:val="left" w:pos="7513"/>
        </w:tabs>
        <w:adjustRightInd w:val="0"/>
        <w:snapToGrid w:val="0"/>
        <w:spacing w:line="500" w:lineRule="exact"/>
        <w:ind w:firstLine="640" w:firstLineChars="200"/>
        <w:rPr>
          <w:rFonts w:ascii="仿宋" w:hAnsi="仿宋" w:eastAsia="仿宋" w:cs="仿宋_GB2312"/>
          <w:sz w:val="32"/>
          <w:szCs w:val="32"/>
        </w:rPr>
      </w:pPr>
      <w:r>
        <w:rPr>
          <w:rFonts w:ascii="仿宋" w:hAnsi="仿宋" w:eastAsia="仿宋" w:cs="宋体"/>
          <w:bCs/>
          <w:sz w:val="32"/>
          <w:szCs w:val="32"/>
        </w:rPr>
        <w:t>2019</w:t>
      </w:r>
      <w:r>
        <w:rPr>
          <w:rFonts w:hint="eastAsia" w:ascii="仿宋" w:hAnsi="仿宋" w:eastAsia="仿宋" w:cs="仿宋_GB2312"/>
          <w:sz w:val="32"/>
          <w:szCs w:val="32"/>
        </w:rPr>
        <w:t>年度财政拨款基本支出</w:t>
      </w:r>
      <w:r>
        <w:rPr>
          <w:rFonts w:ascii="仿宋" w:hAnsi="仿宋" w:eastAsia="仿宋" w:cs="仿宋_GB2312"/>
          <w:sz w:val="32"/>
          <w:szCs w:val="32"/>
        </w:rPr>
        <w:t>98.21</w:t>
      </w:r>
      <w:r>
        <w:rPr>
          <w:rFonts w:hint="eastAsia" w:ascii="仿宋" w:hAnsi="仿宋" w:eastAsia="仿宋" w:cs="仿宋_GB2312"/>
          <w:sz w:val="32"/>
          <w:szCs w:val="32"/>
        </w:rPr>
        <w:t>万元，其中：</w:t>
      </w:r>
    </w:p>
    <w:p>
      <w:pPr>
        <w:tabs>
          <w:tab w:val="left" w:pos="7513"/>
        </w:tabs>
        <w:adjustRightInd w:val="0"/>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（一）人员经费</w:t>
      </w:r>
      <w:r>
        <w:rPr>
          <w:rFonts w:ascii="仿宋" w:hAnsi="仿宋" w:eastAsia="仿宋" w:cs="仿宋_GB2312"/>
          <w:sz w:val="32"/>
          <w:szCs w:val="32"/>
        </w:rPr>
        <w:t>88.53</w:t>
      </w:r>
      <w:r>
        <w:rPr>
          <w:rFonts w:hint="eastAsia" w:ascii="仿宋" w:hAnsi="仿宋" w:eastAsia="仿宋" w:cs="仿宋_GB2312"/>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t>
      </w:r>
    </w:p>
    <w:p>
      <w:pPr>
        <w:tabs>
          <w:tab w:val="left" w:pos="7513"/>
        </w:tabs>
        <w:adjustRightInd w:val="0"/>
        <w:snapToGrid w:val="0"/>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（二）公用经费</w:t>
      </w:r>
      <w:r>
        <w:rPr>
          <w:rFonts w:ascii="仿宋" w:hAnsi="仿宋" w:eastAsia="仿宋" w:cs="仿宋_GB2312"/>
          <w:sz w:val="32"/>
          <w:szCs w:val="32"/>
        </w:rPr>
        <w:t>9.68</w:t>
      </w:r>
      <w:r>
        <w:rPr>
          <w:rFonts w:hint="eastAsia" w:ascii="仿宋" w:hAnsi="仿宋" w:eastAsia="仿宋" w:cs="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tabs>
          <w:tab w:val="left" w:pos="7513"/>
        </w:tabs>
        <w:adjustRightInd w:val="0"/>
        <w:snapToGrid w:val="0"/>
        <w:spacing w:line="600" w:lineRule="exact"/>
        <w:ind w:firstLine="315" w:firstLineChars="98"/>
        <w:rPr>
          <w:rFonts w:ascii="仿宋" w:hAnsi="仿宋" w:eastAsia="仿宋"/>
          <w:b/>
          <w:sz w:val="32"/>
          <w:szCs w:val="32"/>
        </w:rPr>
      </w:pPr>
      <w:r>
        <w:rPr>
          <w:rFonts w:hint="eastAsia" w:ascii="仿宋" w:hAnsi="仿宋" w:eastAsia="仿宋"/>
          <w:b/>
          <w:sz w:val="32"/>
          <w:szCs w:val="32"/>
        </w:rPr>
        <w:t>五、一般公共预算“三公”经费支出情况</w:t>
      </w:r>
    </w:p>
    <w:p>
      <w:pPr>
        <w:widowControl/>
        <w:adjustRightInd w:val="0"/>
        <w:snapToGrid w:val="0"/>
        <w:spacing w:line="500" w:lineRule="exact"/>
        <w:ind w:firstLine="660"/>
        <w:rPr>
          <w:rFonts w:ascii="仿宋" w:hAnsi="仿宋" w:eastAsia="仿宋" w:cs="仿宋_GB2312"/>
          <w:sz w:val="32"/>
          <w:szCs w:val="32"/>
        </w:rPr>
      </w:pPr>
      <w:r>
        <w:rPr>
          <w:rFonts w:hint="eastAsia" w:ascii="楷体" w:hAnsi="楷体" w:eastAsia="楷体"/>
          <w:b/>
          <w:sz w:val="32"/>
          <w:szCs w:val="32"/>
        </w:rPr>
        <w:t>（一）</w:t>
      </w:r>
      <w:r>
        <w:rPr>
          <w:rFonts w:hint="eastAsia" w:ascii="楷体" w:hAnsi="楷体" w:eastAsia="楷体" w:cs="宋体"/>
          <w:b/>
          <w:bCs/>
          <w:kern w:val="0"/>
          <w:sz w:val="32"/>
          <w:szCs w:val="32"/>
        </w:rPr>
        <w:t>因公出国（境）经费</w:t>
      </w:r>
      <w:r>
        <w:rPr>
          <w:rFonts w:ascii="仿宋" w:hAnsi="仿宋" w:eastAsia="仿宋" w:cs="宋体"/>
          <w:bCs/>
          <w:kern w:val="0"/>
          <w:sz w:val="32"/>
          <w:szCs w:val="32"/>
        </w:rPr>
        <w:br w:type="textWrapping"/>
      </w:r>
      <w:r>
        <w:rPr>
          <w:rFonts w:hint="eastAsia" w:ascii="仿宋" w:hAnsi="仿宋" w:eastAsia="仿宋" w:cs="宋体"/>
          <w:kern w:val="0"/>
          <w:sz w:val="32"/>
          <w:szCs w:val="32"/>
        </w:rPr>
        <w:t>　　　</w:t>
      </w:r>
      <w:r>
        <w:rPr>
          <w:rFonts w:ascii="仿宋" w:hAnsi="仿宋" w:eastAsia="仿宋" w:cs="仿宋_GB2312"/>
          <w:kern w:val="0"/>
          <w:sz w:val="32"/>
          <w:szCs w:val="32"/>
        </w:rPr>
        <w:t>2019</w:t>
      </w:r>
      <w:r>
        <w:rPr>
          <w:rFonts w:hint="eastAsia" w:ascii="仿宋" w:hAnsi="仿宋" w:eastAsia="仿宋" w:cs="宋体"/>
          <w:kern w:val="0"/>
          <w:sz w:val="32"/>
          <w:szCs w:val="32"/>
        </w:rPr>
        <w:t>年预算未安排该经费。与上年持平</w:t>
      </w:r>
      <w:r>
        <w:rPr>
          <w:rFonts w:ascii="仿宋" w:hAnsi="仿宋" w:eastAsia="仿宋" w:cs="宋体"/>
          <w:kern w:val="0"/>
          <w:sz w:val="32"/>
          <w:szCs w:val="32"/>
        </w:rPr>
        <w:br w:type="textWrapping"/>
      </w:r>
      <w:r>
        <w:rPr>
          <w:rFonts w:hint="eastAsia" w:ascii="仿宋" w:hAnsi="仿宋" w:eastAsia="仿宋" w:cs="宋体"/>
          <w:kern w:val="0"/>
          <w:sz w:val="32"/>
          <w:szCs w:val="32"/>
        </w:rPr>
        <w:t>　</w:t>
      </w:r>
      <w:r>
        <w:rPr>
          <w:rFonts w:ascii="仿宋" w:hAnsi="仿宋" w:eastAsia="仿宋" w:cs="宋体"/>
          <w:kern w:val="0"/>
          <w:sz w:val="32"/>
          <w:szCs w:val="32"/>
        </w:rPr>
        <w:t xml:space="preserve"> </w:t>
      </w:r>
      <w:r>
        <w:rPr>
          <w:rFonts w:hint="eastAsia" w:ascii="楷体" w:hAnsi="楷体" w:eastAsia="楷体"/>
          <w:b/>
          <w:sz w:val="32"/>
          <w:szCs w:val="32"/>
        </w:rPr>
        <w:t>（二）</w:t>
      </w:r>
      <w:r>
        <w:rPr>
          <w:rFonts w:hint="eastAsia" w:ascii="楷体" w:hAnsi="楷体" w:eastAsia="楷体" w:cs="宋体"/>
          <w:b/>
          <w:bCs/>
          <w:kern w:val="0"/>
          <w:sz w:val="32"/>
          <w:szCs w:val="32"/>
        </w:rPr>
        <w:t>公务接待费</w:t>
      </w:r>
      <w:r>
        <w:rPr>
          <w:rFonts w:ascii="楷体" w:hAnsi="楷体" w:eastAsia="楷体" w:cs="宋体"/>
          <w:b/>
          <w:bCs/>
          <w:kern w:val="0"/>
          <w:sz w:val="32"/>
          <w:szCs w:val="32"/>
        </w:rPr>
        <w:br w:type="textWrapping"/>
      </w:r>
      <w:r>
        <w:rPr>
          <w:rFonts w:hint="eastAsia" w:ascii="仿宋" w:hAnsi="仿宋" w:eastAsia="仿宋" w:cs="宋体"/>
          <w:kern w:val="0"/>
          <w:sz w:val="32"/>
          <w:szCs w:val="32"/>
        </w:rPr>
        <w:t>　　</w:t>
      </w:r>
      <w:r>
        <w:rPr>
          <w:rFonts w:ascii="仿宋" w:hAnsi="仿宋" w:eastAsia="仿宋" w:cs="仿宋_GB2312"/>
          <w:kern w:val="0"/>
          <w:sz w:val="32"/>
          <w:szCs w:val="32"/>
        </w:rPr>
        <w:t>2019</w:t>
      </w:r>
      <w:r>
        <w:rPr>
          <w:rFonts w:hint="eastAsia" w:ascii="仿宋" w:hAnsi="仿宋" w:eastAsia="仿宋" w:cs="宋体"/>
          <w:kern w:val="0"/>
          <w:sz w:val="32"/>
          <w:szCs w:val="32"/>
        </w:rPr>
        <w:t>年预算安排</w:t>
      </w:r>
      <w:r>
        <w:rPr>
          <w:rFonts w:ascii="仿宋" w:hAnsi="仿宋" w:eastAsia="仿宋" w:cs="仿宋_GB2312"/>
          <w:kern w:val="0"/>
          <w:sz w:val="32"/>
          <w:szCs w:val="32"/>
        </w:rPr>
        <w:t>0.8</w:t>
      </w:r>
      <w:r>
        <w:rPr>
          <w:rFonts w:hint="eastAsia" w:ascii="仿宋" w:hAnsi="仿宋" w:eastAsia="仿宋" w:cs="宋体"/>
          <w:kern w:val="0"/>
          <w:sz w:val="32"/>
          <w:szCs w:val="32"/>
        </w:rPr>
        <w:t>万元。主要用于</w:t>
      </w:r>
      <w:r>
        <w:rPr>
          <w:rFonts w:hint="eastAsia" w:ascii="仿宋" w:hAnsi="仿宋" w:eastAsia="仿宋" w:cs="仿宋_GB2312"/>
          <w:kern w:val="0"/>
          <w:sz w:val="32"/>
          <w:szCs w:val="32"/>
        </w:rPr>
        <w:t>接待上级相关部门的各类检查</w:t>
      </w:r>
      <w:r>
        <w:rPr>
          <w:rFonts w:hint="eastAsia" w:ascii="仿宋" w:hAnsi="仿宋" w:eastAsia="仿宋" w:cs="宋体"/>
          <w:kern w:val="0"/>
          <w:sz w:val="32"/>
          <w:szCs w:val="32"/>
        </w:rPr>
        <w:t>等方面的接待活动。</w:t>
      </w:r>
      <w:r>
        <w:rPr>
          <w:rFonts w:hint="eastAsia" w:ascii="仿宋" w:hAnsi="仿宋" w:eastAsia="仿宋" w:cs="仿宋_GB2312"/>
          <w:sz w:val="32"/>
          <w:szCs w:val="32"/>
        </w:rPr>
        <w:t>与</w:t>
      </w:r>
      <w:r>
        <w:rPr>
          <w:rFonts w:hint="eastAsia" w:ascii="仿宋" w:hAnsi="仿宋" w:eastAsia="仿宋" w:cs="宋体"/>
          <w:bCs/>
          <w:sz w:val="32"/>
          <w:szCs w:val="32"/>
        </w:rPr>
        <w:t>上</w:t>
      </w:r>
      <w:r>
        <w:rPr>
          <w:rFonts w:hint="eastAsia" w:ascii="仿宋" w:hAnsi="仿宋" w:eastAsia="仿宋" w:cs="仿宋_GB2312"/>
          <w:sz w:val="32"/>
          <w:szCs w:val="32"/>
        </w:rPr>
        <w:t>年相比支出增长</w:t>
      </w:r>
      <w:r>
        <w:rPr>
          <w:rFonts w:ascii="仿宋" w:hAnsi="仿宋" w:eastAsia="仿宋" w:cs="仿宋_GB2312"/>
          <w:sz w:val="32"/>
          <w:szCs w:val="32"/>
        </w:rPr>
        <w:t>0.8</w:t>
      </w:r>
      <w:r>
        <w:rPr>
          <w:rFonts w:hint="eastAsia" w:ascii="仿宋" w:hAnsi="仿宋" w:eastAsia="仿宋" w:cs="仿宋_GB2312"/>
          <w:sz w:val="32"/>
          <w:szCs w:val="32"/>
        </w:rPr>
        <w:t>，主要原因是</w:t>
      </w:r>
      <w:r>
        <w:rPr>
          <w:rFonts w:ascii="仿宋" w:hAnsi="仿宋" w:eastAsia="仿宋" w:cs="仿宋_GB2312"/>
          <w:sz w:val="32"/>
          <w:szCs w:val="32"/>
        </w:rPr>
        <w:t>:</w:t>
      </w:r>
      <w:r>
        <w:rPr>
          <w:rFonts w:hint="eastAsia" w:ascii="仿宋" w:hAnsi="仿宋" w:eastAsia="仿宋" w:cs="仿宋_GB2312"/>
          <w:sz w:val="32"/>
          <w:szCs w:val="32"/>
        </w:rPr>
        <w:t>上年未预算安排此项目经费</w:t>
      </w:r>
    </w:p>
    <w:p>
      <w:pPr>
        <w:widowControl/>
        <w:adjustRightInd w:val="0"/>
        <w:snapToGrid w:val="0"/>
        <w:spacing w:line="500" w:lineRule="exact"/>
        <w:ind w:firstLine="660"/>
        <w:rPr>
          <w:rFonts w:ascii="仿宋" w:hAnsi="仿宋" w:eastAsia="仿宋" w:cs="宋体"/>
          <w:kern w:val="0"/>
          <w:sz w:val="32"/>
          <w:szCs w:val="32"/>
        </w:rPr>
      </w:pPr>
      <w:r>
        <w:rPr>
          <w:rFonts w:hint="eastAsia" w:ascii="楷体" w:hAnsi="楷体" w:eastAsia="楷体"/>
          <w:b/>
          <w:sz w:val="32"/>
          <w:szCs w:val="32"/>
        </w:rPr>
        <w:t>（三）</w:t>
      </w:r>
      <w:r>
        <w:rPr>
          <w:rFonts w:hint="eastAsia" w:ascii="楷体" w:hAnsi="楷体" w:eastAsia="楷体" w:cs="宋体"/>
          <w:b/>
          <w:bCs/>
          <w:kern w:val="0"/>
          <w:sz w:val="32"/>
          <w:szCs w:val="32"/>
        </w:rPr>
        <w:t>公务用车购置及运行费</w:t>
      </w:r>
      <w:r>
        <w:rPr>
          <w:rFonts w:ascii="仿宋" w:hAnsi="仿宋" w:eastAsia="仿宋" w:cs="宋体"/>
          <w:bCs/>
          <w:kern w:val="0"/>
          <w:sz w:val="32"/>
          <w:szCs w:val="32"/>
        </w:rPr>
        <w:br w:type="textWrapping"/>
      </w:r>
      <w:r>
        <w:rPr>
          <w:rFonts w:hint="eastAsia" w:ascii="仿宋" w:hAnsi="仿宋" w:eastAsia="仿宋" w:cs="宋体"/>
          <w:kern w:val="0"/>
          <w:sz w:val="32"/>
          <w:szCs w:val="32"/>
        </w:rPr>
        <w:t>　</w:t>
      </w:r>
      <w:r>
        <w:rPr>
          <w:rFonts w:ascii="仿宋" w:hAnsi="仿宋" w:eastAsia="仿宋" w:cs="宋体"/>
          <w:kern w:val="0"/>
          <w:sz w:val="32"/>
          <w:szCs w:val="32"/>
        </w:rPr>
        <w:t xml:space="preserve">  </w:t>
      </w:r>
      <w:r>
        <w:rPr>
          <w:rFonts w:ascii="仿宋" w:hAnsi="仿宋" w:eastAsia="仿宋" w:cs="仿宋_GB2312"/>
          <w:kern w:val="0"/>
          <w:sz w:val="32"/>
          <w:szCs w:val="32"/>
        </w:rPr>
        <w:t>2019</w:t>
      </w:r>
      <w:r>
        <w:rPr>
          <w:rFonts w:hint="eastAsia" w:ascii="仿宋" w:hAnsi="仿宋" w:eastAsia="仿宋" w:cs="宋体"/>
          <w:kern w:val="0"/>
          <w:sz w:val="32"/>
          <w:szCs w:val="32"/>
        </w:rPr>
        <w:t>年预算未安排该经费，与上年持平。</w:t>
      </w:r>
    </w:p>
    <w:p>
      <w:pPr>
        <w:widowControl/>
        <w:adjustRightInd w:val="0"/>
        <w:snapToGrid w:val="0"/>
        <w:spacing w:line="500" w:lineRule="exact"/>
        <w:ind w:firstLine="660"/>
        <w:rPr>
          <w:rFonts w:hint="eastAsia" w:ascii="仿宋" w:hAnsi="仿宋" w:eastAsia="仿宋"/>
          <w:b/>
          <w:sz w:val="32"/>
          <w:szCs w:val="32"/>
        </w:rPr>
      </w:pPr>
      <w:r>
        <w:rPr>
          <w:rFonts w:hint="eastAsia" w:ascii="仿宋" w:hAnsi="仿宋" w:eastAsia="仿宋"/>
          <w:b/>
          <w:sz w:val="32"/>
          <w:szCs w:val="32"/>
        </w:rPr>
        <w:t>六、预算绩效目标情况</w:t>
      </w:r>
    </w:p>
    <w:p>
      <w:pPr>
        <w:widowControl/>
        <w:adjustRightInd w:val="0"/>
        <w:snapToGrid w:val="0"/>
        <w:spacing w:line="500" w:lineRule="exact"/>
        <w:ind w:firstLine="660"/>
        <w:rPr>
          <w:rFonts w:hint="eastAsia" w:ascii="仿宋" w:hAnsi="仿宋" w:eastAsia="仿宋" w:cs="仿宋_GB2312"/>
          <w:kern w:val="0"/>
          <w:sz w:val="32"/>
          <w:szCs w:val="32"/>
        </w:rPr>
      </w:pPr>
      <w:r>
        <w:rPr>
          <w:rFonts w:hint="eastAsia" w:ascii="仿宋" w:hAnsi="仿宋" w:eastAsia="仿宋" w:cs="仿宋_GB2312"/>
          <w:kern w:val="0"/>
          <w:sz w:val="32"/>
          <w:szCs w:val="32"/>
          <w:lang w:val="en-US" w:eastAsia="zh-CN"/>
        </w:rPr>
        <w:t>2019</w:t>
      </w:r>
      <w:r>
        <w:rPr>
          <w:rFonts w:hint="eastAsia" w:ascii="仿宋" w:hAnsi="仿宋" w:eastAsia="仿宋" w:cs="仿宋_GB2312"/>
          <w:kern w:val="0"/>
          <w:sz w:val="32"/>
          <w:szCs w:val="32"/>
        </w:rPr>
        <w:t>年共设置</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个项目绩效目标（注：包括部门业务费绩效目标和专项资金绩效目标），共涉及财政拨款资金</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万元。</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1.部门业务费绩效目标表</w:t>
      </w:r>
    </w:p>
    <w:tbl>
      <w:tblPr>
        <w:tblStyle w:val="6"/>
        <w:tblW w:w="9195" w:type="dxa"/>
        <w:tblInd w:w="93" w:type="dxa"/>
        <w:tblLayout w:type="fixed"/>
        <w:tblCellMar>
          <w:top w:w="0" w:type="dxa"/>
          <w:left w:w="108" w:type="dxa"/>
          <w:bottom w:w="0" w:type="dxa"/>
          <w:right w:w="108" w:type="dxa"/>
        </w:tblCellMar>
      </w:tblPr>
      <w:tblGrid>
        <w:gridCol w:w="1335"/>
        <w:gridCol w:w="1380"/>
        <w:gridCol w:w="2835"/>
        <w:gridCol w:w="3645"/>
      </w:tblGrid>
      <w:tr>
        <w:tblPrEx>
          <w:tblCellMar>
            <w:top w:w="0" w:type="dxa"/>
            <w:left w:w="108" w:type="dxa"/>
            <w:bottom w:w="0" w:type="dxa"/>
            <w:right w:w="108" w:type="dxa"/>
          </w:tblCellMar>
        </w:tblPrEx>
        <w:trPr>
          <w:trHeight w:val="698" w:hRule="atLeast"/>
        </w:trPr>
        <w:tc>
          <w:tcPr>
            <w:tcW w:w="9195" w:type="dxa"/>
            <w:gridSpan w:val="4"/>
            <w:tcBorders>
              <w:top w:val="nil"/>
              <w:left w:val="nil"/>
              <w:bottom w:val="single" w:color="000000" w:sz="4" w:space="0"/>
              <w:right w:val="nil"/>
            </w:tcBorders>
            <w:noWrap/>
            <w:vAlign w:val="center"/>
          </w:tcPr>
          <w:p>
            <w:pPr>
              <w:widowControl/>
              <w:spacing w:line="240" w:lineRule="auto"/>
              <w:jc w:val="center"/>
              <w:rPr>
                <w:rFonts w:ascii="方正小标宋_GBK" w:hAnsi="宋体" w:eastAsia="方正小标宋_GBK" w:cs="宋体"/>
                <w:color w:val="000000"/>
                <w:kern w:val="0"/>
                <w:sz w:val="32"/>
                <w:szCs w:val="32"/>
              </w:rPr>
            </w:pPr>
            <w:r>
              <w:rPr>
                <w:rFonts w:hint="eastAsia" w:ascii="方正小标宋_GBK" w:hAnsi="宋体" w:eastAsia="方正小标宋_GBK" w:cs="宋体"/>
                <w:color w:val="000000"/>
                <w:kern w:val="0"/>
                <w:sz w:val="32"/>
                <w:szCs w:val="32"/>
              </w:rPr>
              <w:t>2019年度部门业务费绩效目标表</w:t>
            </w:r>
          </w:p>
        </w:tc>
      </w:tr>
      <w:tr>
        <w:tblPrEx>
          <w:tblCellMar>
            <w:top w:w="0" w:type="dxa"/>
            <w:left w:w="108" w:type="dxa"/>
            <w:bottom w:w="0" w:type="dxa"/>
            <w:right w:w="108" w:type="dxa"/>
          </w:tblCellMar>
        </w:tblPrEx>
        <w:trPr>
          <w:trHeight w:val="90" w:hRule="atLeast"/>
        </w:trPr>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ascii="宋体" w:hAnsi="宋体" w:cs="宋体"/>
                <w:b/>
                <w:bCs/>
                <w:color w:val="000000"/>
                <w:kern w:val="0"/>
                <w:sz w:val="22"/>
                <w:szCs w:val="22"/>
              </w:rPr>
            </w:pPr>
            <w:r>
              <w:rPr>
                <w:rFonts w:hint="eastAsia" w:ascii="宋体" w:hAnsi="宋体" w:cs="宋体"/>
                <w:b/>
                <w:bCs/>
                <w:color w:val="000000"/>
                <w:kern w:val="0"/>
                <w:sz w:val="22"/>
                <w:szCs w:val="22"/>
              </w:rPr>
              <w:t>总体目标</w:t>
            </w:r>
          </w:p>
        </w:tc>
        <w:tc>
          <w:tcPr>
            <w:tcW w:w="786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02" w:hRule="atLeast"/>
        </w:trPr>
        <w:tc>
          <w:tcPr>
            <w:tcW w:w="13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ascii="宋体" w:hAnsi="宋体" w:cs="宋体"/>
                <w:b/>
                <w:bCs/>
                <w:color w:val="000000"/>
                <w:kern w:val="0"/>
                <w:sz w:val="22"/>
                <w:szCs w:val="22"/>
              </w:rPr>
            </w:pPr>
            <w:r>
              <w:rPr>
                <w:rFonts w:hint="eastAsia" w:ascii="宋体" w:hAnsi="宋体" w:cs="宋体"/>
                <w:b/>
                <w:bCs/>
                <w:color w:val="000000"/>
                <w:kern w:val="0"/>
                <w:sz w:val="22"/>
                <w:szCs w:val="22"/>
              </w:rPr>
              <w:t xml:space="preserve">绩效目标  </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ascii="宋体" w:hAnsi="宋体" w:cs="宋体"/>
                <w:b/>
                <w:bCs/>
                <w:color w:val="000000"/>
                <w:kern w:val="0"/>
                <w:sz w:val="22"/>
                <w:szCs w:val="22"/>
              </w:rPr>
            </w:pPr>
            <w:r>
              <w:rPr>
                <w:rFonts w:hint="eastAsia" w:ascii="宋体" w:hAnsi="宋体" w:cs="宋体"/>
                <w:b/>
                <w:bCs/>
                <w:color w:val="000000"/>
                <w:kern w:val="0"/>
                <w:sz w:val="22"/>
                <w:szCs w:val="22"/>
              </w:rPr>
              <w:t>指标</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ascii="宋体" w:hAnsi="宋体" w:cs="宋体"/>
                <w:b/>
                <w:bCs/>
                <w:color w:val="000000"/>
                <w:kern w:val="0"/>
                <w:sz w:val="22"/>
                <w:szCs w:val="22"/>
              </w:rPr>
            </w:pPr>
            <w:r>
              <w:rPr>
                <w:rFonts w:hint="eastAsia" w:ascii="宋体" w:hAnsi="宋体" w:cs="宋体"/>
                <w:b/>
                <w:bCs/>
                <w:color w:val="000000"/>
                <w:kern w:val="0"/>
                <w:sz w:val="22"/>
                <w:szCs w:val="22"/>
              </w:rPr>
              <w:t>绩效内容</w:t>
            </w:r>
          </w:p>
        </w:tc>
        <w:tc>
          <w:tcPr>
            <w:tcW w:w="3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ascii="宋体" w:hAnsi="宋体" w:cs="宋体"/>
                <w:b/>
                <w:bCs/>
                <w:color w:val="000000"/>
                <w:kern w:val="0"/>
                <w:sz w:val="22"/>
                <w:szCs w:val="22"/>
              </w:rPr>
            </w:pPr>
            <w:r>
              <w:rPr>
                <w:rFonts w:hint="eastAsia" w:ascii="宋体" w:hAnsi="宋体" w:cs="宋体"/>
                <w:b/>
                <w:bCs/>
                <w:color w:val="000000"/>
                <w:kern w:val="0"/>
                <w:sz w:val="22"/>
                <w:szCs w:val="22"/>
              </w:rPr>
              <w:t>全年绩效目标值</w:t>
            </w:r>
          </w:p>
        </w:tc>
      </w:tr>
      <w:tr>
        <w:tblPrEx>
          <w:tblCellMar>
            <w:top w:w="0" w:type="dxa"/>
            <w:left w:w="108" w:type="dxa"/>
            <w:bottom w:w="0" w:type="dxa"/>
            <w:right w:w="108" w:type="dxa"/>
          </w:tblCellMar>
        </w:tblPrEx>
        <w:trPr>
          <w:trHeight w:val="480" w:hRule="atLeast"/>
        </w:trPr>
        <w:tc>
          <w:tcPr>
            <w:tcW w:w="13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left"/>
              <w:rPr>
                <w:rFonts w:ascii="宋体" w:hAnsi="宋体" w:cs="宋体"/>
                <w:b/>
                <w:bCs/>
                <w:color w:val="000000"/>
                <w:kern w:val="0"/>
                <w:sz w:val="22"/>
                <w:szCs w:val="22"/>
              </w:rPr>
            </w:pPr>
          </w:p>
        </w:tc>
        <w:tc>
          <w:tcPr>
            <w:tcW w:w="1380" w:type="dxa"/>
            <w:tcBorders>
              <w:top w:val="single" w:color="000000" w:sz="4" w:space="0"/>
              <w:left w:val="single" w:color="000000" w:sz="4" w:space="0"/>
              <w:bottom w:val="nil"/>
              <w:right w:val="single" w:color="000000" w:sz="4" w:space="0"/>
            </w:tcBorders>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 xml:space="preserve">投入 </w:t>
            </w:r>
          </w:p>
        </w:tc>
        <w:tc>
          <w:tcPr>
            <w:tcW w:w="28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ascii="宋体" w:hAnsi="宋体" w:cs="宋体"/>
                <w:color w:val="000000"/>
                <w:kern w:val="0"/>
                <w:sz w:val="24"/>
                <w:szCs w:val="24"/>
              </w:rPr>
            </w:pPr>
          </w:p>
        </w:tc>
        <w:tc>
          <w:tcPr>
            <w:tcW w:w="3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40" w:hRule="atLeast"/>
        </w:trPr>
        <w:tc>
          <w:tcPr>
            <w:tcW w:w="13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left"/>
              <w:rPr>
                <w:rFonts w:ascii="宋体" w:hAnsi="宋体" w:cs="宋体"/>
                <w:b/>
                <w:bCs/>
                <w:color w:val="000000"/>
                <w:kern w:val="0"/>
                <w:sz w:val="22"/>
                <w:szCs w:val="22"/>
              </w:rPr>
            </w:pPr>
          </w:p>
        </w:tc>
        <w:tc>
          <w:tcPr>
            <w:tcW w:w="1380" w:type="dxa"/>
            <w:tcBorders>
              <w:top w:val="single" w:color="000000" w:sz="4" w:space="0"/>
              <w:left w:val="single" w:color="000000" w:sz="4" w:space="0"/>
              <w:bottom w:val="nil"/>
              <w:right w:val="single" w:color="000000" w:sz="4" w:space="0"/>
            </w:tcBorders>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产出</w:t>
            </w:r>
          </w:p>
        </w:tc>
        <w:tc>
          <w:tcPr>
            <w:tcW w:w="2835" w:type="dxa"/>
            <w:tcBorders>
              <w:top w:val="single" w:color="000000" w:sz="4" w:space="0"/>
              <w:left w:val="single" w:color="000000" w:sz="4" w:space="0"/>
              <w:bottom w:val="single" w:color="000000" w:sz="4" w:space="0"/>
              <w:right w:val="nil"/>
            </w:tcBorders>
            <w:noWrap w:val="0"/>
            <w:vAlign w:val="center"/>
          </w:tcPr>
          <w:p>
            <w:pPr>
              <w:widowControl/>
              <w:spacing w:line="240" w:lineRule="auto"/>
              <w:jc w:val="center"/>
              <w:rPr>
                <w:rFonts w:ascii="宋体" w:hAnsi="宋体" w:cs="宋体"/>
                <w:color w:val="000000"/>
                <w:kern w:val="0"/>
                <w:sz w:val="22"/>
                <w:szCs w:val="22"/>
              </w:rPr>
            </w:pPr>
          </w:p>
        </w:tc>
        <w:tc>
          <w:tcPr>
            <w:tcW w:w="3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40" w:hRule="atLeast"/>
        </w:trPr>
        <w:tc>
          <w:tcPr>
            <w:tcW w:w="13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left"/>
              <w:rPr>
                <w:rFonts w:ascii="宋体" w:hAnsi="宋体" w:cs="宋体"/>
                <w:b/>
                <w:bCs/>
                <w:color w:val="000000"/>
                <w:kern w:val="0"/>
                <w:sz w:val="22"/>
                <w:szCs w:val="22"/>
              </w:rPr>
            </w:pPr>
          </w:p>
        </w:tc>
        <w:tc>
          <w:tcPr>
            <w:tcW w:w="13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效益</w:t>
            </w:r>
          </w:p>
        </w:tc>
        <w:tc>
          <w:tcPr>
            <w:tcW w:w="2835" w:type="dxa"/>
            <w:tcBorders>
              <w:top w:val="single" w:color="000000" w:sz="4" w:space="0"/>
              <w:left w:val="single" w:color="000000" w:sz="4" w:space="0"/>
              <w:bottom w:val="single" w:color="000000" w:sz="4" w:space="0"/>
              <w:right w:val="nil"/>
            </w:tcBorders>
            <w:noWrap w:val="0"/>
            <w:vAlign w:val="center"/>
          </w:tcPr>
          <w:p>
            <w:pPr>
              <w:widowControl/>
              <w:spacing w:line="240" w:lineRule="auto"/>
              <w:jc w:val="center"/>
              <w:rPr>
                <w:rFonts w:ascii="宋体" w:hAnsi="宋体" w:cs="宋体"/>
                <w:color w:val="000000"/>
                <w:kern w:val="0"/>
                <w:sz w:val="22"/>
                <w:szCs w:val="22"/>
              </w:rPr>
            </w:pPr>
          </w:p>
        </w:tc>
        <w:tc>
          <w:tcPr>
            <w:tcW w:w="3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40" w:hRule="atLeast"/>
        </w:trPr>
        <w:tc>
          <w:tcPr>
            <w:tcW w:w="13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left"/>
              <w:rPr>
                <w:rFonts w:ascii="宋体" w:hAnsi="宋体" w:cs="宋体"/>
                <w:b/>
                <w:bCs/>
                <w:color w:val="000000"/>
                <w:kern w:val="0"/>
                <w:sz w:val="22"/>
                <w:szCs w:val="22"/>
              </w:rPr>
            </w:pPr>
          </w:p>
        </w:tc>
        <w:tc>
          <w:tcPr>
            <w:tcW w:w="138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left"/>
              <w:rPr>
                <w:rFonts w:ascii="宋体" w:hAnsi="宋体" w:cs="宋体"/>
                <w:color w:val="000000"/>
                <w:kern w:val="0"/>
                <w:sz w:val="22"/>
                <w:szCs w:val="22"/>
              </w:rPr>
            </w:pPr>
          </w:p>
        </w:tc>
        <w:tc>
          <w:tcPr>
            <w:tcW w:w="2835" w:type="dxa"/>
            <w:tcBorders>
              <w:top w:val="single" w:color="000000" w:sz="4" w:space="0"/>
              <w:left w:val="single" w:color="000000" w:sz="4" w:space="0"/>
              <w:bottom w:val="single" w:color="000000" w:sz="4" w:space="0"/>
              <w:right w:val="nil"/>
            </w:tcBorders>
            <w:noWrap w:val="0"/>
            <w:vAlign w:val="center"/>
          </w:tcPr>
          <w:p>
            <w:pPr>
              <w:widowControl/>
              <w:spacing w:line="240" w:lineRule="auto"/>
              <w:jc w:val="center"/>
              <w:rPr>
                <w:rFonts w:ascii="宋体" w:hAnsi="宋体" w:cs="宋体"/>
                <w:color w:val="000000"/>
                <w:kern w:val="0"/>
                <w:sz w:val="22"/>
                <w:szCs w:val="22"/>
              </w:rPr>
            </w:pPr>
          </w:p>
        </w:tc>
        <w:tc>
          <w:tcPr>
            <w:tcW w:w="36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25" w:hRule="atLeast"/>
        </w:trPr>
        <w:tc>
          <w:tcPr>
            <w:tcW w:w="9195" w:type="dxa"/>
            <w:gridSpan w:val="4"/>
            <w:tcBorders>
              <w:top w:val="single" w:color="000000" w:sz="4" w:space="0"/>
              <w:left w:val="nil"/>
              <w:bottom w:val="nil"/>
              <w:right w:val="nil"/>
            </w:tcBorders>
            <w:noWrap w:val="0"/>
            <w:vAlign w:val="center"/>
          </w:tcPr>
          <w:p>
            <w:pPr>
              <w:widowControl/>
              <w:spacing w:line="240" w:lineRule="auto"/>
              <w:jc w:val="left"/>
              <w:rPr>
                <w:rFonts w:hint="eastAsia" w:ascii="华文楷体" w:hAnsi="宋体" w:eastAsia="华文楷体" w:cs="宋体"/>
                <w:color w:val="000000"/>
                <w:kern w:val="0"/>
                <w:sz w:val="22"/>
                <w:szCs w:val="22"/>
              </w:rPr>
            </w:pPr>
            <w:r>
              <w:rPr>
                <w:rFonts w:hint="eastAsia" w:ascii="华文楷体" w:hAnsi="宋体" w:eastAsia="华文楷体" w:cs="宋体"/>
                <w:color w:val="000000"/>
                <w:kern w:val="0"/>
                <w:sz w:val="22"/>
                <w:szCs w:val="22"/>
              </w:rPr>
              <w:t>备注：按部门预算批复的绩效目标表填写本表中的相应内容（按规定不宜公开部分除外）。</w:t>
            </w:r>
          </w:p>
          <w:p>
            <w:pPr>
              <w:widowControl/>
              <w:spacing w:line="240" w:lineRule="auto"/>
              <w:jc w:val="left"/>
              <w:rPr>
                <w:rFonts w:hint="default" w:ascii="华文楷体" w:hAnsi="宋体" w:eastAsia="华文楷体" w:cs="宋体"/>
                <w:color w:val="000000"/>
                <w:kern w:val="0"/>
                <w:sz w:val="22"/>
                <w:szCs w:val="22"/>
                <w:lang w:val="en-US" w:eastAsia="zh-CN"/>
              </w:rPr>
            </w:pPr>
            <w:r>
              <w:rPr>
                <w:rFonts w:hint="eastAsia" w:ascii="华文楷体" w:hAnsi="宋体" w:eastAsia="华文楷体" w:cs="宋体"/>
                <w:color w:val="000000"/>
                <w:kern w:val="0"/>
                <w:sz w:val="22"/>
                <w:szCs w:val="22"/>
                <w:lang w:val="en-US" w:eastAsia="zh-CN"/>
              </w:rPr>
              <w:t xml:space="preserve">     本单位无部门业务绩效目标</w:t>
            </w:r>
          </w:p>
        </w:tc>
      </w:tr>
    </w:tbl>
    <w:p>
      <w:pPr>
        <w:numPr>
          <w:ilvl w:val="0"/>
          <w:numId w:val="1"/>
        </w:num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部门专项资金绩效目标表</w:t>
      </w:r>
      <w:bookmarkStart w:id="0" w:name="_GoBack"/>
      <w:bookmarkEnd w:id="0"/>
    </w:p>
    <w:tbl>
      <w:tblPr>
        <w:tblStyle w:val="6"/>
        <w:tblW w:w="8802" w:type="dxa"/>
        <w:tblInd w:w="-34" w:type="dxa"/>
        <w:tblLayout w:type="autofit"/>
        <w:tblCellMar>
          <w:top w:w="0" w:type="dxa"/>
          <w:left w:w="0" w:type="dxa"/>
          <w:bottom w:w="0" w:type="dxa"/>
          <w:right w:w="0" w:type="dxa"/>
        </w:tblCellMar>
      </w:tblPr>
      <w:tblGrid>
        <w:gridCol w:w="1193"/>
        <w:gridCol w:w="1543"/>
        <w:gridCol w:w="3212"/>
        <w:gridCol w:w="2854"/>
      </w:tblGrid>
      <w:tr>
        <w:tblPrEx>
          <w:tblCellMar>
            <w:top w:w="0" w:type="dxa"/>
            <w:left w:w="0" w:type="dxa"/>
            <w:bottom w:w="0" w:type="dxa"/>
            <w:right w:w="0" w:type="dxa"/>
          </w:tblCellMar>
        </w:tblPrEx>
        <w:trPr>
          <w:trHeight w:val="806" w:hRule="atLeast"/>
        </w:trPr>
        <w:tc>
          <w:tcPr>
            <w:tcW w:w="8802" w:type="dxa"/>
            <w:gridSpan w:val="4"/>
            <w:tcBorders>
              <w:top w:val="nil"/>
              <w:left w:val="nil"/>
              <w:bottom w:val="single" w:color="auto" w:sz="8" w:space="0"/>
              <w:right w:val="nil"/>
            </w:tcBorders>
            <w:noWrap/>
            <w:tcMar>
              <w:top w:w="0" w:type="dxa"/>
              <w:left w:w="108" w:type="dxa"/>
              <w:bottom w:w="0" w:type="dxa"/>
              <w:right w:w="108" w:type="dxa"/>
            </w:tcMar>
            <w:vAlign w:val="center"/>
          </w:tcPr>
          <w:p>
            <w:pPr>
              <w:widowControl/>
              <w:jc w:val="center"/>
              <w:rPr>
                <w:rFonts w:ascii="宋体" w:cs="宋体"/>
                <w:color w:val="333333"/>
                <w:kern w:val="0"/>
                <w:sz w:val="24"/>
                <w:szCs w:val="24"/>
              </w:rPr>
            </w:pPr>
            <w:r>
              <w:rPr>
                <w:rFonts w:ascii="仿宋" w:hAnsi="仿宋" w:eastAsia="仿宋"/>
                <w:sz w:val="32"/>
                <w:szCs w:val="32"/>
              </w:rPr>
              <w:t xml:space="preserve">  </w:t>
            </w:r>
            <w:r>
              <w:rPr>
                <w:rFonts w:ascii="仿宋" w:hAnsi="仿宋" w:eastAsia="仿宋" w:cs="宋体"/>
                <w:color w:val="333333"/>
                <w:kern w:val="0"/>
                <w:sz w:val="32"/>
                <w:szCs w:val="32"/>
              </w:rPr>
              <w:t>2019</w:t>
            </w:r>
            <w:r>
              <w:rPr>
                <w:rFonts w:hint="eastAsia" w:ascii="仿宋" w:hAnsi="仿宋" w:eastAsia="仿宋" w:cs="宋体"/>
                <w:color w:val="333333"/>
                <w:kern w:val="0"/>
                <w:sz w:val="32"/>
                <w:szCs w:val="32"/>
              </w:rPr>
              <w:t>年度专项资金绩效目标表</w:t>
            </w:r>
          </w:p>
        </w:tc>
      </w:tr>
      <w:tr>
        <w:tblPrEx>
          <w:tblCellMar>
            <w:top w:w="0" w:type="dxa"/>
            <w:left w:w="0" w:type="dxa"/>
            <w:bottom w:w="0" w:type="dxa"/>
            <w:right w:w="0" w:type="dxa"/>
          </w:tblCellMar>
        </w:tblPrEx>
        <w:trPr>
          <w:trHeight w:val="704" w:hRule="atLeast"/>
        </w:trPr>
        <w:tc>
          <w:tcPr>
            <w:tcW w:w="119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cs="宋体"/>
                <w:color w:val="333333"/>
                <w:kern w:val="0"/>
                <w:sz w:val="24"/>
                <w:szCs w:val="24"/>
              </w:rPr>
            </w:pPr>
            <w:r>
              <w:rPr>
                <w:rFonts w:hint="eastAsia" w:ascii="仿宋" w:hAnsi="仿宋" w:eastAsia="仿宋" w:cs="宋体"/>
                <w:b/>
                <w:bCs/>
                <w:color w:val="000000"/>
                <w:kern w:val="0"/>
                <w:sz w:val="22"/>
              </w:rPr>
              <w:t>立项项目名称</w:t>
            </w:r>
          </w:p>
        </w:tc>
        <w:tc>
          <w:tcPr>
            <w:tcW w:w="760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eastAsia="宋体" w:cs="宋体"/>
                <w:color w:val="333333"/>
                <w:kern w:val="0"/>
                <w:sz w:val="24"/>
                <w:szCs w:val="24"/>
                <w:lang w:eastAsia="zh-CN"/>
              </w:rPr>
            </w:pPr>
            <w:r>
              <w:rPr>
                <w:rFonts w:hint="eastAsia" w:ascii="宋体" w:cs="宋体"/>
                <w:color w:val="333333"/>
                <w:kern w:val="0"/>
                <w:sz w:val="24"/>
                <w:szCs w:val="24"/>
                <w:lang w:eastAsia="zh-CN"/>
              </w:rPr>
              <w:t>无</w:t>
            </w:r>
          </w:p>
        </w:tc>
      </w:tr>
      <w:tr>
        <w:tblPrEx>
          <w:tblCellMar>
            <w:top w:w="0" w:type="dxa"/>
            <w:left w:w="0" w:type="dxa"/>
            <w:bottom w:w="0" w:type="dxa"/>
            <w:right w:w="0" w:type="dxa"/>
          </w:tblCellMar>
        </w:tblPrEx>
        <w:trPr>
          <w:trHeight w:val="846" w:hRule="atLeast"/>
        </w:trPr>
        <w:tc>
          <w:tcPr>
            <w:tcW w:w="119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cs="宋体"/>
                <w:color w:val="333333"/>
                <w:kern w:val="0"/>
                <w:sz w:val="24"/>
                <w:szCs w:val="24"/>
              </w:rPr>
            </w:pPr>
            <w:r>
              <w:rPr>
                <w:rFonts w:hint="eastAsia" w:ascii="仿宋" w:hAnsi="仿宋" w:eastAsia="仿宋" w:cs="宋体"/>
                <w:b/>
                <w:bCs/>
                <w:color w:val="000000"/>
                <w:kern w:val="0"/>
                <w:sz w:val="22"/>
              </w:rPr>
              <w:t>概况</w:t>
            </w:r>
          </w:p>
        </w:tc>
        <w:tc>
          <w:tcPr>
            <w:tcW w:w="7609"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cs="宋体"/>
                <w:color w:val="333333"/>
                <w:kern w:val="0"/>
                <w:sz w:val="24"/>
                <w:szCs w:val="24"/>
              </w:rPr>
            </w:pPr>
          </w:p>
        </w:tc>
      </w:tr>
      <w:tr>
        <w:tblPrEx>
          <w:tblCellMar>
            <w:top w:w="0" w:type="dxa"/>
            <w:left w:w="0" w:type="dxa"/>
            <w:bottom w:w="0" w:type="dxa"/>
            <w:right w:w="0" w:type="dxa"/>
          </w:tblCellMar>
        </w:tblPrEx>
        <w:trPr>
          <w:trHeight w:val="704" w:hRule="atLeast"/>
        </w:trPr>
        <w:tc>
          <w:tcPr>
            <w:tcW w:w="1193"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cs="宋体"/>
                <w:color w:val="333333"/>
                <w:kern w:val="0"/>
                <w:sz w:val="24"/>
                <w:szCs w:val="24"/>
              </w:rPr>
            </w:pPr>
            <w:r>
              <w:rPr>
                <w:rFonts w:hint="eastAsia" w:ascii="仿宋" w:hAnsi="仿宋" w:eastAsia="仿宋" w:cs="宋体"/>
                <w:b/>
                <w:bCs/>
                <w:color w:val="000000"/>
                <w:kern w:val="0"/>
                <w:sz w:val="22"/>
              </w:rPr>
              <w:t>绩效目标</w:t>
            </w:r>
            <w:r>
              <w:rPr>
                <w:rFonts w:ascii="宋体" w:cs="宋体"/>
                <w:b/>
                <w:bCs/>
                <w:color w:val="000000"/>
                <w:kern w:val="0"/>
                <w:sz w:val="22"/>
              </w:rPr>
              <w:t> </w:t>
            </w:r>
            <w:r>
              <w:rPr>
                <w:rFonts w:ascii="仿宋" w:hAnsi="仿宋" w:eastAsia="仿宋" w:cs="仿宋"/>
                <w:b/>
                <w:bCs/>
                <w:color w:val="000000"/>
                <w:kern w:val="0"/>
                <w:sz w:val="22"/>
              </w:rPr>
              <w:t xml:space="preserve"> </w:t>
            </w:r>
          </w:p>
        </w:tc>
        <w:tc>
          <w:tcPr>
            <w:tcW w:w="154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cs="宋体"/>
                <w:color w:val="333333"/>
                <w:kern w:val="0"/>
                <w:sz w:val="24"/>
                <w:szCs w:val="24"/>
              </w:rPr>
            </w:pPr>
            <w:r>
              <w:rPr>
                <w:rFonts w:hint="eastAsia" w:ascii="仿宋" w:hAnsi="仿宋" w:eastAsia="仿宋" w:cs="宋体"/>
                <w:b/>
                <w:bCs/>
                <w:color w:val="000000"/>
                <w:kern w:val="0"/>
                <w:sz w:val="22"/>
              </w:rPr>
              <w:t>指标</w:t>
            </w:r>
          </w:p>
        </w:tc>
        <w:tc>
          <w:tcPr>
            <w:tcW w:w="32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cs="宋体"/>
                <w:color w:val="333333"/>
                <w:kern w:val="0"/>
                <w:sz w:val="24"/>
                <w:szCs w:val="24"/>
              </w:rPr>
            </w:pPr>
            <w:r>
              <w:rPr>
                <w:rFonts w:hint="eastAsia" w:ascii="仿宋" w:hAnsi="仿宋" w:eastAsia="仿宋" w:cs="宋体"/>
                <w:b/>
                <w:bCs/>
                <w:color w:val="000000"/>
                <w:kern w:val="0"/>
                <w:sz w:val="22"/>
              </w:rPr>
              <w:t>绩效内容</w:t>
            </w:r>
          </w:p>
        </w:tc>
        <w:tc>
          <w:tcPr>
            <w:tcW w:w="28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cs="宋体"/>
                <w:color w:val="333333"/>
                <w:kern w:val="0"/>
                <w:sz w:val="24"/>
                <w:szCs w:val="24"/>
              </w:rPr>
            </w:pPr>
            <w:r>
              <w:rPr>
                <w:rFonts w:hint="eastAsia" w:ascii="仿宋" w:hAnsi="仿宋" w:eastAsia="仿宋" w:cs="宋体"/>
                <w:b/>
                <w:bCs/>
                <w:color w:val="000000"/>
                <w:kern w:val="0"/>
                <w:sz w:val="22"/>
              </w:rPr>
              <w:t>全年绩效目标值</w:t>
            </w:r>
          </w:p>
        </w:tc>
      </w:tr>
      <w:tr>
        <w:tblPrEx>
          <w:tblCellMar>
            <w:top w:w="0" w:type="dxa"/>
            <w:left w:w="0" w:type="dxa"/>
            <w:bottom w:w="0" w:type="dxa"/>
            <w:right w:w="0" w:type="dxa"/>
          </w:tblCellMar>
        </w:tblPrEx>
        <w:trPr>
          <w:trHeight w:val="704" w:hRule="atLeast"/>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cs="宋体"/>
                <w:color w:val="333333"/>
                <w:kern w:val="0"/>
                <w:sz w:val="24"/>
                <w:szCs w:val="24"/>
              </w:rPr>
            </w:pPr>
          </w:p>
        </w:tc>
        <w:tc>
          <w:tcPr>
            <w:tcW w:w="1543" w:type="dxa"/>
            <w:tcBorders>
              <w:top w:val="nil"/>
              <w:left w:val="nil"/>
              <w:bottom w:val="nil"/>
              <w:right w:val="single" w:color="auto" w:sz="8" w:space="0"/>
            </w:tcBorders>
            <w:noWrap w:val="0"/>
            <w:tcMar>
              <w:top w:w="0" w:type="dxa"/>
              <w:left w:w="108" w:type="dxa"/>
              <w:bottom w:w="0" w:type="dxa"/>
              <w:right w:w="108" w:type="dxa"/>
            </w:tcMar>
            <w:vAlign w:val="center"/>
          </w:tcPr>
          <w:p>
            <w:pPr>
              <w:widowControl/>
              <w:jc w:val="center"/>
              <w:rPr>
                <w:rFonts w:ascii="宋体" w:cs="宋体"/>
                <w:color w:val="333333"/>
                <w:kern w:val="0"/>
                <w:sz w:val="24"/>
                <w:szCs w:val="24"/>
              </w:rPr>
            </w:pPr>
            <w:r>
              <w:rPr>
                <w:rFonts w:hint="eastAsia" w:ascii="仿宋" w:hAnsi="仿宋" w:eastAsia="仿宋" w:cs="宋体"/>
                <w:color w:val="000000"/>
                <w:kern w:val="0"/>
                <w:sz w:val="22"/>
              </w:rPr>
              <w:t>投入</w:t>
            </w:r>
            <w:r>
              <w:rPr>
                <w:rFonts w:ascii="仿宋" w:hAnsi="仿宋" w:eastAsia="仿宋" w:cs="宋体"/>
                <w:color w:val="000000"/>
                <w:kern w:val="0"/>
                <w:sz w:val="22"/>
              </w:rPr>
              <w:t xml:space="preserve"> </w:t>
            </w:r>
          </w:p>
        </w:tc>
        <w:tc>
          <w:tcPr>
            <w:tcW w:w="32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cs="宋体"/>
                <w:color w:val="333333"/>
                <w:kern w:val="0"/>
                <w:sz w:val="24"/>
                <w:szCs w:val="24"/>
              </w:rPr>
            </w:pPr>
          </w:p>
        </w:tc>
        <w:tc>
          <w:tcPr>
            <w:tcW w:w="28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cs="宋体"/>
                <w:color w:val="333333"/>
                <w:kern w:val="0"/>
                <w:sz w:val="24"/>
                <w:szCs w:val="24"/>
              </w:rPr>
            </w:pPr>
          </w:p>
        </w:tc>
      </w:tr>
      <w:tr>
        <w:tblPrEx>
          <w:tblCellMar>
            <w:top w:w="0" w:type="dxa"/>
            <w:left w:w="0" w:type="dxa"/>
            <w:bottom w:w="0" w:type="dxa"/>
            <w:right w:w="0" w:type="dxa"/>
          </w:tblCellMar>
        </w:tblPrEx>
        <w:trPr>
          <w:trHeight w:val="704" w:hRule="atLeast"/>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cs="宋体"/>
                <w:color w:val="333333"/>
                <w:kern w:val="0"/>
                <w:sz w:val="24"/>
                <w:szCs w:val="24"/>
              </w:rPr>
            </w:pPr>
          </w:p>
        </w:tc>
        <w:tc>
          <w:tcPr>
            <w:tcW w:w="1543" w:type="dxa"/>
            <w:vMerge w:val="restart"/>
            <w:tcBorders>
              <w:top w:val="single" w:color="auto" w:sz="8" w:space="0"/>
              <w:left w:val="nil"/>
              <w:bottom w:val="nil"/>
              <w:right w:val="single" w:color="auto" w:sz="8" w:space="0"/>
            </w:tcBorders>
            <w:noWrap w:val="0"/>
            <w:tcMar>
              <w:top w:w="0" w:type="dxa"/>
              <w:left w:w="108" w:type="dxa"/>
              <w:bottom w:w="0" w:type="dxa"/>
              <w:right w:w="108" w:type="dxa"/>
            </w:tcMar>
            <w:vAlign w:val="center"/>
          </w:tcPr>
          <w:p>
            <w:pPr>
              <w:widowControl/>
              <w:jc w:val="center"/>
              <w:rPr>
                <w:rFonts w:ascii="宋体" w:cs="宋体"/>
                <w:color w:val="333333"/>
                <w:kern w:val="0"/>
                <w:sz w:val="24"/>
                <w:szCs w:val="24"/>
              </w:rPr>
            </w:pPr>
            <w:r>
              <w:rPr>
                <w:rFonts w:hint="eastAsia" w:ascii="仿宋" w:hAnsi="仿宋" w:eastAsia="仿宋" w:cs="宋体"/>
                <w:color w:val="000000"/>
                <w:kern w:val="0"/>
                <w:sz w:val="22"/>
              </w:rPr>
              <w:t>产出</w:t>
            </w:r>
          </w:p>
        </w:tc>
        <w:tc>
          <w:tcPr>
            <w:tcW w:w="32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cs="宋体"/>
                <w:color w:val="333333"/>
                <w:kern w:val="0"/>
                <w:sz w:val="24"/>
                <w:szCs w:val="24"/>
              </w:rPr>
            </w:pPr>
          </w:p>
        </w:tc>
        <w:tc>
          <w:tcPr>
            <w:tcW w:w="28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cs="宋体"/>
                <w:color w:val="333333"/>
                <w:kern w:val="0"/>
                <w:sz w:val="24"/>
                <w:szCs w:val="24"/>
              </w:rPr>
            </w:pPr>
          </w:p>
        </w:tc>
      </w:tr>
      <w:tr>
        <w:tblPrEx>
          <w:tblCellMar>
            <w:top w:w="0" w:type="dxa"/>
            <w:left w:w="0" w:type="dxa"/>
            <w:bottom w:w="0" w:type="dxa"/>
            <w:right w:w="0" w:type="dxa"/>
          </w:tblCellMar>
        </w:tblPrEx>
        <w:trPr>
          <w:trHeight w:val="704" w:hRule="atLeast"/>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cs="宋体"/>
                <w:color w:val="333333"/>
                <w:kern w:val="0"/>
                <w:sz w:val="24"/>
                <w:szCs w:val="24"/>
              </w:rPr>
            </w:pPr>
          </w:p>
        </w:tc>
        <w:tc>
          <w:tcPr>
            <w:tcW w:w="0" w:type="auto"/>
            <w:vMerge w:val="continue"/>
            <w:tcBorders>
              <w:top w:val="single" w:color="auto" w:sz="8" w:space="0"/>
              <w:left w:val="nil"/>
              <w:bottom w:val="nil"/>
              <w:right w:val="single" w:color="auto" w:sz="8" w:space="0"/>
            </w:tcBorders>
            <w:noWrap w:val="0"/>
            <w:vAlign w:val="center"/>
          </w:tcPr>
          <w:p>
            <w:pPr>
              <w:widowControl/>
              <w:jc w:val="left"/>
              <w:rPr>
                <w:rFonts w:ascii="宋体" w:cs="宋体"/>
                <w:color w:val="333333"/>
                <w:kern w:val="0"/>
                <w:sz w:val="24"/>
                <w:szCs w:val="24"/>
              </w:rPr>
            </w:pPr>
          </w:p>
        </w:tc>
        <w:tc>
          <w:tcPr>
            <w:tcW w:w="32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cs="宋体"/>
                <w:color w:val="333333"/>
                <w:kern w:val="0"/>
                <w:sz w:val="24"/>
                <w:szCs w:val="24"/>
              </w:rPr>
            </w:pPr>
          </w:p>
        </w:tc>
        <w:tc>
          <w:tcPr>
            <w:tcW w:w="28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cs="宋体"/>
                <w:color w:val="333333"/>
                <w:kern w:val="0"/>
                <w:sz w:val="24"/>
                <w:szCs w:val="24"/>
              </w:rPr>
            </w:pPr>
          </w:p>
        </w:tc>
      </w:tr>
      <w:tr>
        <w:tblPrEx>
          <w:tblCellMar>
            <w:top w:w="0" w:type="dxa"/>
            <w:left w:w="0" w:type="dxa"/>
            <w:bottom w:w="0" w:type="dxa"/>
            <w:right w:w="0" w:type="dxa"/>
          </w:tblCellMar>
        </w:tblPrEx>
        <w:trPr>
          <w:trHeight w:val="704" w:hRule="atLeast"/>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cs="宋体"/>
                <w:color w:val="333333"/>
                <w:kern w:val="0"/>
                <w:sz w:val="24"/>
                <w:szCs w:val="24"/>
              </w:rPr>
            </w:pPr>
          </w:p>
        </w:tc>
        <w:tc>
          <w:tcPr>
            <w:tcW w:w="1543"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cs="宋体"/>
                <w:color w:val="333333"/>
                <w:kern w:val="0"/>
                <w:sz w:val="24"/>
                <w:szCs w:val="24"/>
              </w:rPr>
            </w:pPr>
            <w:r>
              <w:rPr>
                <w:rFonts w:hint="eastAsia" w:ascii="仿宋" w:hAnsi="仿宋" w:eastAsia="仿宋" w:cs="宋体"/>
                <w:color w:val="000000"/>
                <w:kern w:val="0"/>
                <w:sz w:val="22"/>
              </w:rPr>
              <w:t>效益</w:t>
            </w:r>
          </w:p>
        </w:tc>
        <w:tc>
          <w:tcPr>
            <w:tcW w:w="32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cs="宋体"/>
                <w:color w:val="333333"/>
                <w:kern w:val="0"/>
                <w:sz w:val="24"/>
                <w:szCs w:val="24"/>
              </w:rPr>
            </w:pPr>
          </w:p>
        </w:tc>
        <w:tc>
          <w:tcPr>
            <w:tcW w:w="28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cs="宋体"/>
                <w:color w:val="333333"/>
                <w:kern w:val="0"/>
                <w:sz w:val="24"/>
                <w:szCs w:val="24"/>
              </w:rPr>
            </w:pPr>
          </w:p>
        </w:tc>
      </w:tr>
      <w:tr>
        <w:tblPrEx>
          <w:tblCellMar>
            <w:top w:w="0" w:type="dxa"/>
            <w:left w:w="0" w:type="dxa"/>
            <w:bottom w:w="0" w:type="dxa"/>
            <w:right w:w="0" w:type="dxa"/>
          </w:tblCellMar>
        </w:tblPrEx>
        <w:trPr>
          <w:trHeight w:val="704" w:hRule="atLeast"/>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cs="宋体"/>
                <w:color w:val="333333"/>
                <w:kern w:val="0"/>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cs="宋体"/>
                <w:color w:val="333333"/>
                <w:kern w:val="0"/>
                <w:sz w:val="24"/>
                <w:szCs w:val="24"/>
              </w:rPr>
            </w:pPr>
          </w:p>
        </w:tc>
        <w:tc>
          <w:tcPr>
            <w:tcW w:w="32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cs="宋体"/>
                <w:color w:val="333333"/>
                <w:kern w:val="0"/>
                <w:sz w:val="24"/>
                <w:szCs w:val="24"/>
              </w:rPr>
            </w:pPr>
          </w:p>
        </w:tc>
        <w:tc>
          <w:tcPr>
            <w:tcW w:w="28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cs="宋体"/>
                <w:color w:val="333333"/>
                <w:kern w:val="0"/>
                <w:sz w:val="24"/>
                <w:szCs w:val="24"/>
              </w:rPr>
            </w:pPr>
          </w:p>
        </w:tc>
      </w:tr>
      <w:tr>
        <w:tblPrEx>
          <w:tblCellMar>
            <w:top w:w="0" w:type="dxa"/>
            <w:left w:w="0" w:type="dxa"/>
            <w:bottom w:w="0" w:type="dxa"/>
            <w:right w:w="0" w:type="dxa"/>
          </w:tblCellMar>
        </w:tblPrEx>
        <w:trPr>
          <w:trHeight w:val="444" w:hRule="atLeast"/>
        </w:trPr>
        <w:tc>
          <w:tcPr>
            <w:tcW w:w="8802" w:type="dxa"/>
            <w:gridSpan w:val="4"/>
            <w:noWrap w:val="0"/>
            <w:tcMar>
              <w:top w:w="0" w:type="dxa"/>
              <w:left w:w="108" w:type="dxa"/>
              <w:bottom w:w="0" w:type="dxa"/>
              <w:right w:w="108" w:type="dxa"/>
            </w:tcMar>
            <w:vAlign w:val="center"/>
          </w:tcPr>
          <w:p>
            <w:pPr>
              <w:widowControl/>
              <w:jc w:val="left"/>
              <w:rPr>
                <w:rFonts w:ascii="宋体" w:cs="宋体"/>
                <w:color w:val="333333"/>
                <w:kern w:val="0"/>
                <w:sz w:val="24"/>
                <w:szCs w:val="24"/>
              </w:rPr>
            </w:pPr>
            <w:r>
              <w:rPr>
                <w:rFonts w:hint="eastAsia" w:ascii="仿宋" w:hAnsi="仿宋" w:eastAsia="仿宋" w:cs="宋体"/>
                <w:color w:val="333333"/>
                <w:kern w:val="0"/>
                <w:sz w:val="22"/>
              </w:rPr>
              <w:t>备注：按部门预算批复的绩效目标表填写本表中的相应内容（按规定不宜公开部分除外）。</w:t>
            </w:r>
          </w:p>
        </w:tc>
      </w:tr>
    </w:tbl>
    <w:p>
      <w:pPr>
        <w:numPr>
          <w:numId w:val="0"/>
        </w:numPr>
        <w:spacing w:line="600" w:lineRule="exact"/>
        <w:ind w:firstLine="320" w:firstLineChars="100"/>
        <w:rPr>
          <w:rFonts w:hint="eastAsia" w:ascii="仿宋" w:hAnsi="仿宋" w:eastAsia="仿宋"/>
          <w:sz w:val="32"/>
          <w:szCs w:val="32"/>
          <w:lang w:eastAsia="zh-CN"/>
        </w:rPr>
      </w:pPr>
      <w:r>
        <w:rPr>
          <w:rFonts w:hint="eastAsia" w:ascii="仿宋" w:hAnsi="仿宋" w:eastAsia="仿宋"/>
          <w:sz w:val="32"/>
          <w:szCs w:val="32"/>
          <w:lang w:eastAsia="zh-CN"/>
        </w:rPr>
        <w:t>本单位无专项资金绩效目标。</w:t>
      </w:r>
    </w:p>
    <w:p>
      <w:pPr>
        <w:numPr>
          <w:ilvl w:val="0"/>
          <w:numId w:val="1"/>
        </w:num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其他情况说明：无</w:t>
      </w:r>
    </w:p>
    <w:p>
      <w:pPr>
        <w:widowControl/>
        <w:adjustRightInd w:val="0"/>
        <w:snapToGrid w:val="0"/>
        <w:spacing w:line="500" w:lineRule="exact"/>
        <w:ind w:firstLine="660"/>
        <w:rPr>
          <w:rFonts w:ascii="仿宋" w:hAnsi="仿宋" w:eastAsia="仿宋"/>
          <w:b/>
          <w:sz w:val="32"/>
          <w:szCs w:val="32"/>
        </w:rPr>
      </w:pPr>
      <w:r>
        <w:rPr>
          <w:rFonts w:ascii="仿宋_GB2312" w:eastAsia="仿宋_GB2312" w:cs="仿宋_GB2312"/>
          <w:sz w:val="32"/>
          <w:szCs w:val="32"/>
          <w:shd w:val="clear" w:color="auto" w:fill="FFFFFF"/>
        </w:rPr>
        <w:br w:type="textWrapping"/>
      </w:r>
      <w:r>
        <w:rPr>
          <w:rFonts w:hint="eastAsia" w:ascii="仿宋" w:hAnsi="仿宋" w:eastAsia="仿宋"/>
          <w:b/>
          <w:sz w:val="32"/>
          <w:szCs w:val="32"/>
        </w:rPr>
        <w:t>七、其他重要事项说明</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（一）机关运行经费</w:t>
      </w:r>
    </w:p>
    <w:p>
      <w:pPr>
        <w:spacing w:line="500" w:lineRule="exact"/>
        <w:ind w:firstLine="640" w:firstLineChars="200"/>
        <w:rPr>
          <w:rFonts w:ascii="黑体" w:hAnsi="黑体" w:eastAsia="黑体"/>
          <w:color w:val="FF0000"/>
          <w:sz w:val="32"/>
          <w:szCs w:val="32"/>
        </w:rPr>
      </w:pPr>
      <w:r>
        <w:rPr>
          <w:rFonts w:ascii="仿宋" w:hAnsi="仿宋" w:eastAsia="仿宋" w:cs="仿宋_GB2312"/>
          <w:kern w:val="0"/>
          <w:sz w:val="32"/>
          <w:szCs w:val="32"/>
        </w:rPr>
        <w:t>2019</w:t>
      </w:r>
      <w:r>
        <w:rPr>
          <w:rFonts w:hint="eastAsia" w:ascii="仿宋" w:hAnsi="仿宋" w:eastAsia="仿宋"/>
          <w:sz w:val="32"/>
          <w:szCs w:val="32"/>
        </w:rPr>
        <w:t>年</w:t>
      </w:r>
      <w:r>
        <w:rPr>
          <w:rFonts w:hint="eastAsia" w:ascii="仿宋" w:hAnsi="仿宋" w:eastAsia="仿宋" w:cs="仿宋_GB2312"/>
          <w:kern w:val="0"/>
          <w:sz w:val="32"/>
          <w:szCs w:val="32"/>
        </w:rPr>
        <w:t>卫生计生监督所</w:t>
      </w:r>
      <w:r>
        <w:rPr>
          <w:rFonts w:hint="eastAsia" w:ascii="仿宋" w:hAnsi="仿宋" w:eastAsia="仿宋"/>
          <w:sz w:val="32"/>
          <w:szCs w:val="32"/>
        </w:rPr>
        <w:t>一般公共预算拨款安排的机关运行经费支出</w:t>
      </w:r>
      <w:r>
        <w:rPr>
          <w:rFonts w:ascii="仿宋" w:hAnsi="仿宋" w:eastAsia="仿宋" w:cs="仿宋_GB2312"/>
          <w:kern w:val="0"/>
          <w:sz w:val="32"/>
          <w:szCs w:val="32"/>
        </w:rPr>
        <w:t>9.68</w:t>
      </w:r>
      <w:r>
        <w:rPr>
          <w:rFonts w:hint="eastAsia" w:ascii="仿宋" w:hAnsi="仿宋" w:eastAsia="仿宋"/>
          <w:sz w:val="32"/>
          <w:szCs w:val="32"/>
        </w:rPr>
        <w:t>万元，比</w:t>
      </w:r>
      <w:r>
        <w:rPr>
          <w:rFonts w:ascii="仿宋" w:hAnsi="仿宋" w:eastAsia="仿宋" w:cs="仿宋_GB2312"/>
          <w:sz w:val="32"/>
          <w:szCs w:val="32"/>
        </w:rPr>
        <w:t>2018</w:t>
      </w:r>
      <w:r>
        <w:rPr>
          <w:rFonts w:hint="eastAsia" w:ascii="仿宋" w:hAnsi="仿宋" w:eastAsia="仿宋"/>
          <w:sz w:val="32"/>
          <w:szCs w:val="32"/>
        </w:rPr>
        <w:t>年增加</w:t>
      </w:r>
      <w:r>
        <w:rPr>
          <w:rFonts w:ascii="仿宋" w:hAnsi="仿宋" w:eastAsia="仿宋" w:cs="仿宋_GB2312"/>
          <w:kern w:val="0"/>
          <w:sz w:val="32"/>
          <w:szCs w:val="32"/>
        </w:rPr>
        <w:t>0.09</w:t>
      </w:r>
      <w:r>
        <w:rPr>
          <w:rFonts w:hint="eastAsia" w:ascii="仿宋" w:hAnsi="仿宋" w:eastAsia="仿宋"/>
          <w:sz w:val="32"/>
          <w:szCs w:val="32"/>
        </w:rPr>
        <w:t>万元</w:t>
      </w:r>
      <w:r>
        <w:rPr>
          <w:rFonts w:hint="eastAsia" w:ascii="仿宋" w:hAnsi="仿宋" w:eastAsia="仿宋" w:cs="仿宋_GB2312"/>
          <w:sz w:val="32"/>
          <w:szCs w:val="32"/>
        </w:rPr>
        <w:t>。</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（二）政府采购情况</w:t>
      </w:r>
    </w:p>
    <w:p>
      <w:pPr>
        <w:spacing w:line="500" w:lineRule="exact"/>
        <w:ind w:firstLine="800" w:firstLineChars="250"/>
        <w:rPr>
          <w:rFonts w:ascii="仿宋" w:hAnsi="仿宋" w:eastAsia="仿宋" w:cs="仿宋_GB2312"/>
          <w:kern w:val="0"/>
          <w:sz w:val="32"/>
          <w:szCs w:val="32"/>
        </w:rPr>
      </w:pPr>
      <w:r>
        <w:rPr>
          <w:rFonts w:ascii="仿宋" w:hAnsi="仿宋" w:eastAsia="仿宋" w:cs="仿宋_GB2312"/>
          <w:kern w:val="0"/>
          <w:sz w:val="32"/>
          <w:szCs w:val="32"/>
        </w:rPr>
        <w:t>2019</w:t>
      </w:r>
      <w:r>
        <w:rPr>
          <w:rFonts w:hint="eastAsia" w:ascii="仿宋" w:hAnsi="仿宋" w:eastAsia="仿宋"/>
          <w:sz w:val="32"/>
          <w:szCs w:val="32"/>
        </w:rPr>
        <w:t>年</w:t>
      </w:r>
      <w:r>
        <w:rPr>
          <w:rFonts w:hint="eastAsia" w:ascii="仿宋" w:hAnsi="仿宋" w:eastAsia="仿宋" w:cs="仿宋_GB2312"/>
          <w:sz w:val="32"/>
          <w:szCs w:val="32"/>
        </w:rPr>
        <w:t>卫生计生监督所</w:t>
      </w:r>
      <w:r>
        <w:rPr>
          <w:rFonts w:hint="eastAsia" w:ascii="仿宋" w:hAnsi="仿宋" w:eastAsia="仿宋"/>
          <w:sz w:val="32"/>
          <w:szCs w:val="32"/>
        </w:rPr>
        <w:t>政府采购预算总额</w:t>
      </w:r>
      <w:r>
        <w:rPr>
          <w:rFonts w:ascii="仿宋" w:hAnsi="仿宋" w:eastAsia="仿宋" w:cs="仿宋_GB2312"/>
          <w:kern w:val="0"/>
          <w:sz w:val="32"/>
          <w:szCs w:val="32"/>
        </w:rPr>
        <w:t>0</w:t>
      </w:r>
      <w:r>
        <w:rPr>
          <w:rFonts w:hint="eastAsia" w:ascii="仿宋" w:hAnsi="仿宋" w:eastAsia="仿宋" w:cs="仿宋_GB2312"/>
          <w:kern w:val="0"/>
          <w:sz w:val="32"/>
          <w:szCs w:val="32"/>
        </w:rPr>
        <w:t>万元，其中：政府购买服务项目</w:t>
      </w:r>
      <w:r>
        <w:rPr>
          <w:rFonts w:hint="eastAsia" w:ascii="仿宋" w:hAnsi="仿宋" w:eastAsia="仿宋"/>
          <w:sz w:val="32"/>
          <w:szCs w:val="32"/>
        </w:rPr>
        <w:t>采购预算额</w:t>
      </w:r>
      <w:r>
        <w:rPr>
          <w:rFonts w:ascii="仿宋" w:hAnsi="仿宋" w:eastAsia="仿宋" w:cs="仿宋_GB2312"/>
          <w:kern w:val="0"/>
          <w:sz w:val="32"/>
          <w:szCs w:val="32"/>
        </w:rPr>
        <w:t>0</w:t>
      </w:r>
      <w:r>
        <w:rPr>
          <w:rFonts w:hint="eastAsia" w:ascii="仿宋" w:hAnsi="仿宋" w:eastAsia="仿宋" w:cs="仿宋_GB2312"/>
          <w:kern w:val="0"/>
          <w:sz w:val="32"/>
          <w:szCs w:val="32"/>
        </w:rPr>
        <w:t>万元。</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（三）国有资产占用使用情况</w:t>
      </w:r>
    </w:p>
    <w:p>
      <w:pPr>
        <w:spacing w:line="500" w:lineRule="exact"/>
        <w:ind w:firstLine="640" w:firstLineChars="200"/>
        <w:rPr>
          <w:rFonts w:ascii="仿宋" w:hAnsi="仿宋" w:eastAsia="仿宋" w:cs="仿宋_GB2312"/>
          <w:kern w:val="0"/>
          <w:sz w:val="32"/>
          <w:szCs w:val="32"/>
        </w:rPr>
      </w:pPr>
      <w:r>
        <w:rPr>
          <w:rFonts w:hint="eastAsia" w:ascii="仿宋" w:hAnsi="仿宋" w:eastAsia="仿宋"/>
          <w:sz w:val="32"/>
          <w:szCs w:val="32"/>
        </w:rPr>
        <w:t>截止</w:t>
      </w:r>
      <w:r>
        <w:rPr>
          <w:rFonts w:ascii="仿宋" w:hAnsi="仿宋" w:eastAsia="仿宋" w:cs="仿宋_GB2312"/>
          <w:kern w:val="0"/>
          <w:sz w:val="32"/>
          <w:szCs w:val="32"/>
        </w:rPr>
        <w:t>2018</w:t>
      </w:r>
      <w:r>
        <w:rPr>
          <w:rFonts w:hint="eastAsia" w:ascii="仿宋" w:hAnsi="仿宋" w:eastAsia="仿宋" w:cs="仿宋_GB2312"/>
          <w:kern w:val="0"/>
          <w:sz w:val="32"/>
          <w:szCs w:val="32"/>
        </w:rPr>
        <w:t>年底，卫生计生监督所</w:t>
      </w:r>
      <w:r>
        <w:rPr>
          <w:rFonts w:hint="eastAsia" w:ascii="仿宋" w:hAnsi="仿宋" w:eastAsia="仿宋"/>
          <w:sz w:val="32"/>
          <w:szCs w:val="32"/>
        </w:rPr>
        <w:t>本级及所属的预算单位共有车辆</w:t>
      </w:r>
      <w:r>
        <w:rPr>
          <w:rFonts w:ascii="仿宋" w:hAnsi="仿宋" w:eastAsia="仿宋" w:cs="仿宋_GB2312"/>
          <w:kern w:val="0"/>
          <w:sz w:val="32"/>
          <w:szCs w:val="32"/>
        </w:rPr>
        <w:t>0</w:t>
      </w:r>
      <w:r>
        <w:rPr>
          <w:rFonts w:hint="eastAsia" w:ascii="仿宋" w:hAnsi="仿宋" w:eastAsia="仿宋"/>
          <w:sz w:val="32"/>
          <w:szCs w:val="32"/>
        </w:rPr>
        <w:t>辆，其中：一般公务用车</w:t>
      </w:r>
      <w:r>
        <w:rPr>
          <w:rFonts w:ascii="仿宋" w:hAnsi="仿宋" w:eastAsia="仿宋" w:cs="仿宋_GB2312"/>
          <w:kern w:val="0"/>
          <w:sz w:val="32"/>
          <w:szCs w:val="32"/>
        </w:rPr>
        <w:t>0</w:t>
      </w:r>
      <w:r>
        <w:rPr>
          <w:rFonts w:hint="eastAsia" w:ascii="仿宋" w:hAnsi="仿宋" w:eastAsia="仿宋"/>
          <w:sz w:val="32"/>
          <w:szCs w:val="32"/>
        </w:rPr>
        <w:t>辆，一般执法执勤用车</w:t>
      </w:r>
      <w:r>
        <w:rPr>
          <w:rFonts w:ascii="仿宋" w:hAnsi="仿宋" w:eastAsia="仿宋" w:cs="仿宋_GB2312"/>
          <w:kern w:val="0"/>
          <w:sz w:val="32"/>
          <w:szCs w:val="32"/>
        </w:rPr>
        <w:t>0</w:t>
      </w:r>
      <w:r>
        <w:rPr>
          <w:rFonts w:hint="eastAsia" w:ascii="仿宋" w:hAnsi="仿宋" w:eastAsia="仿宋"/>
          <w:sz w:val="32"/>
          <w:szCs w:val="32"/>
        </w:rPr>
        <w:t>辆，特种专业技术用车</w:t>
      </w:r>
      <w:r>
        <w:rPr>
          <w:rFonts w:ascii="仿宋" w:hAnsi="仿宋" w:eastAsia="仿宋" w:cs="仿宋_GB2312"/>
          <w:kern w:val="0"/>
          <w:sz w:val="32"/>
          <w:szCs w:val="32"/>
        </w:rPr>
        <w:t>0</w:t>
      </w:r>
      <w:r>
        <w:rPr>
          <w:rFonts w:hint="eastAsia" w:ascii="仿宋" w:hAnsi="仿宋" w:eastAsia="仿宋"/>
          <w:sz w:val="32"/>
          <w:szCs w:val="32"/>
        </w:rPr>
        <w:t>辆，其他用车</w:t>
      </w:r>
      <w:r>
        <w:rPr>
          <w:rFonts w:ascii="仿宋" w:hAnsi="仿宋" w:eastAsia="仿宋" w:cs="仿宋_GB2312"/>
          <w:kern w:val="0"/>
          <w:sz w:val="32"/>
          <w:szCs w:val="32"/>
        </w:rPr>
        <w:t>0</w:t>
      </w:r>
      <w:r>
        <w:rPr>
          <w:rFonts w:hint="eastAsia" w:ascii="仿宋" w:hAnsi="仿宋" w:eastAsia="仿宋"/>
          <w:sz w:val="32"/>
          <w:szCs w:val="32"/>
        </w:rPr>
        <w:t>辆。</w:t>
      </w:r>
    </w:p>
    <w:p>
      <w:pPr>
        <w:jc w:val="center"/>
        <w:rPr>
          <w:rFonts w:ascii="宋体"/>
          <w:b/>
          <w:sz w:val="40"/>
        </w:rPr>
      </w:pPr>
      <w:r>
        <w:rPr>
          <w:rFonts w:hint="eastAsia" w:ascii="宋体" w:hAnsi="宋体"/>
          <w:b/>
          <w:sz w:val="40"/>
        </w:rPr>
        <w:t>第四部分</w:t>
      </w:r>
      <w:r>
        <w:rPr>
          <w:rFonts w:ascii="宋体" w:hAnsi="宋体"/>
          <w:b/>
          <w:sz w:val="40"/>
        </w:rPr>
        <w:t xml:space="preserve"> </w:t>
      </w:r>
      <w:r>
        <w:rPr>
          <w:rFonts w:hint="eastAsia" w:ascii="宋体" w:hAnsi="宋体"/>
          <w:b/>
          <w:sz w:val="40"/>
        </w:rPr>
        <w:t>名词解释</w:t>
      </w:r>
    </w:p>
    <w:p>
      <w:pPr>
        <w:jc w:val="center"/>
        <w:rPr>
          <w:rFonts w:ascii="宋体"/>
          <w:b/>
          <w:sz w:val="40"/>
        </w:rPr>
      </w:pP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一、财政拨款收入：指财政当年拨付的资金。</w:t>
      </w:r>
      <w:r>
        <w:rPr>
          <w:rFonts w:ascii="仿宋" w:hAnsi="仿宋" w:eastAsia="仿宋" w:cs="仿宋"/>
          <w:color w:val="000000"/>
          <w:kern w:val="0"/>
          <w:sz w:val="32"/>
          <w:szCs w:val="32"/>
        </w:rPr>
        <w:t xml:space="preserve"> </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二、事业收入：指事业单位开展专业业务活动及辅助活动所取得的收入。</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三、经营收入：指事业单位在专业业务活动及其辅助活动之外开展非独立核算经营活动取得的收入。</w:t>
      </w:r>
      <w:r>
        <w:rPr>
          <w:rFonts w:ascii="仿宋" w:hAnsi="仿宋" w:eastAsia="仿宋" w:cs="仿宋"/>
          <w:color w:val="000000"/>
          <w:kern w:val="0"/>
          <w:sz w:val="32"/>
          <w:szCs w:val="32"/>
        </w:rPr>
        <w:t xml:space="preserve"> </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四、其他收入：指除上述“财政拨款收入”、“事业收入”、“经营收入”等以外的收入。主要是按规定动用的售房收入、存款利息收入等。</w:t>
      </w:r>
      <w:r>
        <w:rPr>
          <w:rFonts w:ascii="仿宋" w:hAnsi="仿宋" w:eastAsia="仿宋" w:cs="仿宋"/>
          <w:color w:val="000000"/>
          <w:kern w:val="0"/>
          <w:sz w:val="32"/>
          <w:szCs w:val="32"/>
        </w:rPr>
        <w:t xml:space="preserve"> </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hAnsi="仿宋" w:eastAsia="仿宋" w:cs="仿宋"/>
          <w:color w:val="000000"/>
          <w:kern w:val="0"/>
          <w:sz w:val="32"/>
          <w:szCs w:val="32"/>
        </w:rPr>
        <w:t xml:space="preserve"> </w:t>
      </w:r>
    </w:p>
    <w:p>
      <w:pPr>
        <w:spacing w:line="6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六、年初结转和结余：指以前年度尚未完成、结转到本年按有关规定继续使用的资金。</w:t>
      </w:r>
    </w:p>
    <w:p>
      <w:pPr>
        <w:pStyle w:val="12"/>
        <w:spacing w:line="600" w:lineRule="exact"/>
        <w:ind w:firstLine="640" w:firstLineChars="200"/>
        <w:rPr>
          <w:rFonts w:hAnsi="仿宋"/>
          <w:sz w:val="32"/>
          <w:szCs w:val="32"/>
        </w:rPr>
      </w:pPr>
      <w:r>
        <w:rPr>
          <w:rFonts w:hint="eastAsia" w:hAnsi="仿宋"/>
          <w:sz w:val="32"/>
          <w:szCs w:val="32"/>
        </w:rPr>
        <w:t>七、结余分配：指事业单位按规定提取的职工福利基金、事业基金和缴纳的所得税，以及建设单位按规定应交回的基本建设竣工项目结余资金。</w:t>
      </w:r>
      <w:r>
        <w:rPr>
          <w:rFonts w:hAnsi="仿宋"/>
          <w:sz w:val="32"/>
          <w:szCs w:val="32"/>
        </w:rPr>
        <w:t xml:space="preserve"> </w:t>
      </w:r>
    </w:p>
    <w:p>
      <w:pPr>
        <w:pStyle w:val="12"/>
        <w:spacing w:line="600" w:lineRule="exact"/>
        <w:ind w:firstLine="640"/>
        <w:rPr>
          <w:rFonts w:hAnsi="仿宋"/>
          <w:sz w:val="32"/>
          <w:szCs w:val="32"/>
        </w:rPr>
      </w:pPr>
      <w:r>
        <w:rPr>
          <w:rFonts w:hint="eastAsia" w:hAnsi="仿宋"/>
          <w:sz w:val="32"/>
          <w:szCs w:val="32"/>
        </w:rPr>
        <w:t>八、年末结转和结余：指本年度或以前年度预算安排、因客观条件发生变化无法按原计划实施，需延迟到以后年度按有关规定继续使用的资金。</w:t>
      </w:r>
      <w:r>
        <w:rPr>
          <w:rFonts w:hAnsi="仿宋"/>
          <w:sz w:val="32"/>
          <w:szCs w:val="32"/>
        </w:rPr>
        <w:t xml:space="preserve"> </w:t>
      </w:r>
    </w:p>
    <w:p>
      <w:pPr>
        <w:pStyle w:val="12"/>
        <w:spacing w:line="600" w:lineRule="exact"/>
        <w:ind w:firstLine="640"/>
        <w:rPr>
          <w:rFonts w:hAnsi="仿宋"/>
          <w:sz w:val="32"/>
          <w:szCs w:val="32"/>
        </w:rPr>
      </w:pPr>
      <w:r>
        <w:rPr>
          <w:rFonts w:hint="eastAsia" w:hAnsi="仿宋"/>
          <w:sz w:val="32"/>
          <w:szCs w:val="32"/>
        </w:rPr>
        <w:t>九、基本支出：指为保障机构正常运转、完成日常工作任务而发生的人员支出和公用支出。</w:t>
      </w:r>
      <w:r>
        <w:rPr>
          <w:rFonts w:hAnsi="仿宋"/>
          <w:sz w:val="32"/>
          <w:szCs w:val="32"/>
        </w:rPr>
        <w:t xml:space="preserve"> </w:t>
      </w:r>
    </w:p>
    <w:p>
      <w:pPr>
        <w:pStyle w:val="12"/>
        <w:spacing w:line="600" w:lineRule="exact"/>
        <w:ind w:firstLine="640"/>
        <w:rPr>
          <w:rFonts w:hAnsi="仿宋"/>
          <w:sz w:val="32"/>
          <w:szCs w:val="32"/>
        </w:rPr>
      </w:pPr>
      <w:r>
        <w:rPr>
          <w:rFonts w:hint="eastAsia" w:hAnsi="仿宋"/>
          <w:sz w:val="32"/>
          <w:szCs w:val="32"/>
        </w:rPr>
        <w:t>十、项目支出：指在基本支出之外为完成特定行政任务和事业发展目标所发生的支出。</w:t>
      </w:r>
      <w:r>
        <w:rPr>
          <w:rFonts w:hAnsi="仿宋"/>
          <w:sz w:val="32"/>
          <w:szCs w:val="32"/>
        </w:rPr>
        <w:t xml:space="preserve"> </w:t>
      </w:r>
    </w:p>
    <w:p>
      <w:pPr>
        <w:pStyle w:val="12"/>
        <w:spacing w:line="600" w:lineRule="exact"/>
        <w:ind w:firstLine="640"/>
        <w:rPr>
          <w:rFonts w:hAnsi="仿宋"/>
          <w:sz w:val="32"/>
          <w:szCs w:val="32"/>
        </w:rPr>
      </w:pPr>
      <w:r>
        <w:rPr>
          <w:rFonts w:hint="eastAsia" w:hAnsi="仿宋"/>
          <w:sz w:val="32"/>
          <w:szCs w:val="32"/>
        </w:rPr>
        <w:t>十一、经营支出：指事业单位在专业业务活动及其辅助活动之外开展非独立核算经营活动发生的支出。</w:t>
      </w:r>
      <w:r>
        <w:rPr>
          <w:rFonts w:hAnsi="仿宋"/>
          <w:sz w:val="32"/>
          <w:szCs w:val="32"/>
        </w:rPr>
        <w:t xml:space="preserve"> </w:t>
      </w:r>
    </w:p>
    <w:p>
      <w:pPr>
        <w:pStyle w:val="12"/>
        <w:spacing w:line="600" w:lineRule="exact"/>
        <w:ind w:firstLine="640"/>
        <w:rPr>
          <w:rFonts w:hAnsi="仿宋"/>
          <w:sz w:val="32"/>
          <w:szCs w:val="32"/>
        </w:rPr>
      </w:pPr>
      <w:r>
        <w:rPr>
          <w:rFonts w:hint="eastAsia" w:hAnsi="仿宋"/>
          <w:sz w:val="32"/>
          <w:szCs w:val="32"/>
        </w:rPr>
        <w:t>十二、“三公”经费：纳入财政预决算管理的“三公”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费</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用车指车改后单位按规定保留的用于履行公务的机动车辆，包括领导干部用车、一般公务用车和执法执勤用车等；公务接待费反映单位按规定开支的各类公务接待（含外宾接待）支出。</w:t>
      </w:r>
      <w:r>
        <w:rPr>
          <w:rFonts w:hAnsi="仿宋"/>
          <w:sz w:val="32"/>
          <w:szCs w:val="32"/>
        </w:rPr>
        <w:t xml:space="preserve"> </w:t>
      </w:r>
    </w:p>
    <w:p>
      <w:pPr>
        <w:ind w:firstLine="640" w:firstLineChars="200"/>
        <w:jc w:val="left"/>
      </w:pPr>
      <w:r>
        <w:rPr>
          <w:rFonts w:hint="eastAsia" w:ascii="仿宋" w:hAnsi="仿宋" w:eastAsia="仿宋"/>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footerReference r:id="rId10" w:type="default"/>
      <w:pgSz w:w="11906" w:h="16838"/>
      <w:pgMar w:top="1440" w:right="1474" w:bottom="1440" w:left="1588"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华文楷体">
    <w:altName w:val="宋体"/>
    <w:panose1 w:val="00000000000000000000"/>
    <w:charset w:val="86"/>
    <w:family w:val="roman"/>
    <w:pitch w:val="default"/>
    <w:sig w:usb0="00000000" w:usb1="00000000" w:usb2="00000010" w:usb3="00000000" w:csb0="00040000" w:csb1="00000000"/>
  </w:font>
  <w:font w:name="方正小标宋简体">
    <w:altName w:val="Times New Roman"/>
    <w:panose1 w:val="00000000000000000000"/>
    <w:charset w:val="00"/>
    <w:family w:val="auto"/>
    <w:pitch w:val="default"/>
    <w:sig w:usb0="00000000" w:usb1="00000000" w:usb2="00000000" w:usb3="00000000" w:csb0="00040001" w:csb1="00000000"/>
  </w:font>
  <w:font w:name="华文楷体">
    <w:altName w:val="楷体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jc w:val="center"/>
                </w:pPr>
                <w:r>
                  <w:fldChar w:fldCharType="begin"/>
                </w:r>
                <w:r>
                  <w:instrText xml:space="preserve">PAGE   \* MERGEFORMAT</w:instrText>
                </w:r>
                <w:r>
                  <w:fldChar w:fldCharType="separate"/>
                </w:r>
                <w:r>
                  <w:rPr>
                    <w:lang w:val="zh-CN"/>
                  </w:rPr>
                  <w:t>14</w:t>
                </w:r>
                <w:r>
                  <w:rPr>
                    <w:lang w:val="zh-CN"/>
                  </w:rPr>
                  <w:fldChar w:fldCharType="end"/>
                </w:r>
              </w:p>
            </w:txbxContent>
          </v:textbox>
        </v:shape>
      </w:pic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0E393B"/>
    <w:multiLevelType w:val="singleLevel"/>
    <w:tmpl w:val="EA0E393B"/>
    <w:lvl w:ilvl="0" w:tentative="0">
      <w:start w:val="2"/>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ysm">
    <w15:presenceInfo w15:providerId="None" w15:userId="hys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140"/>
    <w:rsid w:val="000A4EE7"/>
    <w:rsid w:val="000C076F"/>
    <w:rsid w:val="000C36A7"/>
    <w:rsid w:val="00134215"/>
    <w:rsid w:val="0014464B"/>
    <w:rsid w:val="0015178A"/>
    <w:rsid w:val="00162161"/>
    <w:rsid w:val="00167378"/>
    <w:rsid w:val="00187FF1"/>
    <w:rsid w:val="001F3115"/>
    <w:rsid w:val="002155A9"/>
    <w:rsid w:val="00231BE3"/>
    <w:rsid w:val="00244E2B"/>
    <w:rsid w:val="00247099"/>
    <w:rsid w:val="002719A9"/>
    <w:rsid w:val="00304755"/>
    <w:rsid w:val="00317140"/>
    <w:rsid w:val="00353125"/>
    <w:rsid w:val="00391D96"/>
    <w:rsid w:val="00445C9B"/>
    <w:rsid w:val="0046445E"/>
    <w:rsid w:val="00483D76"/>
    <w:rsid w:val="004D696A"/>
    <w:rsid w:val="0053744B"/>
    <w:rsid w:val="005B00AC"/>
    <w:rsid w:val="005B417D"/>
    <w:rsid w:val="005D17BE"/>
    <w:rsid w:val="006716E4"/>
    <w:rsid w:val="00673F06"/>
    <w:rsid w:val="006A531C"/>
    <w:rsid w:val="006B60A3"/>
    <w:rsid w:val="006C4713"/>
    <w:rsid w:val="006D69FC"/>
    <w:rsid w:val="007244EC"/>
    <w:rsid w:val="00753E47"/>
    <w:rsid w:val="007559EB"/>
    <w:rsid w:val="00755A8F"/>
    <w:rsid w:val="00790764"/>
    <w:rsid w:val="007B29A3"/>
    <w:rsid w:val="007C2F18"/>
    <w:rsid w:val="007C60CF"/>
    <w:rsid w:val="008071E4"/>
    <w:rsid w:val="00880C2D"/>
    <w:rsid w:val="00892D0C"/>
    <w:rsid w:val="008A664D"/>
    <w:rsid w:val="00960B51"/>
    <w:rsid w:val="009A4747"/>
    <w:rsid w:val="009B70CD"/>
    <w:rsid w:val="009C7FB5"/>
    <w:rsid w:val="009E78BB"/>
    <w:rsid w:val="00A00A8D"/>
    <w:rsid w:val="00A4118D"/>
    <w:rsid w:val="00A42EED"/>
    <w:rsid w:val="00A855BE"/>
    <w:rsid w:val="00B8506A"/>
    <w:rsid w:val="00B92BCF"/>
    <w:rsid w:val="00BA5FE7"/>
    <w:rsid w:val="00BD2CD8"/>
    <w:rsid w:val="00C02DE3"/>
    <w:rsid w:val="00C7095D"/>
    <w:rsid w:val="00C72451"/>
    <w:rsid w:val="00CA2B39"/>
    <w:rsid w:val="00CA6D49"/>
    <w:rsid w:val="00CC3A01"/>
    <w:rsid w:val="00CC6B40"/>
    <w:rsid w:val="00D5266E"/>
    <w:rsid w:val="00DB0B70"/>
    <w:rsid w:val="00DB177A"/>
    <w:rsid w:val="00E05319"/>
    <w:rsid w:val="00E332A8"/>
    <w:rsid w:val="00EE7932"/>
    <w:rsid w:val="00F02AD0"/>
    <w:rsid w:val="00F5474A"/>
    <w:rsid w:val="00F85300"/>
    <w:rsid w:val="00FC5E6E"/>
    <w:rsid w:val="00FD08C7"/>
    <w:rsid w:val="00FE6949"/>
    <w:rsid w:val="09775842"/>
    <w:rsid w:val="0B0222CB"/>
    <w:rsid w:val="224B6776"/>
    <w:rsid w:val="27EF4BD3"/>
    <w:rsid w:val="3773381F"/>
    <w:rsid w:val="40D05051"/>
    <w:rsid w:val="43F435EA"/>
    <w:rsid w:val="4D424BF3"/>
    <w:rsid w:val="59FD5D90"/>
    <w:rsid w:val="5BCD117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jc w:val="both"/>
    </w:pPr>
    <w:rPr>
      <w:rFonts w:ascii="Calibri" w:hAnsi="Calibri" w:eastAsia="宋体" w:cs="黑体"/>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99"/>
    <w:pPr>
      <w:autoSpaceDE w:val="0"/>
      <w:autoSpaceDN w:val="0"/>
      <w:spacing w:line="240" w:lineRule="auto"/>
      <w:jc w:val="left"/>
    </w:pPr>
    <w:rPr>
      <w:rFonts w:ascii="Times New Roman" w:hAnsi="Times New Roman" w:cs="Times New Roman"/>
      <w:kern w:val="0"/>
      <w:sz w:val="20"/>
      <w:szCs w:val="20"/>
      <w:lang w:eastAsia="en-US"/>
    </w:rPr>
  </w:style>
  <w:style w:type="paragraph" w:styleId="3">
    <w:name w:val="Balloon Text"/>
    <w:basedOn w:val="1"/>
    <w:link w:val="9"/>
    <w:qFormat/>
    <w:uiPriority w:val="99"/>
    <w:pPr>
      <w:spacing w:line="240" w:lineRule="auto"/>
    </w:pPr>
    <w:rPr>
      <w:sz w:val="18"/>
      <w:szCs w:val="18"/>
    </w:rPr>
  </w:style>
  <w:style w:type="paragraph" w:styleId="4">
    <w:name w:val="footer"/>
    <w:basedOn w:val="1"/>
    <w:link w:val="10"/>
    <w:qFormat/>
    <w:uiPriority w:val="99"/>
    <w:pPr>
      <w:tabs>
        <w:tab w:val="center" w:pos="4153"/>
        <w:tab w:val="right" w:pos="8306"/>
      </w:tabs>
      <w:snapToGrid w:val="0"/>
      <w:spacing w:line="240" w:lineRule="auto"/>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Body Text Char"/>
    <w:basedOn w:val="7"/>
    <w:link w:val="2"/>
    <w:qFormat/>
    <w:locked/>
    <w:uiPriority w:val="99"/>
    <w:rPr>
      <w:rFonts w:ascii="Times New Roman" w:hAnsi="Times New Roman" w:cs="Times New Roman"/>
      <w:kern w:val="0"/>
      <w:sz w:val="20"/>
      <w:szCs w:val="20"/>
      <w:lang w:eastAsia="en-US"/>
    </w:rPr>
  </w:style>
  <w:style w:type="character" w:customStyle="1" w:styleId="9">
    <w:name w:val="Balloon Text Char"/>
    <w:basedOn w:val="7"/>
    <w:link w:val="3"/>
    <w:semiHidden/>
    <w:qFormat/>
    <w:locked/>
    <w:uiPriority w:val="99"/>
    <w:rPr>
      <w:rFonts w:cs="Times New Roman"/>
      <w:sz w:val="18"/>
      <w:szCs w:val="18"/>
    </w:rPr>
  </w:style>
  <w:style w:type="character" w:customStyle="1" w:styleId="10">
    <w:name w:val="Footer Char"/>
    <w:basedOn w:val="7"/>
    <w:link w:val="4"/>
    <w:qFormat/>
    <w:locked/>
    <w:uiPriority w:val="99"/>
    <w:rPr>
      <w:rFonts w:cs="Times New Roman"/>
      <w:sz w:val="18"/>
      <w:szCs w:val="18"/>
    </w:rPr>
  </w:style>
  <w:style w:type="character" w:customStyle="1" w:styleId="11">
    <w:name w:val="Header Char"/>
    <w:basedOn w:val="7"/>
    <w:link w:val="5"/>
    <w:qFormat/>
    <w:locked/>
    <w:uiPriority w:val="99"/>
    <w:rPr>
      <w:rFonts w:cs="Times New Roman"/>
      <w:sz w:val="18"/>
      <w:szCs w:val="18"/>
    </w:rPr>
  </w:style>
  <w:style w:type="paragraph" w:customStyle="1" w:styleId="12">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customStyle="1" w:styleId="13">
    <w:name w:val="列出段落1"/>
    <w:basedOn w:val="1"/>
    <w:qFormat/>
    <w:uiPriority w:val="99"/>
    <w:pPr>
      <w:ind w:firstLine="420" w:firstLineChars="200"/>
    </w:pPr>
  </w:style>
  <w:style w:type="paragraph" w:customStyle="1" w:styleId="14">
    <w:name w:val="默认段落字体 Para Char"/>
    <w:basedOn w:val="1"/>
    <w:qFormat/>
    <w:uiPriority w:val="99"/>
    <w:pPr>
      <w:spacing w:line="360" w:lineRule="auto"/>
    </w:pPr>
    <w:rPr>
      <w:rFonts w:ascii="Times New Roman" w:hAnsi="Times New Roman"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17</Pages>
  <Words>1289</Words>
  <Characters>7350</Characters>
  <Lines>0</Lines>
  <Paragraphs>0</Paragraphs>
  <TotalTime>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2019-03-18T07:16:00Z</dcterms:created>
  <dc:creator>null</dc:creator>
  <cp:lastModifiedBy>Administrator</cp:lastModifiedBy>
  <dcterms:modified xsi:type="dcterms:W3CDTF">2020-03-27T01:48:00Z</dcterms:modified>
  <dc:title>附件1：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